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6108898"/>
        <w:docPartObj>
          <w:docPartGallery w:val="Cover Pages"/>
          <w:docPartUnique/>
        </w:docPartObj>
      </w:sdtPr>
      <w:sdtEndPr/>
      <w:sdtContent>
        <w:p w:rsidR="008B3FE0" w:rsidRDefault="008B3FE0" w:rsidP="00DD58AC">
          <w:pPr>
            <w:sectPr w:rsidR="008B3FE0" w:rsidSect="0029217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2098" w:right="2268" w:bottom="1928" w:left="2268" w:header="1531" w:footer="1134" w:gutter="0"/>
              <w:cols w:space="708"/>
              <w:titlePg/>
              <w:docGrid w:linePitch="360"/>
            </w:sectPr>
          </w:pPr>
        </w:p>
        <w:p w:rsidR="008B3FE0" w:rsidRPr="00EE3A99" w:rsidRDefault="008B3FE0" w:rsidP="00DD58AC">
          <w:r>
            <w:rPr>
              <w:noProof/>
              <w:lang w:val="es-ES" w:eastAsia="es-ES"/>
            </w:rPr>
            <mc:AlternateContent>
              <mc:Choice Requires="wps">
                <w:drawing>
                  <wp:anchor distT="0" distB="0" distL="114300" distR="114300" simplePos="0" relativeHeight="251659264" behindDoc="0" locked="1" layoutInCell="1" allowOverlap="1" wp14:anchorId="11C51020" wp14:editId="50085D30">
                    <wp:simplePos x="0" y="0"/>
                    <wp:positionH relativeFrom="margin">
                      <wp:align>center</wp:align>
                    </wp:positionH>
                    <wp:positionV relativeFrom="page">
                      <wp:posOffset>260985</wp:posOffset>
                    </wp:positionV>
                    <wp:extent cx="5457190" cy="97015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457190" cy="9701530"/>
                            </a:xfrm>
                            <a:prstGeom prst="rect">
                              <a:avLst/>
                            </a:prstGeom>
                            <a:solidFill>
                              <a:schemeClr val="bg1"/>
                            </a:solidFill>
                            <a:ln w="6350">
                              <a:noFill/>
                            </a:ln>
                          </wps:spPr>
                          <wps:txbx>
                            <w:txbxContent>
                              <w:sdt>
                                <w:sdtPr>
                                  <w:rPr>
                                    <w:noProof/>
                                    <w:lang w:eastAsia="ko-KR"/>
                                  </w:rPr>
                                  <w:alias w:val="OECD logo"/>
                                  <w:tag w:val="imgOECDLogo"/>
                                  <w:id w:val="-439381495"/>
                                  <w:lock w:val="contentLocked"/>
                                  <w:picture/>
                                </w:sdtPr>
                                <w:sdtEndPr/>
                                <w:sdtContent>
                                  <w:p w:rsidR="00DD58AC" w:rsidRDefault="00DD58AC" w:rsidP="00DD58AC">
                                    <w:pPr>
                                      <w:pStyle w:val="CoverNormal"/>
                                      <w:rPr>
                                        <w:noProof/>
                                        <w:lang w:eastAsia="ko-KR"/>
                                      </w:rPr>
                                    </w:pPr>
                                    <w:r>
                                      <w:rPr>
                                        <w:noProof/>
                                        <w:lang w:val="es-ES" w:eastAsia="es-ES"/>
                                      </w:rPr>
                                      <w:drawing>
                                        <wp:inline distT="0" distB="0" distL="0" distR="0">
                                          <wp:extent cx="1618491" cy="387097"/>
                                          <wp:effectExtent l="0" t="0" r="1270" b="0"/>
                                          <wp:docPr id="2" name="Picture 2" descr="C:\Program Files (x86)\OECD\O.N.E Author\LogoFiles\OECD-EN.png"/>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8491" cy="387097"/>
                                                  </a:xfrm>
                                                  <a:prstGeom prst="rect">
                                                    <a:avLst/>
                                                  </a:prstGeom>
                                                </pic:spPr>
                                              </pic:pic>
                                            </a:graphicData>
                                          </a:graphic>
                                        </wp:inline>
                                      </w:drawing>
                                    </w:r>
                                  </w:p>
                                </w:sdtContent>
                              </w:sdt>
                              <w:sdt>
                                <w:sdtPr>
                                  <w:rPr>
                                    <w:sz w:val="18"/>
                                    <w:szCs w:val="18"/>
                                  </w:rPr>
                                  <w:alias w:val="Organisation Title"/>
                                  <w:tag w:val="txtOrganisationTitle"/>
                                  <w:id w:val="-908073342"/>
                                  <w:lock w:val="contentLocked"/>
                                  <w:text w:multiLine="1"/>
                                </w:sdtPr>
                                <w:sdtEndPr/>
                                <w:sdtContent>
                                  <w:p w:rsidR="00DD58AC" w:rsidRDefault="00DD58AC" w:rsidP="00DD58AC">
                                    <w:pPr>
                                      <w:pStyle w:val="CoverNormal"/>
                                      <w:rPr>
                                        <w:sz w:val="18"/>
                                        <w:szCs w:val="18"/>
                                      </w:rPr>
                                    </w:pPr>
                                    <w:r w:rsidRPr="00766835">
                                      <w:rPr>
                                        <w:sz w:val="18"/>
                                        <w:szCs w:val="18"/>
                                      </w:rPr>
                                      <w:t>Organisation for Economic Co-operation and Development</w:t>
                                    </w:r>
                                  </w:p>
                                </w:sdtContent>
                              </w:sdt>
                              <w:p w:rsidR="00DD58AC" w:rsidRDefault="00F729A7" w:rsidP="00DD58AC">
                                <w:pPr>
                                  <w:pStyle w:val="CoverNormal"/>
                                  <w:spacing w:after="240"/>
                                  <w:jc w:val="right"/>
                                  <w:rPr>
                                    <w:rStyle w:val="CoverCote"/>
                                  </w:rPr>
                                </w:pPr>
                                <w:sdt>
                                  <w:sdtPr>
                                    <w:rPr>
                                      <w:rStyle w:val="CoverCote"/>
                                    </w:rPr>
                                    <w:alias w:val="Document Cote"/>
                                    <w:tag w:val="txtDocCote"/>
                                    <w:id w:val="1944568921"/>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r w:rsidR="00DD58AC">
                                      <w:rPr>
                                        <w:rStyle w:val="CoverCote"/>
                                      </w:rPr>
                                      <w:t>CTPA/CFA/WP9(2020)4/REV</w:t>
                                    </w:r>
                                    <w:r w:rsidR="00292176">
                                      <w:rPr>
                                        <w:rStyle w:val="CoverCote"/>
                                      </w:rPr>
                                      <w:t>1</w:t>
                                    </w:r>
                                  </w:sdtContent>
                                </w:sdt>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DD58AC" w:rsidTr="00DD58AC">
                                  <w:sdt>
                                    <w:sdtPr>
                                      <w:alias w:val="Document Classification"/>
                                      <w:tag w:val="comboDocClassification"/>
                                      <w:id w:val="24921505"/>
                                      <w:comboBox>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comboBox>
                                    </w:sdtPr>
                                    <w:sdtEndPr/>
                                    <w:sdtContent>
                                      <w:tc>
                                        <w:tcPr>
                                          <w:tcW w:w="2500" w:type="pct"/>
                                        </w:tcPr>
                                        <w:p w:rsidR="00DD58AC" w:rsidRDefault="00DD58AC" w:rsidP="00DD58AC">
                                          <w:pPr>
                                            <w:pStyle w:val="CoverClassification"/>
                                          </w:pPr>
                                          <w:r>
                                            <w:t>For Official Use</w:t>
                                          </w:r>
                                        </w:p>
                                      </w:tc>
                                    </w:sdtContent>
                                  </w:sdt>
                                  <w:sdt>
                                    <w:sdtPr>
                                      <w:alias w:val="Document Language"/>
                                      <w:tag w:val="comboDocumentLanguage"/>
                                      <w:id w:val="-2139101875"/>
                                      <w:comboBox>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comboBox>
                                    </w:sdtPr>
                                    <w:sdtEndPr/>
                                    <w:sdtContent>
                                      <w:tc>
                                        <w:tcPr>
                                          <w:tcW w:w="2500" w:type="pct"/>
                                        </w:tcPr>
                                        <w:p w:rsidR="00DD58AC" w:rsidRDefault="00DD58AC" w:rsidP="00DD58AC">
                                          <w:pPr>
                                            <w:pStyle w:val="CoverLanguage"/>
                                          </w:pPr>
                                          <w:r>
                                            <w:t>English - Or. English</w:t>
                                          </w:r>
                                        </w:p>
                                      </w:tc>
                                    </w:sdtContent>
                                  </w:sdt>
                                </w:tr>
                              </w:tbl>
                              <w:sdt>
                                <w:sdtPr>
                                  <w:rPr>
                                    <w:color w:val="000000"/>
                                  </w:rPr>
                                  <w:alias w:val="Document Date"/>
                                  <w:tag w:val="txtDocDate"/>
                                  <w:id w:val="947821904"/>
                                  <w:lock w:val="contentLocked"/>
                                  <w:date w:fullDate="2020-10-05T00:00:00Z">
                                    <w:dateFormat w:val="d MMMM yyyy"/>
                                    <w:lid w:val="en-US"/>
                                    <w:storeMappedDataAs w:val="dateTime"/>
                                    <w:calendar w:val="gregorian"/>
                                  </w:date>
                                </w:sdtPr>
                                <w:sdtEndPr/>
                                <w:sdtContent>
                                  <w:p w:rsidR="00DD58AC" w:rsidRDefault="003F0BF7" w:rsidP="00DD58AC">
                                    <w:pPr>
                                      <w:pStyle w:val="CoverDate"/>
                                    </w:pPr>
                                    <w:r w:rsidRPr="003F0BF7">
                                      <w:rPr>
                                        <w:color w:val="000000"/>
                                      </w:rPr>
                                      <w:t>5 October 2020</w:t>
                                    </w:r>
                                  </w:p>
                                </w:sdtContent>
                              </w:sdt>
                              <w:sdt>
                                <w:sdtPr>
                                  <w:alias w:val="Directorate"/>
                                  <w:tag w:val="txtDirectorate"/>
                                  <w:id w:val="2012713445"/>
                                  <w:lock w:val="contentLocked"/>
                                </w:sdtPr>
                                <w:sdtEndPr/>
                                <w:sdtContent>
                                  <w:p w:rsidR="00DD58AC" w:rsidRDefault="00DD58AC" w:rsidP="00DD58AC">
                                    <w:pPr>
                                      <w:pStyle w:val="CoverDirectorate"/>
                                    </w:pPr>
                                    <w:r w:rsidRPr="008B3FE0">
                                      <w:t>CENTRE FOR TAX  POLICY AND ADMINISTRATION</w:t>
                                    </w:r>
                                  </w:p>
                                </w:sdtContent>
                              </w:sdt>
                              <w:sdt>
                                <w:sdtPr>
                                  <w:alias w:val="Committee"/>
                                  <w:tag w:val="txtCommittee"/>
                                  <w:id w:val="1460301256"/>
                                  <w:lock w:val="contentLocked"/>
                                </w:sdtPr>
                                <w:sdtEndPr/>
                                <w:sdtContent>
                                  <w:p w:rsidR="00DD58AC" w:rsidRDefault="00DD58AC" w:rsidP="00DD58AC">
                                    <w:pPr>
                                      <w:pStyle w:val="CoverCommittee"/>
                                    </w:pPr>
                                    <w:r w:rsidRPr="008B3FE0">
                                      <w:t>COMMITTEE ON FISCAL AFFAIRS</w:t>
                                    </w:r>
                                  </w:p>
                                </w:sdtContent>
                              </w:sdt>
                              <w:p w:rsidR="00DD58AC" w:rsidRDefault="00DD58AC" w:rsidP="00DD58AC">
                                <w:pPr>
                                  <w:pStyle w:val="CoverNormal"/>
                                </w:pPr>
                              </w:p>
                              <w:p w:rsidR="00DD58AC" w:rsidRDefault="00DD58AC" w:rsidP="00DD58AC">
                                <w:pPr>
                                  <w:pStyle w:val="CoverNormal"/>
                                </w:pPr>
                              </w:p>
                              <w:sdt>
                                <w:sdtPr>
                                  <w:alias w:val="Cancel / Replace"/>
                                  <w:tag w:val="txtCancelReplace"/>
                                  <w:id w:val="-338318661"/>
                                  <w:lock w:val="contentLocked"/>
                                </w:sdtPr>
                                <w:sdtEndPr/>
                                <w:sdtContent>
                                  <w:p w:rsidR="00DD58AC" w:rsidRDefault="00DD58AC" w:rsidP="00DD58AC">
                                    <w:pPr>
                                      <w:pStyle w:val="CoverCancel"/>
                                    </w:pPr>
                                    <w:r>
                                      <w:t xml:space="preserve"> </w:t>
                                    </w:r>
                                  </w:p>
                                </w:sdtContent>
                              </w:sdt>
                              <w:p w:rsidR="00DD58AC" w:rsidRDefault="00DD58AC" w:rsidP="00DD58AC">
                                <w:pPr>
                                  <w:pStyle w:val="CoverNormal"/>
                                </w:pPr>
                              </w:p>
                              <w:p w:rsidR="00DD58AC" w:rsidRDefault="00DD58AC" w:rsidP="00DD58AC">
                                <w:pPr>
                                  <w:pStyle w:val="CoverNormal"/>
                                </w:pPr>
                              </w:p>
                              <w:sdt>
                                <w:sdtPr>
                                  <w:alias w:val="Working Party"/>
                                  <w:tag w:val="txtWorkingParty"/>
                                  <w:id w:val="615799634"/>
                                  <w:lock w:val="contentLocked"/>
                                </w:sdtPr>
                                <w:sdtEndPr/>
                                <w:sdtContent>
                                  <w:p w:rsidR="00DD58AC" w:rsidRDefault="00DD58AC" w:rsidP="00DD58AC">
                                    <w:pPr>
                                      <w:pStyle w:val="CoverWorkingParty"/>
                                    </w:pPr>
                                    <w:r w:rsidRPr="008B3FE0">
                                      <w:t>Working Party No. 9 on Consumption Taxes</w:t>
                                    </w:r>
                                  </w:p>
                                </w:sdtContent>
                              </w:sdt>
                              <w:p w:rsidR="00DD58AC" w:rsidRDefault="00DD58AC" w:rsidP="00DD58AC">
                                <w:pPr>
                                  <w:pStyle w:val="CoverNormal"/>
                                </w:pPr>
                              </w:p>
                              <w:p w:rsidR="00DD58AC" w:rsidRDefault="00DD58AC" w:rsidP="00DD58AC">
                                <w:pPr>
                                  <w:pStyle w:val="CoverNormal"/>
                                </w:pPr>
                              </w:p>
                              <w:p w:rsidR="00DD58AC" w:rsidRDefault="00DD58AC" w:rsidP="00DD58AC">
                                <w:pPr>
                                  <w:pStyle w:val="CoverNormal"/>
                                </w:pPr>
                              </w:p>
                              <w:p w:rsidR="00DD58AC" w:rsidRDefault="00F729A7" w:rsidP="00DD58AC">
                                <w:pPr>
                                  <w:pStyle w:val="CoverTitle"/>
                                </w:pPr>
                                <w:sdt>
                                  <w:sdtPr>
                                    <w:alias w:val="Document Title"/>
                                    <w:tag w:val="txtDocTitle"/>
                                    <w:id w:val="-1237394102"/>
                                    <w:dataBinding w:prefixMappings="xmlns:ns0='http://purl.org/dc/elements/1.1/' xmlns:ns1='http://schemas.openxmlformats.org/package/2006/metadata/core-properties' " w:xpath="/ns1:coreProperties[1]/ns0:title[1]" w:storeItemID="{6C3C8BC8-F283-45AE-878A-BAB7291924A1}"/>
                                    <w:text/>
                                  </w:sdtPr>
                                  <w:sdtEndPr/>
                                  <w:sdtContent>
                                    <w:r w:rsidR="00C539E6">
                                      <w:t>CONSUMPTION TAX TRENDS 2020 – REVISED TABLES FOR FINAL VALIDATION</w:t>
                                    </w:r>
                                  </w:sdtContent>
                                </w:sdt>
                              </w:p>
                              <w:p w:rsidR="00DD58AC" w:rsidRDefault="00F729A7" w:rsidP="00DD58AC">
                                <w:pPr>
                                  <w:pStyle w:val="CoverSubTitle"/>
                                </w:pPr>
                                <w:sdt>
                                  <w:sdtPr>
                                    <w:alias w:val="Document Subtitle"/>
                                    <w:tag w:val="txtDocSubtitle"/>
                                    <w:id w:val="-665630859"/>
                                    <w:dataBinding w:prefixMappings="xmlns:ns0='http://purl.org/dc/elements/1.1/' xmlns:ns1='http://schemas.openxmlformats.org/package/2006/metadata/core-properties' " w:xpath="/ns1:coreProperties[1]/ns0:subject[1]" w:storeItemID="{6C3C8BC8-F283-45AE-878A-BAB7291924A1}"/>
                                    <w:text w:multiLine="1"/>
                                  </w:sdtPr>
                                  <w:sdtEndPr/>
                                  <w:sdtContent>
                                    <w:r w:rsidR="00DD58AC">
                                      <w:t>Note by the Secretariat</w:t>
                                    </w:r>
                                  </w:sdtContent>
                                </w:sdt>
                              </w:p>
                              <w:p w:rsidR="00DD58AC" w:rsidRDefault="00DD58AC" w:rsidP="00DD58AC">
                                <w:pPr>
                                  <w:pStyle w:val="CoverNormal"/>
                                </w:pPr>
                              </w:p>
                              <w:p w:rsidR="00DD58AC" w:rsidRDefault="00DD58AC" w:rsidP="00DD58AC">
                                <w:pPr>
                                  <w:pStyle w:val="CoverNormal"/>
                                </w:pPr>
                              </w:p>
                              <w:sdt>
                                <w:sdtPr>
                                  <w:alias w:val="Meeting Information"/>
                                  <w:tag w:val="txtInfomationMeeting"/>
                                  <w:id w:val="-1797124433"/>
                                </w:sdtPr>
                                <w:sdtEndPr/>
                                <w:sdtContent>
                                  <w:p w:rsidR="00DD58AC" w:rsidRDefault="00DD58AC" w:rsidP="00DD58AC">
                                    <w:pPr>
                                      <w:pStyle w:val="CoverInformation"/>
                                    </w:pPr>
                                    <w:r w:rsidRPr="008B3FE0">
                                      <w:t xml:space="preserve"> </w:t>
                                    </w:r>
                                  </w:p>
                                </w:sdtContent>
                              </w:sdt>
                              <w:p w:rsidR="00DD58AC" w:rsidRDefault="00DD58AC" w:rsidP="00DD58AC">
                                <w:pPr>
                                  <w:pStyle w:val="CoverNormal"/>
                                </w:pPr>
                              </w:p>
                              <w:p w:rsidR="00DD58AC" w:rsidRDefault="00DD58AC" w:rsidP="008B3FE0">
                                <w:pPr>
                                  <w:pStyle w:val="CoverNormal"/>
                                </w:pPr>
                              </w:p>
                              <w:p w:rsidR="00DD58AC" w:rsidRDefault="00DD58AC" w:rsidP="008B3FE0">
                                <w:pPr>
                                  <w:pStyle w:val="CoverNormal"/>
                                </w:pPr>
                              </w:p>
                              <w:tbl>
                                <w:tblPr>
                                  <w:tblStyle w:val="TableGrid"/>
                                  <w:tblW w:w="5090" w:type="pct"/>
                                  <w:jc w:val="center"/>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8435"/>
                                </w:tblGrid>
                                <w:sdt>
                                  <w:sdtPr>
                                    <w:rPr>
                                      <w:rFonts w:eastAsiaTheme="minorEastAsia"/>
                                      <w:lang w:eastAsia="ko-KR"/>
                                    </w:rPr>
                                    <w:alias w:val="Information Note"/>
                                    <w:tag w:val="txtInformationNote"/>
                                    <w:id w:val="-1842384933"/>
                                  </w:sdtPr>
                                  <w:sdtEndPr/>
                                  <w:sdtContent>
                                    <w:tr w:rsidR="00DD58AC" w:rsidTr="003F0BF7">
                                      <w:trPr>
                                        <w:trHeight w:val="3368"/>
                                        <w:jc w:val="center"/>
                                      </w:trPr>
                                      <w:tc>
                                        <w:tcPr>
                                          <w:tcW w:w="5000" w:type="pct"/>
                                          <w:shd w:val="clear" w:color="auto" w:fill="auto"/>
                                          <w:hideMark/>
                                        </w:tcPr>
                                        <w:p w:rsidR="00DD58AC" w:rsidRDefault="00DD58AC" w:rsidP="00DD58AC">
                                          <w:pPr>
                                            <w:pStyle w:val="CoverInformation"/>
                                            <w:rPr>
                                              <w:rFonts w:eastAsiaTheme="minorEastAsia"/>
                                              <w:lang w:eastAsia="ko-KR"/>
                                            </w:rPr>
                                          </w:pPr>
                                          <w:r>
                                            <w:t>This document is submitted to Delegates of Working Party No.9 on Consumption Taxes FOR FINAL VALIDATION AND APPROVAL by Monday 19 October 2020.</w:t>
                                          </w:r>
                                        </w:p>
                                      </w:tc>
                                    </w:tr>
                                  </w:sdtContent>
                                </w:sdt>
                              </w:tbl>
                              <w:p w:rsidR="00DD58AC" w:rsidRDefault="00DD58AC" w:rsidP="00DD58AC">
                                <w:pPr>
                                  <w:pStyle w:val="CoverNormal"/>
                                </w:pPr>
                              </w:p>
                              <w:sdt>
                                <w:sdtPr>
                                  <w:alias w:val="Contacts"/>
                                  <w:tag w:val="txtContacts"/>
                                  <w:id w:val="2124957259"/>
                                </w:sdtPr>
                                <w:sdtEndPr/>
                                <w:sdtContent>
                                  <w:sdt>
                                    <w:sdtPr>
                                      <w:alias w:val="Contacts"/>
                                      <w:tag w:val="txtContacts"/>
                                      <w:id w:val="520830913"/>
                                    </w:sdtPr>
                                    <w:sdtEndPr/>
                                    <w:sdtContent>
                                      <w:p w:rsidR="00DD58AC" w:rsidRDefault="00DD58AC" w:rsidP="00DD58AC">
                                        <w:pPr>
                                          <w:pStyle w:val="CoverNormal"/>
                                        </w:pPr>
                                        <w:r>
                                          <w:t xml:space="preserve">Stéphane BUYDENS; Tel. +33 1 45 24 89 58; Email. </w:t>
                                        </w:r>
                                        <w:hyperlink r:id="rId16" w:history="1">
                                          <w:r>
                                            <w:rPr>
                                              <w:rStyle w:val="Hyperlink"/>
                                            </w:rPr>
                                            <w:t>Stephane.buydens@oecd.org</w:t>
                                          </w:r>
                                        </w:hyperlink>
                                      </w:p>
                                    </w:sdtContent>
                                  </w:sdt>
                                </w:sdtContent>
                              </w:sdt>
                              <w:p w:rsidR="00DD58AC" w:rsidRDefault="00DD58AC" w:rsidP="00DD58AC">
                                <w:pPr>
                                  <w:pStyle w:val="CoverNormal"/>
                                </w:pPr>
                              </w:p>
                              <w:sdt>
                                <w:sdtPr>
                                  <w:alias w:val="PWB Code"/>
                                  <w:tag w:val="txtPWBCode"/>
                                  <w:id w:val="-278178166"/>
                                  <w:lock w:val="contentLocked"/>
                                  <w:text w:multiLine="1"/>
                                </w:sdtPr>
                                <w:sdtEndPr/>
                                <w:sdtContent>
                                  <w:p w:rsidR="00DD58AC" w:rsidRDefault="00DD58AC" w:rsidP="00DD58AC">
                                    <w:pPr>
                                      <w:pStyle w:val="CoverPwbCode"/>
                                    </w:pPr>
                                    <w:r>
                                      <w:t xml:space="preserve"> </w:t>
                                    </w:r>
                                  </w:p>
                                </w:sdtContent>
                              </w:sdt>
                              <w:sdt>
                                <w:sdtPr>
                                  <w:alias w:val="JT Number"/>
                                  <w:tag w:val="txtJobNumber"/>
                                  <w:id w:val="1285929225"/>
                                  <w:lock w:val="contentLocked"/>
                                  <w:text/>
                                </w:sdtPr>
                                <w:sdtEndPr/>
                                <w:sdtContent>
                                  <w:p w:rsidR="00DD58AC" w:rsidRDefault="003F0BF7" w:rsidP="00DD58AC">
                                    <w:pPr>
                                      <w:pStyle w:val="CoverJobTicket"/>
                                    </w:pPr>
                                    <w:r w:rsidRPr="003F0BF7">
                                      <w:t>JT03466306</w:t>
                                    </w:r>
                                  </w:p>
                                </w:sdtContent>
                              </w:sdt>
                              <w:sdt>
                                <w:sdtPr>
                                  <w:rPr>
                                    <w:color w:val="FFFFFF" w:themeColor="background1"/>
                                  </w:rPr>
                                  <w:alias w:val="cvpname"/>
                                  <w:tag w:val="txtcvpname"/>
                                  <w:id w:val="-311641019"/>
                                </w:sdtPr>
                                <w:sdtEndPr/>
                                <w:sdtContent>
                                  <w:p w:rsidR="00DD58AC" w:rsidRDefault="00DD58AC" w:rsidP="00DD58AC">
                                    <w:pPr>
                                      <w:pStyle w:val="CoverNormal"/>
                                      <w:rPr>
                                        <w:color w:val="FFFFFF" w:themeColor="background1"/>
                                      </w:rPr>
                                    </w:pPr>
                                    <w:r w:rsidRPr="00D06B7E">
                                      <w:rPr>
                                        <w:color w:val="FFFFFF" w:themeColor="background1"/>
                                      </w:rPr>
                                      <w:t>OFDE</w:t>
                                    </w:r>
                                  </w:p>
                                </w:sdtContent>
                              </w:sdt>
                              <w:p w:rsidR="00DD58AC" w:rsidRPr="00310112" w:rsidRDefault="00DD58AC" w:rsidP="00DD58AC">
                                <w:pPr>
                                  <w:pStyle w:val="Cover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51020" id="_x0000_t202" coordsize="21600,21600" o:spt="202" path="m,l,21600r21600,l21600,xe">
                    <v:stroke joinstyle="miter"/>
                    <v:path gradientshapeok="t" o:connecttype="rect"/>
                  </v:shapetype>
                  <v:shape id="Text Box 16" o:spid="_x0000_s1026" type="#_x0000_t202" style="position:absolute;left:0;text-align:left;margin-left:0;margin-top:20.55pt;width:429.7pt;height:76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" fillcolor="white [3212]" stroked="f" strokeweight=".5pt">
                    <v:textbox>
                      <w:txbxContent>
                        <w:sdt>
                          <w:sdtPr>
                            <w:rPr>
                              <w:noProof/>
                              <w:lang w:eastAsia="ko-KR"/>
                            </w:rPr>
                            <w:alias w:val="OECD logo"/>
                            <w:tag w:val="imgOECDLogo"/>
                            <w:id w:val="-439381495"/>
                            <w:lock w:val="contentLocked"/>
                            <w:picture/>
                          </w:sdtPr>
                          <w:sdtEndPr/>
                          <w:sdtContent>
                            <w:p w:rsidR="00DD58AC" w:rsidRDefault="00DD58AC" w:rsidP="00DD58AC">
                              <w:pPr>
                                <w:pStyle w:val="CoverNormal"/>
                                <w:rPr>
                                  <w:noProof/>
                                  <w:lang w:eastAsia="ko-KR"/>
                                </w:rPr>
                              </w:pPr>
                              <w:r>
                                <w:rPr>
                                  <w:noProof/>
                                  <w:lang w:val="es-ES" w:eastAsia="es-ES"/>
                                </w:rPr>
                                <w:drawing>
                                  <wp:inline distT="0" distB="0" distL="0" distR="0">
                                    <wp:extent cx="1618491" cy="387097"/>
                                    <wp:effectExtent l="0" t="0" r="1270" b="0"/>
                                    <wp:docPr id="2" name="Picture 2" descr="C:\Program Files (x86)\OECD\O.N.E Author\LogoFiles\OECD-EN.png"/>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8491" cy="387097"/>
                                            </a:xfrm>
                                            <a:prstGeom prst="rect">
                                              <a:avLst/>
                                            </a:prstGeom>
                                          </pic:spPr>
                                        </pic:pic>
                                      </a:graphicData>
                                    </a:graphic>
                                  </wp:inline>
                                </w:drawing>
                              </w:r>
                            </w:p>
                          </w:sdtContent>
                        </w:sdt>
                        <w:sdt>
                          <w:sdtPr>
                            <w:rPr>
                              <w:sz w:val="18"/>
                              <w:szCs w:val="18"/>
                            </w:rPr>
                            <w:alias w:val="Organisation Title"/>
                            <w:tag w:val="txtOrganisationTitle"/>
                            <w:id w:val="-908073342"/>
                            <w:lock w:val="contentLocked"/>
                            <w:text w:multiLine="1"/>
                          </w:sdtPr>
                          <w:sdtEndPr/>
                          <w:sdtContent>
                            <w:p w:rsidR="00DD58AC" w:rsidRDefault="00DD58AC" w:rsidP="00DD58AC">
                              <w:pPr>
                                <w:pStyle w:val="CoverNormal"/>
                                <w:rPr>
                                  <w:sz w:val="18"/>
                                  <w:szCs w:val="18"/>
                                </w:rPr>
                              </w:pPr>
                              <w:r w:rsidRPr="00766835">
                                <w:rPr>
                                  <w:sz w:val="18"/>
                                  <w:szCs w:val="18"/>
                                </w:rPr>
                                <w:t>Organisation for Economic Co-operation and Development</w:t>
                              </w:r>
                            </w:p>
                          </w:sdtContent>
                        </w:sdt>
                        <w:p w:rsidR="00DD58AC" w:rsidRDefault="00F729A7" w:rsidP="00DD58AC">
                          <w:pPr>
                            <w:pStyle w:val="CoverNormal"/>
                            <w:spacing w:after="240"/>
                            <w:jc w:val="right"/>
                            <w:rPr>
                              <w:rStyle w:val="CoverCote"/>
                            </w:rPr>
                          </w:pPr>
                          <w:sdt>
                            <w:sdtPr>
                              <w:rPr>
                                <w:rStyle w:val="CoverCote"/>
                              </w:rPr>
                              <w:alias w:val="Document Cote"/>
                              <w:tag w:val="txtDocCote"/>
                              <w:id w:val="1944568921"/>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r w:rsidR="00DD58AC">
                                <w:rPr>
                                  <w:rStyle w:val="CoverCote"/>
                                </w:rPr>
                                <w:t>CTPA/CFA/WP9(2020)4/REV</w:t>
                              </w:r>
                              <w:r w:rsidR="00292176">
                                <w:rPr>
                                  <w:rStyle w:val="CoverCote"/>
                                </w:rPr>
                                <w:t>1</w:t>
                              </w:r>
                            </w:sdtContent>
                          </w:sdt>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DD58AC" w:rsidTr="00DD58AC">
                            <w:sdt>
                              <w:sdtPr>
                                <w:alias w:val="Document Classification"/>
                                <w:tag w:val="comboDocClassification"/>
                                <w:id w:val="24921505"/>
                                <w:comboBox>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comboBox>
                              </w:sdtPr>
                              <w:sdtEndPr/>
                              <w:sdtContent>
                                <w:tc>
                                  <w:tcPr>
                                    <w:tcW w:w="2500" w:type="pct"/>
                                  </w:tcPr>
                                  <w:p w:rsidR="00DD58AC" w:rsidRDefault="00DD58AC" w:rsidP="00DD58AC">
                                    <w:pPr>
                                      <w:pStyle w:val="CoverClassification"/>
                                    </w:pPr>
                                    <w:r>
                                      <w:t>For Official Use</w:t>
                                    </w:r>
                                  </w:p>
                                </w:tc>
                              </w:sdtContent>
                            </w:sdt>
                            <w:sdt>
                              <w:sdtPr>
                                <w:alias w:val="Document Language"/>
                                <w:tag w:val="comboDocumentLanguage"/>
                                <w:id w:val="-2139101875"/>
                                <w:comboBox>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comboBox>
                              </w:sdtPr>
                              <w:sdtEndPr/>
                              <w:sdtContent>
                                <w:tc>
                                  <w:tcPr>
                                    <w:tcW w:w="2500" w:type="pct"/>
                                  </w:tcPr>
                                  <w:p w:rsidR="00DD58AC" w:rsidRDefault="00DD58AC" w:rsidP="00DD58AC">
                                    <w:pPr>
                                      <w:pStyle w:val="CoverLanguage"/>
                                    </w:pPr>
                                    <w:r>
                                      <w:t>English - Or. English</w:t>
                                    </w:r>
                                  </w:p>
                                </w:tc>
                              </w:sdtContent>
                            </w:sdt>
                          </w:tr>
                        </w:tbl>
                        <w:sdt>
                          <w:sdtPr>
                            <w:rPr>
                              <w:color w:val="000000"/>
                            </w:rPr>
                            <w:alias w:val="Document Date"/>
                            <w:tag w:val="txtDocDate"/>
                            <w:id w:val="947821904"/>
                            <w:lock w:val="contentLocked"/>
                            <w:date w:fullDate="2020-10-05T00:00:00Z">
                              <w:dateFormat w:val="d MMMM yyyy"/>
                              <w:lid w:val="en-US"/>
                              <w:storeMappedDataAs w:val="dateTime"/>
                              <w:calendar w:val="gregorian"/>
                            </w:date>
                          </w:sdtPr>
                          <w:sdtEndPr/>
                          <w:sdtContent>
                            <w:p w:rsidR="00DD58AC" w:rsidRDefault="003F0BF7" w:rsidP="00DD58AC">
                              <w:pPr>
                                <w:pStyle w:val="CoverDate"/>
                              </w:pPr>
                              <w:r w:rsidRPr="003F0BF7">
                                <w:rPr>
                                  <w:color w:val="000000"/>
                                </w:rPr>
                                <w:t>5 October 2020</w:t>
                              </w:r>
                            </w:p>
                          </w:sdtContent>
                        </w:sdt>
                        <w:sdt>
                          <w:sdtPr>
                            <w:alias w:val="Directorate"/>
                            <w:tag w:val="txtDirectorate"/>
                            <w:id w:val="2012713445"/>
                            <w:lock w:val="contentLocked"/>
                          </w:sdtPr>
                          <w:sdtEndPr/>
                          <w:sdtContent>
                            <w:p w:rsidR="00DD58AC" w:rsidRDefault="00DD58AC" w:rsidP="00DD58AC">
                              <w:pPr>
                                <w:pStyle w:val="CoverDirectorate"/>
                              </w:pPr>
                              <w:r w:rsidRPr="008B3FE0">
                                <w:t>CENTRE FOR TAX  POLICY AND ADMINISTRATION</w:t>
                              </w:r>
                            </w:p>
                          </w:sdtContent>
                        </w:sdt>
                        <w:sdt>
                          <w:sdtPr>
                            <w:alias w:val="Committee"/>
                            <w:tag w:val="txtCommittee"/>
                            <w:id w:val="1460301256"/>
                            <w:lock w:val="contentLocked"/>
                          </w:sdtPr>
                          <w:sdtEndPr/>
                          <w:sdtContent>
                            <w:p w:rsidR="00DD58AC" w:rsidRDefault="00DD58AC" w:rsidP="00DD58AC">
                              <w:pPr>
                                <w:pStyle w:val="CoverCommittee"/>
                              </w:pPr>
                              <w:r w:rsidRPr="008B3FE0">
                                <w:t>COMMITTEE ON FISCAL AFFAIRS</w:t>
                              </w:r>
                            </w:p>
                          </w:sdtContent>
                        </w:sdt>
                        <w:p w:rsidR="00DD58AC" w:rsidRDefault="00DD58AC" w:rsidP="00DD58AC">
                          <w:pPr>
                            <w:pStyle w:val="CoverNormal"/>
                          </w:pPr>
                        </w:p>
                        <w:p w:rsidR="00DD58AC" w:rsidRDefault="00DD58AC" w:rsidP="00DD58AC">
                          <w:pPr>
                            <w:pStyle w:val="CoverNormal"/>
                          </w:pPr>
                        </w:p>
                        <w:sdt>
                          <w:sdtPr>
                            <w:alias w:val="Cancel / Replace"/>
                            <w:tag w:val="txtCancelReplace"/>
                            <w:id w:val="-338318661"/>
                            <w:lock w:val="contentLocked"/>
                          </w:sdtPr>
                          <w:sdtEndPr/>
                          <w:sdtContent>
                            <w:p w:rsidR="00DD58AC" w:rsidRDefault="00DD58AC" w:rsidP="00DD58AC">
                              <w:pPr>
                                <w:pStyle w:val="CoverCancel"/>
                              </w:pPr>
                              <w:r>
                                <w:t xml:space="preserve"> </w:t>
                              </w:r>
                            </w:p>
                          </w:sdtContent>
                        </w:sdt>
                        <w:p w:rsidR="00DD58AC" w:rsidRDefault="00DD58AC" w:rsidP="00DD58AC">
                          <w:pPr>
                            <w:pStyle w:val="CoverNormal"/>
                          </w:pPr>
                        </w:p>
                        <w:p w:rsidR="00DD58AC" w:rsidRDefault="00DD58AC" w:rsidP="00DD58AC">
                          <w:pPr>
                            <w:pStyle w:val="CoverNormal"/>
                          </w:pPr>
                        </w:p>
                        <w:sdt>
                          <w:sdtPr>
                            <w:alias w:val="Working Party"/>
                            <w:tag w:val="txtWorkingParty"/>
                            <w:id w:val="615799634"/>
                            <w:lock w:val="contentLocked"/>
                          </w:sdtPr>
                          <w:sdtEndPr/>
                          <w:sdtContent>
                            <w:p w:rsidR="00DD58AC" w:rsidRDefault="00DD58AC" w:rsidP="00DD58AC">
                              <w:pPr>
                                <w:pStyle w:val="CoverWorkingParty"/>
                              </w:pPr>
                              <w:r w:rsidRPr="008B3FE0">
                                <w:t>Working Party No. 9 on Consumption Taxes</w:t>
                              </w:r>
                            </w:p>
                          </w:sdtContent>
                        </w:sdt>
                        <w:p w:rsidR="00DD58AC" w:rsidRDefault="00DD58AC" w:rsidP="00DD58AC">
                          <w:pPr>
                            <w:pStyle w:val="CoverNormal"/>
                          </w:pPr>
                        </w:p>
                        <w:p w:rsidR="00DD58AC" w:rsidRDefault="00DD58AC" w:rsidP="00DD58AC">
                          <w:pPr>
                            <w:pStyle w:val="CoverNormal"/>
                          </w:pPr>
                        </w:p>
                        <w:p w:rsidR="00DD58AC" w:rsidRDefault="00DD58AC" w:rsidP="00DD58AC">
                          <w:pPr>
                            <w:pStyle w:val="CoverNormal"/>
                          </w:pPr>
                        </w:p>
                        <w:p w:rsidR="00DD58AC" w:rsidRDefault="00F729A7" w:rsidP="00DD58AC">
                          <w:pPr>
                            <w:pStyle w:val="CoverTitle"/>
                          </w:pPr>
                          <w:sdt>
                            <w:sdtPr>
                              <w:alias w:val="Document Title"/>
                              <w:tag w:val="txtDocTitle"/>
                              <w:id w:val="-1237394102"/>
                              <w:dataBinding w:prefixMappings="xmlns:ns0='http://purl.org/dc/elements/1.1/' xmlns:ns1='http://schemas.openxmlformats.org/package/2006/metadata/core-properties' " w:xpath="/ns1:coreProperties[1]/ns0:title[1]" w:storeItemID="{6C3C8BC8-F283-45AE-878A-BAB7291924A1}"/>
                              <w:text/>
                            </w:sdtPr>
                            <w:sdtEndPr/>
                            <w:sdtContent>
                              <w:r w:rsidR="00C539E6">
                                <w:t>CONSUMPTION TAX TRENDS 2020 – REVISED TABLES FOR FINAL VALIDATION</w:t>
                              </w:r>
                            </w:sdtContent>
                          </w:sdt>
                        </w:p>
                        <w:p w:rsidR="00DD58AC" w:rsidRDefault="00F729A7" w:rsidP="00DD58AC">
                          <w:pPr>
                            <w:pStyle w:val="CoverSubTitle"/>
                          </w:pPr>
                          <w:sdt>
                            <w:sdtPr>
                              <w:alias w:val="Document Subtitle"/>
                              <w:tag w:val="txtDocSubtitle"/>
                              <w:id w:val="-665630859"/>
                              <w:dataBinding w:prefixMappings="xmlns:ns0='http://purl.org/dc/elements/1.1/' xmlns:ns1='http://schemas.openxmlformats.org/package/2006/metadata/core-properties' " w:xpath="/ns1:coreProperties[1]/ns0:subject[1]" w:storeItemID="{6C3C8BC8-F283-45AE-878A-BAB7291924A1}"/>
                              <w:text w:multiLine="1"/>
                            </w:sdtPr>
                            <w:sdtEndPr/>
                            <w:sdtContent>
                              <w:r w:rsidR="00DD58AC">
                                <w:t>Note by the Secretariat</w:t>
                              </w:r>
                            </w:sdtContent>
                          </w:sdt>
                        </w:p>
                        <w:p w:rsidR="00DD58AC" w:rsidRDefault="00DD58AC" w:rsidP="00DD58AC">
                          <w:pPr>
                            <w:pStyle w:val="CoverNormal"/>
                          </w:pPr>
                        </w:p>
                        <w:p w:rsidR="00DD58AC" w:rsidRDefault="00DD58AC" w:rsidP="00DD58AC">
                          <w:pPr>
                            <w:pStyle w:val="CoverNormal"/>
                          </w:pPr>
                        </w:p>
                        <w:sdt>
                          <w:sdtPr>
                            <w:alias w:val="Meeting Information"/>
                            <w:tag w:val="txtInfomationMeeting"/>
                            <w:id w:val="-1797124433"/>
                          </w:sdtPr>
                          <w:sdtEndPr/>
                          <w:sdtContent>
                            <w:p w:rsidR="00DD58AC" w:rsidRDefault="00DD58AC" w:rsidP="00DD58AC">
                              <w:pPr>
                                <w:pStyle w:val="CoverInformation"/>
                              </w:pPr>
                              <w:r w:rsidRPr="008B3FE0">
                                <w:t xml:space="preserve"> </w:t>
                              </w:r>
                            </w:p>
                          </w:sdtContent>
                        </w:sdt>
                        <w:p w:rsidR="00DD58AC" w:rsidRDefault="00DD58AC" w:rsidP="00DD58AC">
                          <w:pPr>
                            <w:pStyle w:val="CoverNormal"/>
                          </w:pPr>
                        </w:p>
                        <w:p w:rsidR="00DD58AC" w:rsidRDefault="00DD58AC" w:rsidP="008B3FE0">
                          <w:pPr>
                            <w:pStyle w:val="CoverNormal"/>
                          </w:pPr>
                        </w:p>
                        <w:p w:rsidR="00DD58AC" w:rsidRDefault="00DD58AC" w:rsidP="008B3FE0">
                          <w:pPr>
                            <w:pStyle w:val="CoverNormal"/>
                          </w:pPr>
                        </w:p>
                        <w:tbl>
                          <w:tblPr>
                            <w:tblStyle w:val="TableGrid"/>
                            <w:tblW w:w="5090" w:type="pct"/>
                            <w:jc w:val="center"/>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8435"/>
                          </w:tblGrid>
                          <w:sdt>
                            <w:sdtPr>
                              <w:rPr>
                                <w:rFonts w:eastAsiaTheme="minorEastAsia"/>
                                <w:lang w:eastAsia="ko-KR"/>
                              </w:rPr>
                              <w:alias w:val="Information Note"/>
                              <w:tag w:val="txtInformationNote"/>
                              <w:id w:val="-1842384933"/>
                            </w:sdtPr>
                            <w:sdtEndPr/>
                            <w:sdtContent>
                              <w:tr w:rsidR="00DD58AC" w:rsidTr="003F0BF7">
                                <w:trPr>
                                  <w:trHeight w:val="3368"/>
                                  <w:jc w:val="center"/>
                                </w:trPr>
                                <w:tc>
                                  <w:tcPr>
                                    <w:tcW w:w="5000" w:type="pct"/>
                                    <w:shd w:val="clear" w:color="auto" w:fill="auto"/>
                                    <w:hideMark/>
                                  </w:tcPr>
                                  <w:p w:rsidR="00DD58AC" w:rsidRDefault="00DD58AC" w:rsidP="00DD58AC">
                                    <w:pPr>
                                      <w:pStyle w:val="CoverInformation"/>
                                      <w:rPr>
                                        <w:rFonts w:eastAsiaTheme="minorEastAsia"/>
                                        <w:lang w:eastAsia="ko-KR"/>
                                      </w:rPr>
                                    </w:pPr>
                                    <w:r>
                                      <w:t>This document is submitted to Delegates of Working Party No.9 on Consumption Taxes FOR FINAL VALIDATION AND APPROVAL by Monday 19 October 2020.</w:t>
                                    </w:r>
                                  </w:p>
                                </w:tc>
                              </w:tr>
                            </w:sdtContent>
                          </w:sdt>
                        </w:tbl>
                        <w:p w:rsidR="00DD58AC" w:rsidRDefault="00DD58AC" w:rsidP="00DD58AC">
                          <w:pPr>
                            <w:pStyle w:val="CoverNormal"/>
                          </w:pPr>
                        </w:p>
                        <w:sdt>
                          <w:sdtPr>
                            <w:alias w:val="Contacts"/>
                            <w:tag w:val="txtContacts"/>
                            <w:id w:val="2124957259"/>
                          </w:sdtPr>
                          <w:sdtEndPr/>
                          <w:sdtContent>
                            <w:sdt>
                              <w:sdtPr>
                                <w:alias w:val="Contacts"/>
                                <w:tag w:val="txtContacts"/>
                                <w:id w:val="520830913"/>
                              </w:sdtPr>
                              <w:sdtEndPr/>
                              <w:sdtContent>
                                <w:p w:rsidR="00DD58AC" w:rsidRDefault="00DD58AC" w:rsidP="00DD58AC">
                                  <w:pPr>
                                    <w:pStyle w:val="CoverNormal"/>
                                  </w:pPr>
                                  <w:r>
                                    <w:t xml:space="preserve">Stéphane BUYDENS; Tel. +33 1 45 24 89 58; Email. </w:t>
                                  </w:r>
                                  <w:hyperlink r:id="rId17" w:history="1">
                                    <w:r>
                                      <w:rPr>
                                        <w:rStyle w:val="Hyperlink"/>
                                      </w:rPr>
                                      <w:t>Stephane.buydens@oecd.org</w:t>
                                    </w:r>
                                  </w:hyperlink>
                                </w:p>
                              </w:sdtContent>
                            </w:sdt>
                          </w:sdtContent>
                        </w:sdt>
                        <w:p w:rsidR="00DD58AC" w:rsidRDefault="00DD58AC" w:rsidP="00DD58AC">
                          <w:pPr>
                            <w:pStyle w:val="CoverNormal"/>
                          </w:pPr>
                        </w:p>
                        <w:sdt>
                          <w:sdtPr>
                            <w:alias w:val="PWB Code"/>
                            <w:tag w:val="txtPWBCode"/>
                            <w:id w:val="-278178166"/>
                            <w:lock w:val="contentLocked"/>
                            <w:text w:multiLine="1"/>
                          </w:sdtPr>
                          <w:sdtEndPr/>
                          <w:sdtContent>
                            <w:p w:rsidR="00DD58AC" w:rsidRDefault="00DD58AC" w:rsidP="00DD58AC">
                              <w:pPr>
                                <w:pStyle w:val="CoverPwbCode"/>
                              </w:pPr>
                              <w:r>
                                <w:t xml:space="preserve"> </w:t>
                              </w:r>
                            </w:p>
                          </w:sdtContent>
                        </w:sdt>
                        <w:sdt>
                          <w:sdtPr>
                            <w:alias w:val="JT Number"/>
                            <w:tag w:val="txtJobNumber"/>
                            <w:id w:val="1285929225"/>
                            <w:lock w:val="contentLocked"/>
                            <w:text/>
                          </w:sdtPr>
                          <w:sdtEndPr/>
                          <w:sdtContent>
                            <w:p w:rsidR="00DD58AC" w:rsidRDefault="003F0BF7" w:rsidP="00DD58AC">
                              <w:pPr>
                                <w:pStyle w:val="CoverJobTicket"/>
                              </w:pPr>
                              <w:r w:rsidRPr="003F0BF7">
                                <w:t>JT03466306</w:t>
                              </w:r>
                            </w:p>
                          </w:sdtContent>
                        </w:sdt>
                        <w:sdt>
                          <w:sdtPr>
                            <w:rPr>
                              <w:color w:val="FFFFFF" w:themeColor="background1"/>
                            </w:rPr>
                            <w:alias w:val="cvpname"/>
                            <w:tag w:val="txtcvpname"/>
                            <w:id w:val="-311641019"/>
                          </w:sdtPr>
                          <w:sdtEndPr/>
                          <w:sdtContent>
                            <w:p w:rsidR="00DD58AC" w:rsidRDefault="00DD58AC" w:rsidP="00DD58AC">
                              <w:pPr>
                                <w:pStyle w:val="CoverNormal"/>
                                <w:rPr>
                                  <w:color w:val="FFFFFF" w:themeColor="background1"/>
                                </w:rPr>
                              </w:pPr>
                              <w:r w:rsidRPr="00D06B7E">
                                <w:rPr>
                                  <w:color w:val="FFFFFF" w:themeColor="background1"/>
                                </w:rPr>
                                <w:t>OFDE</w:t>
                              </w:r>
                            </w:p>
                          </w:sdtContent>
                        </w:sdt>
                        <w:p w:rsidR="00DD58AC" w:rsidRPr="00310112" w:rsidRDefault="00DD58AC" w:rsidP="00DD58AC">
                          <w:pPr>
                            <w:pStyle w:val="CoverNormal"/>
                          </w:pPr>
                        </w:p>
                      </w:txbxContent>
                    </v:textbox>
                    <w10:wrap anchorx="margin" anchory="page"/>
                    <w10:anchorlock/>
                  </v:shape>
                </w:pict>
              </mc:Fallback>
            </mc:AlternateContent>
          </w:r>
          <w:r>
            <w:rPr>
              <w:noProof/>
              <w:lang w:val="es-ES" w:eastAsia="es-ES"/>
            </w:rPr>
            <mc:AlternateContent>
              <mc:Choice Requires="wps">
                <w:drawing>
                  <wp:anchor distT="0" distB="0" distL="114300" distR="114300" simplePos="0" relativeHeight="251660288" behindDoc="0" locked="1" layoutInCell="1" allowOverlap="1" wp14:anchorId="6BEBD1CD" wp14:editId="2819A4B8">
                    <wp:simplePos x="0" y="0"/>
                    <wp:positionH relativeFrom="margin">
                      <wp:posOffset>-393065</wp:posOffset>
                    </wp:positionH>
                    <wp:positionV relativeFrom="page">
                      <wp:posOffset>9963150</wp:posOffset>
                    </wp:positionV>
                    <wp:extent cx="5616000" cy="427990"/>
                    <wp:effectExtent l="0" t="0" r="3810" b="0"/>
                    <wp:wrapNone/>
                    <wp:docPr id="22" name="Text Box 22"/>
                    <wp:cNvGraphicFramePr/>
                    <a:graphic xmlns:a="http://schemas.openxmlformats.org/drawingml/2006/main">
                      <a:graphicData uri="http://schemas.microsoft.com/office/word/2010/wordprocessingShape">
                        <wps:wsp>
                          <wps:cNvSpPr txBox="1"/>
                          <wps:spPr>
                            <a:xfrm>
                              <a:off x="0" y="0"/>
                              <a:ext cx="5616000" cy="427990"/>
                            </a:xfrm>
                            <a:prstGeom prst="rect">
                              <a:avLst/>
                            </a:prstGeom>
                            <a:solidFill>
                              <a:schemeClr val="bg1"/>
                            </a:solidFill>
                            <a:ln w="6350">
                              <a:noFill/>
                            </a:ln>
                          </wps:spPr>
                          <wps:txbx>
                            <w:txbxContent>
                              <w:sdt>
                                <w:sdtPr>
                                  <w:alias w:val="Cover Disclaimer"/>
                                  <w:tag w:val="txtCoverDisclaimer"/>
                                  <w:id w:val="284548140"/>
                                  <w:lock w:val="contentLocked"/>
                                  <w:text/>
                                </w:sdtPr>
                                <w:sdtEndPr/>
                                <w:sdtContent>
                                  <w:p w:rsidR="00DD58AC" w:rsidRDefault="00DD58AC" w:rsidP="00DD58AC">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BD1CD" id="Text Box 22" o:spid="_x0000_s1027" type="#_x0000_t202" style="position:absolute;left:0;text-align:left;margin-left:-30.95pt;margin-top:784.5pt;width:442.2pt;height:3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" fillcolor="white [3212]" stroked="f" strokeweight=".5pt">
                    <v:textbox>
                      <w:txbxContent>
                        <w:sdt>
                          <w:sdtPr>
                            <w:alias w:val="Cover Disclaimer"/>
                            <w:tag w:val="txtCoverDisclaimer"/>
                            <w:id w:val="284548140"/>
                            <w:lock w:val="contentLocked"/>
                            <w:text/>
                          </w:sdtPr>
                          <w:sdtEndPr/>
                          <w:sdtContent>
                            <w:p w:rsidR="00DD58AC" w:rsidRDefault="00DD58AC" w:rsidP="00DD58AC">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v:textbox>
                    <w10:wrap anchorx="margin" anchory="page"/>
                    <w10:anchorlock/>
                  </v:shape>
                </w:pict>
              </mc:Fallback>
            </mc:AlternateContent>
          </w:r>
        </w:p>
        <w:p w:rsidR="008B3FE0" w:rsidRPr="00BE4154" w:rsidRDefault="008B3FE0" w:rsidP="00DD58AC">
          <w:pPr>
            <w:spacing w:line="276" w:lineRule="auto"/>
            <w:rPr>
              <w:color w:val="000000" w:themeColor="text1"/>
              <w:sz w:val="20"/>
            </w:rPr>
          </w:pPr>
        </w:p>
        <w:p w:rsidR="008B3FE0" w:rsidRDefault="008B3FE0">
          <w:pPr>
            <w:spacing w:line="276" w:lineRule="auto"/>
          </w:pPr>
          <w:r>
            <w:br w:type="page"/>
          </w:r>
        </w:p>
      </w:sdtContent>
    </w:sdt>
    <w:p w:rsidR="00122E78" w:rsidRPr="00FA22C5" w:rsidRDefault="00122E78" w:rsidP="00C7244D">
      <w:pPr>
        <w:pStyle w:val="Heading1"/>
        <w:numPr>
          <w:ilvl w:val="0"/>
          <w:numId w:val="9"/>
        </w:numPr>
        <w:tabs>
          <w:tab w:val="left" w:pos="850"/>
          <w:tab w:val="left" w:pos="1191"/>
          <w:tab w:val="left" w:pos="1531"/>
        </w:tabs>
        <w:spacing w:before="1200"/>
        <w:rPr>
          <w:rFonts w:hint="eastAsia"/>
        </w:rPr>
      </w:pPr>
      <w:r w:rsidRPr="00FA22C5">
        <w:lastRenderedPageBreak/>
        <w:t>CONSUMPTION TAX TRENDS20</w:t>
      </w:r>
      <w:r>
        <w:t>20</w:t>
      </w:r>
      <w:r w:rsidRPr="00FA22C5">
        <w:br/>
      </w:r>
      <w:r w:rsidR="00C539E6">
        <w:t>REVISED</w:t>
      </w:r>
      <w:r w:rsidRPr="00FA22C5">
        <w:t xml:space="preserve"> </w:t>
      </w:r>
      <w:r w:rsidRPr="00FA22C5">
        <w:fldChar w:fldCharType="begin"/>
      </w:r>
      <w:r w:rsidRPr="00FA22C5">
        <w:instrText xml:space="preserve"> MACROBUTTON NUMBERING </w:instrText>
      </w:r>
      <w:r w:rsidRPr="00FA22C5">
        <w:fldChar w:fldCharType="begin"/>
      </w:r>
      <w:r w:rsidRPr="00FA22C5">
        <w:instrText xml:space="preserve"> SEQ  cpara \h \r 0</w:instrText>
      </w:r>
      <w:r w:rsidRPr="00FA22C5">
        <w:fldChar w:fldCharType="end"/>
      </w:r>
      <w:r w:rsidRPr="00FA22C5">
        <w:fldChar w:fldCharType="begin"/>
      </w:r>
      <w:r w:rsidRPr="00FA22C5">
        <w:instrText xml:space="preserve"> SEQ  ccount \h</w:instrText>
      </w:r>
      <w:r w:rsidRPr="00FA22C5">
        <w:fldChar w:fldCharType="end"/>
      </w:r>
      <w:r w:rsidRPr="00FA22C5">
        <w:fldChar w:fldCharType="end"/>
      </w:r>
      <w:r w:rsidRPr="00FA22C5">
        <w:t xml:space="preserve">TABLES FOR </w:t>
      </w:r>
      <w:r w:rsidR="00C539E6">
        <w:t>FINAL VALIDATION</w:t>
      </w:r>
    </w:p>
    <w:p w:rsidR="00122E78" w:rsidRDefault="00122E78" w:rsidP="00C7244D">
      <w:pPr>
        <w:pStyle w:val="Heading2"/>
        <w:numPr>
          <w:ilvl w:val="1"/>
          <w:numId w:val="9"/>
        </w:numPr>
        <w:tabs>
          <w:tab w:val="left" w:pos="850"/>
          <w:tab w:val="left" w:pos="1191"/>
          <w:tab w:val="left" w:pos="1531"/>
        </w:tabs>
        <w:ind w:left="0"/>
        <w:jc w:val="left"/>
        <w:rPr>
          <w:rFonts w:hint="eastAsia"/>
        </w:rPr>
      </w:pPr>
      <w:r>
        <w:t>Background</w:t>
      </w:r>
    </w:p>
    <w:p w:rsidR="00122E78" w:rsidRDefault="00122E78" w:rsidP="00605991">
      <w:pPr>
        <w:pStyle w:val="Para"/>
        <w:numPr>
          <w:ilvl w:val="0"/>
          <w:numId w:val="8"/>
        </w:numPr>
        <w:tabs>
          <w:tab w:val="left" w:pos="1361"/>
        </w:tabs>
      </w:pPr>
      <w:r w:rsidRPr="00B91895">
        <w:t>Working Party No.9 (WP9) agreed on the contents and the development process for the 20</w:t>
      </w:r>
      <w:r w:rsidR="00605991">
        <w:t>20</w:t>
      </w:r>
      <w:r w:rsidRPr="00B91895">
        <w:t xml:space="preserve"> edition of Consumption Tax Trends at its meeting on </w:t>
      </w:r>
      <w:r w:rsidR="000A077B">
        <w:t>18</w:t>
      </w:r>
      <w:r>
        <w:t>-</w:t>
      </w:r>
      <w:r w:rsidR="000A077B">
        <w:t>20</w:t>
      </w:r>
      <w:r>
        <w:t xml:space="preserve"> </w:t>
      </w:r>
      <w:r w:rsidR="000A077B">
        <w:t>November</w:t>
      </w:r>
      <w:r>
        <w:t xml:space="preserve"> 201</w:t>
      </w:r>
      <w:r w:rsidR="000A077B">
        <w:t>9</w:t>
      </w:r>
      <w:r>
        <w:t>.</w:t>
      </w:r>
      <w:r w:rsidRPr="00B91895">
        <w:t xml:space="preserve"> </w:t>
      </w:r>
      <w:r w:rsidR="00605991">
        <w:t>In accordance with the agreed process, t</w:t>
      </w:r>
      <w:r w:rsidRPr="00B91895">
        <w:t xml:space="preserve">he Secretariat now </w:t>
      </w:r>
      <w:r w:rsidR="00605991">
        <w:t>presents</w:t>
      </w:r>
      <w:r w:rsidR="00605991" w:rsidRPr="00B91895">
        <w:t xml:space="preserve"> </w:t>
      </w:r>
      <w:r w:rsidRPr="00B91895">
        <w:t xml:space="preserve">the </w:t>
      </w:r>
      <w:r w:rsidR="00605991">
        <w:t xml:space="preserve">pre-filled </w:t>
      </w:r>
      <w:r w:rsidRPr="00B91895">
        <w:t xml:space="preserve">tables </w:t>
      </w:r>
      <w:r w:rsidR="00605991" w:rsidRPr="00605991">
        <w:t xml:space="preserve">containing </w:t>
      </w:r>
      <w:r w:rsidR="00605991">
        <w:t>the data for the 2020 e</w:t>
      </w:r>
      <w:r w:rsidR="00605991" w:rsidRPr="00605991">
        <w:t xml:space="preserve">dition of Consumption Tax Trends </w:t>
      </w:r>
      <w:r w:rsidR="00605991">
        <w:t>for</w:t>
      </w:r>
      <w:r w:rsidRPr="00B91895">
        <w:t xml:space="preserve"> </w:t>
      </w:r>
      <w:r w:rsidR="0028417E">
        <w:t>validat</w:t>
      </w:r>
      <w:r w:rsidR="00605991">
        <w:t>ion and/or updating</w:t>
      </w:r>
      <w:r w:rsidRPr="00B91895">
        <w:t xml:space="preserve"> </w:t>
      </w:r>
      <w:r w:rsidR="00605991">
        <w:t>to</w:t>
      </w:r>
      <w:r w:rsidR="00605991" w:rsidRPr="00B91895">
        <w:t xml:space="preserve"> </w:t>
      </w:r>
      <w:r w:rsidRPr="00B91895">
        <w:t xml:space="preserve">delegates in </w:t>
      </w:r>
      <w:r w:rsidR="00605991">
        <w:t xml:space="preserve">the </w:t>
      </w:r>
      <w:r w:rsidRPr="00B91895">
        <w:t xml:space="preserve">Annex </w:t>
      </w:r>
      <w:r w:rsidR="0028417E">
        <w:t>C</w:t>
      </w:r>
      <w:r w:rsidRPr="00B91895">
        <w:t xml:space="preserve"> to this document.</w:t>
      </w:r>
    </w:p>
    <w:p w:rsidR="000A077B" w:rsidRDefault="000A077B" w:rsidP="00605991">
      <w:pPr>
        <w:pStyle w:val="Para"/>
        <w:numPr>
          <w:ilvl w:val="0"/>
          <w:numId w:val="8"/>
        </w:numPr>
        <w:tabs>
          <w:tab w:val="left" w:pos="1361"/>
        </w:tabs>
      </w:pPr>
      <w:r>
        <w:t>As agreed by WP9</w:t>
      </w:r>
      <w:r w:rsidR="00605991">
        <w:t>, and</w:t>
      </w:r>
      <w:r>
        <w:t xml:space="preserve"> in light of the outcomes of the </w:t>
      </w:r>
      <w:r w:rsidR="00605991" w:rsidRPr="00605991">
        <w:t xml:space="preserve">Consumption Tax Trends </w:t>
      </w:r>
      <w:r>
        <w:t xml:space="preserve">Quality Review </w:t>
      </w:r>
      <w:r w:rsidR="00D73720">
        <w:t xml:space="preserve">process </w:t>
      </w:r>
      <w:r>
        <w:t>[</w:t>
      </w:r>
      <w:hyperlink r:id="rId18" w:history="1">
        <w:r w:rsidR="00292176">
          <w:rPr>
            <w:rStyle w:val="Hyperlink"/>
          </w:rPr>
          <w:t>CTPA/CFA/WP9(2019)12</w:t>
        </w:r>
      </w:hyperlink>
      <w:r>
        <w:t xml:space="preserve">], the overall structure and content of the publication </w:t>
      </w:r>
      <w:r w:rsidR="00D73720">
        <w:t xml:space="preserve">will remain globally unchanged. </w:t>
      </w:r>
      <w:r w:rsidR="00605991">
        <w:t>I</w:t>
      </w:r>
      <w:r>
        <w:t xml:space="preserve">t </w:t>
      </w:r>
      <w:r w:rsidR="00D73720">
        <w:t>was agreed</w:t>
      </w:r>
      <w:r w:rsidR="00605991">
        <w:t>, however,</w:t>
      </w:r>
      <w:r w:rsidR="00D73720">
        <w:t xml:space="preserve"> </w:t>
      </w:r>
      <w:r>
        <w:t xml:space="preserve">to </w:t>
      </w:r>
      <w:r w:rsidRPr="002645D6">
        <w:t xml:space="preserve">move the </w:t>
      </w:r>
      <w:r w:rsidR="00605991">
        <w:t>data and analysis</w:t>
      </w:r>
      <w:r w:rsidRPr="002645D6">
        <w:t xml:space="preserve"> on excise on road fuels from Chapter 3 to Chapter 4 </w:t>
      </w:r>
      <w:r w:rsidR="00605991">
        <w:t>recogni</w:t>
      </w:r>
      <w:r w:rsidR="0044615F">
        <w:t>s</w:t>
      </w:r>
      <w:r w:rsidR="00605991">
        <w:t>ing that</w:t>
      </w:r>
      <w:r w:rsidR="00605991" w:rsidRPr="002645D6">
        <w:t xml:space="preserve"> </w:t>
      </w:r>
      <w:r w:rsidRPr="002645D6">
        <w:t xml:space="preserve">these </w:t>
      </w:r>
      <w:r w:rsidR="00605991">
        <w:t xml:space="preserve">excises </w:t>
      </w:r>
      <w:r w:rsidRPr="002645D6">
        <w:t xml:space="preserve">have increasingly the same objective as </w:t>
      </w:r>
      <w:r>
        <w:t>vehicle</w:t>
      </w:r>
      <w:r w:rsidRPr="002645D6">
        <w:t xml:space="preserve"> taxes, i.e. to influence consumer behaviour and include environmental costs in the price of these commodities. </w:t>
      </w:r>
      <w:r w:rsidR="00D73720">
        <w:t xml:space="preserve">It was also agreed to complement these tables in Chapter 4 with a table </w:t>
      </w:r>
      <w:r>
        <w:t xml:space="preserve">on </w:t>
      </w:r>
      <w:r w:rsidRPr="002645D6">
        <w:t>aviation fuel taxes</w:t>
      </w:r>
      <w:r>
        <w:t xml:space="preserve">, since taxation of air transport fuels is </w:t>
      </w:r>
      <w:r w:rsidR="00605991">
        <w:t>scrutiny matter of rising interest</w:t>
      </w:r>
      <w:r>
        <w:t>.</w:t>
      </w:r>
    </w:p>
    <w:p w:rsidR="00D73720" w:rsidRDefault="00605991" w:rsidP="00003BFD">
      <w:pPr>
        <w:pStyle w:val="Para"/>
        <w:numPr>
          <w:ilvl w:val="0"/>
          <w:numId w:val="8"/>
        </w:numPr>
        <w:tabs>
          <w:tab w:val="left" w:pos="1361"/>
        </w:tabs>
      </w:pPr>
      <w:r>
        <w:t xml:space="preserve">A summary overview of </w:t>
      </w:r>
      <w:r w:rsidR="003B772F">
        <w:t xml:space="preserve">VAT/GST policy measures taken in response to the coronavirus (COVID-19) crisis will be included in </w:t>
      </w:r>
      <w:r>
        <w:t>Chapter 1 of the 2020 edition of Consumption Tax Trends</w:t>
      </w:r>
      <w:r w:rsidR="003B772F">
        <w:t xml:space="preserve">. </w:t>
      </w:r>
      <w:r w:rsidR="00430E2F">
        <w:t xml:space="preserve">The outbreak of </w:t>
      </w:r>
      <w:r w:rsidR="00003BFD">
        <w:t>COVID</w:t>
      </w:r>
      <w:r w:rsidR="00910190">
        <w:t>-19</w:t>
      </w:r>
      <w:r w:rsidR="00430E2F">
        <w:t xml:space="preserve"> in early 2020 resulted in a health and economic crisis without precedent in recent history. Governments around the world introduced expansive containment measures to slow down and reduce infection rates</w:t>
      </w:r>
      <w:r w:rsidR="003B772F">
        <w:t xml:space="preserve">, which </w:t>
      </w:r>
      <w:r w:rsidR="00D73720">
        <w:t xml:space="preserve">had sudden and profound economic impacts. </w:t>
      </w:r>
      <w:r w:rsidR="003B772F">
        <w:t>T</w:t>
      </w:r>
      <w:r w:rsidR="003B772F" w:rsidRPr="003B772F">
        <w:t>ogether with the overall health crisis</w:t>
      </w:r>
      <w:r w:rsidR="003B772F">
        <w:t>, these necessary containment measures</w:t>
      </w:r>
      <w:r w:rsidR="003B772F" w:rsidRPr="003B772F">
        <w:t xml:space="preserve"> </w:t>
      </w:r>
      <w:r w:rsidR="00D73720">
        <w:t xml:space="preserve">have reduced production </w:t>
      </w:r>
      <w:r w:rsidR="003B772F">
        <w:t xml:space="preserve">as well as </w:t>
      </w:r>
      <w:r w:rsidR="00D73720">
        <w:t xml:space="preserve">business and household demand. Countries have acted forcefully to limit the hardship caused by </w:t>
      </w:r>
      <w:r w:rsidR="00003BFD">
        <w:t>pandemic</w:t>
      </w:r>
      <w:r w:rsidR="00D73720">
        <w:t xml:space="preserve"> and to limit the damage </w:t>
      </w:r>
      <w:r w:rsidR="00003BFD">
        <w:t xml:space="preserve">it causes </w:t>
      </w:r>
      <w:r w:rsidR="00D73720">
        <w:t xml:space="preserve">to the economy. These short-term fiscal policies have focused on maintaining business liquidity and supporting household income, through a mix of spending and tax policies as determined by country policy architecture and speed of delivery of support. VAT/GST policy and administration measures </w:t>
      </w:r>
      <w:r w:rsidR="003B772F">
        <w:t xml:space="preserve">have been </w:t>
      </w:r>
      <w:r w:rsidR="00D73720">
        <w:t xml:space="preserve">a key </w:t>
      </w:r>
      <w:r w:rsidR="00003BFD">
        <w:t xml:space="preserve">component </w:t>
      </w:r>
      <w:r w:rsidR="00D73720">
        <w:t xml:space="preserve">of these short-term </w:t>
      </w:r>
      <w:r w:rsidR="003B772F">
        <w:t>policy responses</w:t>
      </w:r>
      <w:r w:rsidR="00D73720">
        <w:t xml:space="preserve">. </w:t>
      </w:r>
      <w:r w:rsidR="003B772F">
        <w:t>At the request of countries worldwide, t</w:t>
      </w:r>
      <w:r w:rsidR="00D73720">
        <w:t xml:space="preserve">he OECD Secretariat </w:t>
      </w:r>
      <w:r w:rsidR="00003BFD" w:rsidRPr="00003BFD">
        <w:t>undertook to take stock of countries’ tax and fiscal policy responses to the COVID-19 crisis</w:t>
      </w:r>
      <w:r w:rsidR="00003BFD">
        <w:t>, to provide analysis of these measures and to organi</w:t>
      </w:r>
      <w:r w:rsidR="0044615F">
        <w:t>s</w:t>
      </w:r>
      <w:r w:rsidR="00003BFD">
        <w:t xml:space="preserve">e the sharing of this information and analysis among tax authorities. VAT/GST measures are an important component in most governments’ fiscal policy responses, particularly to support business activity. These will be discussed in Chapter 1 of </w:t>
      </w:r>
      <w:r w:rsidR="00003BFD" w:rsidRPr="00003BFD">
        <w:t>the 2020 edition of Consumption Tax Trends</w:t>
      </w:r>
      <w:r w:rsidR="00003BFD">
        <w:t>.</w:t>
      </w:r>
    </w:p>
    <w:p w:rsidR="00122E78" w:rsidRPr="002E6E5A" w:rsidRDefault="00122E78" w:rsidP="00C7244D">
      <w:pPr>
        <w:pStyle w:val="Heading2"/>
        <w:numPr>
          <w:ilvl w:val="1"/>
          <w:numId w:val="9"/>
        </w:numPr>
        <w:tabs>
          <w:tab w:val="left" w:pos="850"/>
          <w:tab w:val="left" w:pos="1191"/>
          <w:tab w:val="left" w:pos="1531"/>
        </w:tabs>
        <w:ind w:left="0"/>
        <w:jc w:val="left"/>
        <w:rPr>
          <w:rFonts w:hint="eastAsia"/>
        </w:rPr>
      </w:pPr>
      <w:r>
        <w:t>Process and timetable</w:t>
      </w:r>
    </w:p>
    <w:p w:rsidR="00122E78" w:rsidRPr="00B91895" w:rsidRDefault="00122E78" w:rsidP="00122E78">
      <w:pPr>
        <w:pStyle w:val="Heading3"/>
        <w:numPr>
          <w:ilvl w:val="0"/>
          <w:numId w:val="0"/>
        </w:numPr>
        <w:ind w:left="680"/>
      </w:pPr>
      <w:r w:rsidRPr="00236C36">
        <w:t>Step</w:t>
      </w:r>
      <w:r w:rsidRPr="00B91895">
        <w:t xml:space="preserve"> 1 Data preparation and data capture</w:t>
      </w:r>
    </w:p>
    <w:p w:rsidR="00122E78" w:rsidRPr="002E6E5A" w:rsidRDefault="00122E78" w:rsidP="00C7244D">
      <w:pPr>
        <w:pStyle w:val="Para"/>
        <w:numPr>
          <w:ilvl w:val="0"/>
          <w:numId w:val="8"/>
        </w:numPr>
        <w:tabs>
          <w:tab w:val="left" w:pos="1361"/>
        </w:tabs>
      </w:pPr>
      <w:r w:rsidRPr="002E6E5A">
        <w:t>The Secretariat has prepared draft updated (whe</w:t>
      </w:r>
      <w:r w:rsidR="00003BFD">
        <w:t>re</w:t>
      </w:r>
      <w:r w:rsidRPr="002E6E5A">
        <w:t xml:space="preserve"> possible) tables containing data for the 20</w:t>
      </w:r>
      <w:r w:rsidR="00D73720">
        <w:t>20</w:t>
      </w:r>
      <w:r w:rsidRPr="002E6E5A">
        <w:t xml:space="preserve"> Edition, drawn from previous edition (201</w:t>
      </w:r>
      <w:r w:rsidR="00D73720">
        <w:t>8</w:t>
      </w:r>
      <w:r w:rsidRPr="002E6E5A">
        <w:t xml:space="preserve">) and further adjustments. The draft tables are attached in Annex </w:t>
      </w:r>
      <w:r w:rsidR="00401CA7">
        <w:t>C</w:t>
      </w:r>
      <w:r w:rsidRPr="002E6E5A">
        <w:t xml:space="preserve"> to this document. Delegates are asked to check and adjust as necessary the tables </w:t>
      </w:r>
      <w:r w:rsidRPr="001C30E6">
        <w:rPr>
          <w:b/>
        </w:rPr>
        <w:t xml:space="preserve">showing data as </w:t>
      </w:r>
      <w:r w:rsidR="005A4E6B" w:rsidRPr="001C30E6">
        <w:rPr>
          <w:b/>
        </w:rPr>
        <w:t>of</w:t>
      </w:r>
      <w:r w:rsidRPr="001C30E6">
        <w:rPr>
          <w:b/>
        </w:rPr>
        <w:t xml:space="preserve"> 1 January 20</w:t>
      </w:r>
      <w:r w:rsidR="005A4E6B" w:rsidRPr="001C30E6">
        <w:rPr>
          <w:b/>
        </w:rPr>
        <w:t>20</w:t>
      </w:r>
      <w:r w:rsidRPr="002E6E5A">
        <w:t xml:space="preserve"> and provide the appropriate </w:t>
      </w:r>
      <w:r w:rsidRPr="002E6E5A">
        <w:lastRenderedPageBreak/>
        <w:t xml:space="preserve">information to the Secretariat. </w:t>
      </w:r>
      <w:r w:rsidR="00FE42F7">
        <w:t xml:space="preserve">Delegates are asked to report </w:t>
      </w:r>
      <w:r w:rsidR="00782E18" w:rsidRPr="006832F5">
        <w:rPr>
          <w:b/>
        </w:rPr>
        <w:t>major changes</w:t>
      </w:r>
      <w:r w:rsidR="00782E18">
        <w:t xml:space="preserve"> </w:t>
      </w:r>
      <w:r w:rsidR="001C30E6">
        <w:t xml:space="preserve">since </w:t>
      </w:r>
      <w:r w:rsidR="00FE42F7">
        <w:t xml:space="preserve">1 January 2020 </w:t>
      </w:r>
      <w:r w:rsidR="001C30E6">
        <w:t xml:space="preserve">or </w:t>
      </w:r>
      <w:r w:rsidR="00FE42F7">
        <w:t xml:space="preserve">with implementation </w:t>
      </w:r>
      <w:r w:rsidR="001C30E6">
        <w:t>in the near future, in the country note to the related table</w:t>
      </w:r>
      <w:r w:rsidR="00782E18">
        <w:t>.</w:t>
      </w:r>
    </w:p>
    <w:p w:rsidR="00910190" w:rsidRDefault="00FE42F7" w:rsidP="00C7244D">
      <w:pPr>
        <w:pStyle w:val="Para"/>
        <w:numPr>
          <w:ilvl w:val="0"/>
          <w:numId w:val="8"/>
        </w:numPr>
        <w:tabs>
          <w:tab w:val="left" w:pos="1361"/>
        </w:tabs>
      </w:pPr>
      <w:r>
        <w:t>T</w:t>
      </w:r>
      <w:r w:rsidR="00122E78" w:rsidRPr="002E6E5A">
        <w:t>he Guidelines for completing the</w:t>
      </w:r>
      <w:r>
        <w:t>se</w:t>
      </w:r>
      <w:r w:rsidR="00122E78" w:rsidRPr="002E6E5A">
        <w:t xml:space="preserve"> tables </w:t>
      </w:r>
      <w:r>
        <w:t>are in the</w:t>
      </w:r>
      <w:r w:rsidRPr="002E6E5A">
        <w:t xml:space="preserve"> </w:t>
      </w:r>
      <w:r w:rsidR="00122E78" w:rsidRPr="002E6E5A">
        <w:t xml:space="preserve">Annex </w:t>
      </w:r>
      <w:r w:rsidR="00401CA7">
        <w:t>B</w:t>
      </w:r>
      <w:r w:rsidR="00122E78" w:rsidRPr="002E6E5A">
        <w:t xml:space="preserve"> </w:t>
      </w:r>
      <w:r>
        <w:t>to</w:t>
      </w:r>
      <w:r w:rsidRPr="002E6E5A">
        <w:t xml:space="preserve"> </w:t>
      </w:r>
      <w:r w:rsidR="00122E78" w:rsidRPr="002E6E5A">
        <w:t xml:space="preserve">this document. </w:t>
      </w:r>
      <w:r>
        <w:t xml:space="preserve">Delegates are invited to read these Guidelines carefully. The normal physical WP9 meeting was cancelled due to the COVID-19 pandemic and delegates did not have the chance to discuss and raise any questions they may have concerning the tables. </w:t>
      </w:r>
      <w:r w:rsidR="00910190">
        <w:rPr>
          <w:lang w:eastAsia="en-GB"/>
        </w:rPr>
        <w:t xml:space="preserve">Delegates are therefore invited to </w:t>
      </w:r>
      <w:r>
        <w:rPr>
          <w:lang w:eastAsia="en-GB"/>
        </w:rPr>
        <w:t xml:space="preserve">provide any comments or raise </w:t>
      </w:r>
      <w:r w:rsidR="00910190">
        <w:rPr>
          <w:lang w:eastAsia="en-GB"/>
        </w:rPr>
        <w:t xml:space="preserve">any questions they might have on the completion of the tables in </w:t>
      </w:r>
      <w:r>
        <w:rPr>
          <w:lang w:eastAsia="en-GB"/>
        </w:rPr>
        <w:t xml:space="preserve">the </w:t>
      </w:r>
      <w:r w:rsidR="00910190">
        <w:rPr>
          <w:lang w:eastAsia="en-GB"/>
        </w:rPr>
        <w:t xml:space="preserve">Annex </w:t>
      </w:r>
      <w:r w:rsidR="00401CA7">
        <w:rPr>
          <w:lang w:eastAsia="en-GB"/>
        </w:rPr>
        <w:t>C</w:t>
      </w:r>
      <w:r w:rsidR="00910190">
        <w:rPr>
          <w:lang w:eastAsia="en-GB"/>
        </w:rPr>
        <w:t xml:space="preserve"> to this document in writing to </w:t>
      </w:r>
      <w:hyperlink r:id="rId19" w:history="1">
        <w:r w:rsidR="00292176">
          <w:rPr>
            <w:rStyle w:val="Hyperlink"/>
            <w:lang w:eastAsia="en-GB"/>
          </w:rPr>
          <w:t>stephane.buydens@oecd.org</w:t>
        </w:r>
      </w:hyperlink>
      <w:r w:rsidR="00910190">
        <w:rPr>
          <w:lang w:eastAsia="en-GB"/>
        </w:rPr>
        <w:t xml:space="preserve">.  </w:t>
      </w:r>
    </w:p>
    <w:p w:rsidR="00122E78" w:rsidRPr="00B91895" w:rsidRDefault="00122E78" w:rsidP="00122E78">
      <w:pPr>
        <w:pStyle w:val="Heading3"/>
        <w:numPr>
          <w:ilvl w:val="0"/>
          <w:numId w:val="0"/>
        </w:numPr>
        <w:ind w:left="680"/>
      </w:pPr>
      <w:r w:rsidRPr="00B91895">
        <w:t>Step 2 Production of updated tables</w:t>
      </w:r>
    </w:p>
    <w:p w:rsidR="00122E78" w:rsidRPr="00B91895" w:rsidRDefault="00122E78" w:rsidP="00C7244D">
      <w:pPr>
        <w:pStyle w:val="Para"/>
        <w:numPr>
          <w:ilvl w:val="0"/>
          <w:numId w:val="8"/>
        </w:numPr>
        <w:tabs>
          <w:tab w:val="left" w:pos="1361"/>
        </w:tabs>
      </w:pPr>
      <w:r w:rsidRPr="00B91895">
        <w:t xml:space="preserve">The Secretariat will produce </w:t>
      </w:r>
      <w:r w:rsidR="00FE42F7">
        <w:t xml:space="preserve">the </w:t>
      </w:r>
      <w:r>
        <w:t>revised</w:t>
      </w:r>
      <w:r w:rsidRPr="00B91895">
        <w:t xml:space="preserve"> tables</w:t>
      </w:r>
      <w:r w:rsidR="00FE42F7">
        <w:t xml:space="preserve"> in light of the feedback received from delegates</w:t>
      </w:r>
      <w:r w:rsidR="00DD58AC">
        <w:t xml:space="preserve">. Changes requested by delegates are shown in </w:t>
      </w:r>
      <w:ins w:id="0" w:author="VAT Secretariat" w:date="2020-10-02T16:26:00Z">
        <w:r w:rsidR="00DD58AC">
          <w:t xml:space="preserve">tracked changes </w:t>
        </w:r>
      </w:ins>
      <w:r w:rsidR="00DD58AC">
        <w:t>to ease the validation process</w:t>
      </w:r>
      <w:r w:rsidR="00FE42F7">
        <w:t>.</w:t>
      </w:r>
    </w:p>
    <w:p w:rsidR="00122E78" w:rsidRPr="00B91895" w:rsidRDefault="00122E78" w:rsidP="00122E78">
      <w:pPr>
        <w:pStyle w:val="Heading3"/>
        <w:numPr>
          <w:ilvl w:val="0"/>
          <w:numId w:val="0"/>
        </w:numPr>
        <w:ind w:left="680"/>
      </w:pPr>
      <w:r w:rsidRPr="00B91895">
        <w:t>Step 3 Preparation of analysis and comments</w:t>
      </w:r>
    </w:p>
    <w:p w:rsidR="00122E78" w:rsidRPr="00B91895" w:rsidRDefault="00122E78" w:rsidP="00C7244D">
      <w:pPr>
        <w:pStyle w:val="Para"/>
        <w:numPr>
          <w:ilvl w:val="0"/>
          <w:numId w:val="8"/>
        </w:numPr>
        <w:tabs>
          <w:tab w:val="left" w:pos="1361"/>
        </w:tabs>
      </w:pPr>
      <w:r w:rsidRPr="00B91895">
        <w:t>The Secretariat will prepare the draft analysis and commentaries on the updated tables to be presented for validation to WP9 delegates under the written procedure</w:t>
      </w:r>
      <w:r w:rsidRPr="00E72581">
        <w:t>.</w:t>
      </w:r>
      <w:r w:rsidRPr="00B91895">
        <w:t xml:space="preserve"> Delegates will </w:t>
      </w:r>
      <w:r w:rsidR="00133B84">
        <w:t>be given</w:t>
      </w:r>
      <w:r w:rsidR="00133B84" w:rsidRPr="00B91895">
        <w:t xml:space="preserve"> </w:t>
      </w:r>
      <w:r w:rsidR="00133B84">
        <w:t xml:space="preserve">approximately </w:t>
      </w:r>
      <w:r w:rsidRPr="00B91895">
        <w:t>two weeks to provide any comment o</w:t>
      </w:r>
      <w:r>
        <w:t>r</w:t>
      </w:r>
      <w:r w:rsidRPr="00B91895">
        <w:t xml:space="preserve"> suggestion on th</w:t>
      </w:r>
      <w:r>
        <w:t>is</w:t>
      </w:r>
      <w:r w:rsidRPr="00B91895">
        <w:t xml:space="preserve"> draft.</w:t>
      </w:r>
    </w:p>
    <w:p w:rsidR="00122E78" w:rsidRPr="00B91895" w:rsidRDefault="00122E78" w:rsidP="00122E78">
      <w:pPr>
        <w:pStyle w:val="Heading3"/>
        <w:numPr>
          <w:ilvl w:val="0"/>
          <w:numId w:val="0"/>
        </w:numPr>
        <w:ind w:left="680"/>
      </w:pPr>
      <w:r w:rsidRPr="00B91895">
        <w:t>Step 4 Edition and publication process</w:t>
      </w:r>
    </w:p>
    <w:p w:rsidR="00122E78" w:rsidRPr="00B91895" w:rsidRDefault="00122E78" w:rsidP="00C7244D">
      <w:pPr>
        <w:pStyle w:val="Para"/>
        <w:numPr>
          <w:ilvl w:val="0"/>
          <w:numId w:val="8"/>
        </w:numPr>
        <w:tabs>
          <w:tab w:val="left" w:pos="1361"/>
        </w:tabs>
      </w:pPr>
      <w:r w:rsidRPr="00B91895">
        <w:t xml:space="preserve">In order to be able to issue the </w:t>
      </w:r>
      <w:r w:rsidRPr="00377808">
        <w:t xml:space="preserve">publication </w:t>
      </w:r>
      <w:r>
        <w:t xml:space="preserve">in </w:t>
      </w:r>
      <w:r w:rsidR="00F729A7">
        <w:t>Dece</w:t>
      </w:r>
      <w:r w:rsidRPr="00377808">
        <w:t>mber 20</w:t>
      </w:r>
      <w:r w:rsidR="00910190">
        <w:t>20</w:t>
      </w:r>
      <w:r w:rsidRPr="00377808">
        <w:t xml:space="preserve">, the final version should be sent to the editor by </w:t>
      </w:r>
      <w:r w:rsidR="00F729A7">
        <w:t>early November</w:t>
      </w:r>
      <w:r>
        <w:t xml:space="preserve"> 20</w:t>
      </w:r>
      <w:r w:rsidR="00910190">
        <w:t>20</w:t>
      </w:r>
      <w:r>
        <w:t>.</w:t>
      </w:r>
      <w:bookmarkStart w:id="1" w:name="_GoBack"/>
      <w:bookmarkEnd w:id="1"/>
    </w:p>
    <w:p w:rsidR="00122E78" w:rsidRPr="00B91895" w:rsidRDefault="00122E78" w:rsidP="00C7244D">
      <w:pPr>
        <w:pStyle w:val="Heading2"/>
        <w:numPr>
          <w:ilvl w:val="1"/>
          <w:numId w:val="9"/>
        </w:numPr>
        <w:tabs>
          <w:tab w:val="left" w:pos="850"/>
          <w:tab w:val="left" w:pos="1191"/>
          <w:tab w:val="left" w:pos="1531"/>
        </w:tabs>
        <w:ind w:left="0"/>
        <w:jc w:val="left"/>
        <w:rPr>
          <w:rFonts w:hint="eastAsia"/>
        </w:rPr>
      </w:pPr>
      <w:r w:rsidRPr="00B91895">
        <w:t>Action required</w:t>
      </w:r>
    </w:p>
    <w:p w:rsidR="00122E78" w:rsidRDefault="00122E78" w:rsidP="00122E78">
      <w:pPr>
        <w:pStyle w:val="Para0"/>
      </w:pPr>
      <w:r w:rsidRPr="0062797B">
        <w:rPr>
          <w:b/>
          <w:u w:val="single"/>
        </w:rPr>
        <w:t xml:space="preserve">Delegates are requested to </w:t>
      </w:r>
      <w:r w:rsidR="00DD58AC">
        <w:rPr>
          <w:b/>
          <w:u w:val="single"/>
        </w:rPr>
        <w:t xml:space="preserve">approve and adjust as still necessary the revised </w:t>
      </w:r>
      <w:r w:rsidRPr="0062797B">
        <w:rPr>
          <w:b/>
          <w:u w:val="single"/>
        </w:rPr>
        <w:t xml:space="preserve">tables in </w:t>
      </w:r>
      <w:r w:rsidR="00133B84">
        <w:rPr>
          <w:b/>
          <w:u w:val="single"/>
        </w:rPr>
        <w:t xml:space="preserve">the </w:t>
      </w:r>
      <w:r w:rsidRPr="0062797B">
        <w:rPr>
          <w:b/>
          <w:u w:val="single"/>
        </w:rPr>
        <w:t xml:space="preserve">Annex </w:t>
      </w:r>
      <w:r w:rsidR="00401CA7">
        <w:rPr>
          <w:b/>
          <w:u w:val="single"/>
        </w:rPr>
        <w:t>C</w:t>
      </w:r>
      <w:r w:rsidRPr="00B91895">
        <w:t xml:space="preserve"> showing data as at 1 January 20</w:t>
      </w:r>
      <w:r w:rsidR="00910190">
        <w:t>20</w:t>
      </w:r>
      <w:r w:rsidRPr="00B91895">
        <w:t xml:space="preserve"> and provide the appropriate information to the Secretariat (</w:t>
      </w:r>
      <w:hyperlink r:id="rId20" w:history="1">
        <w:r w:rsidR="00292176">
          <w:rPr>
            <w:rStyle w:val="Hyperlink"/>
          </w:rPr>
          <w:t>stephane.buydens@oecd.org</w:t>
        </w:r>
      </w:hyperlink>
      <w:r w:rsidRPr="00B91895">
        <w:t xml:space="preserve">) </w:t>
      </w:r>
      <w:r w:rsidRPr="00B91895">
        <w:rPr>
          <w:b/>
          <w:u w:val="single"/>
        </w:rPr>
        <w:t xml:space="preserve">by </w:t>
      </w:r>
      <w:r w:rsidR="00E360E5" w:rsidRPr="00E360E5">
        <w:rPr>
          <w:b/>
          <w:u w:val="single"/>
        </w:rPr>
        <w:t xml:space="preserve">Monday </w:t>
      </w:r>
      <w:r w:rsidR="00DD58AC">
        <w:rPr>
          <w:b/>
          <w:u w:val="single"/>
        </w:rPr>
        <w:t>19</w:t>
      </w:r>
      <w:r w:rsidR="00E360E5" w:rsidRPr="00E360E5">
        <w:rPr>
          <w:b/>
          <w:u w:val="single"/>
        </w:rPr>
        <w:t xml:space="preserve"> </w:t>
      </w:r>
      <w:r w:rsidR="00DD58AC">
        <w:rPr>
          <w:b/>
          <w:u w:val="single"/>
        </w:rPr>
        <w:t>October</w:t>
      </w:r>
      <w:r w:rsidR="00E360E5" w:rsidRPr="00E360E5">
        <w:rPr>
          <w:b/>
          <w:u w:val="single"/>
        </w:rPr>
        <w:t xml:space="preserve"> </w:t>
      </w:r>
      <w:r w:rsidRPr="00E360E5">
        <w:rPr>
          <w:b/>
          <w:u w:val="single"/>
        </w:rPr>
        <w:t>20</w:t>
      </w:r>
      <w:r w:rsidR="001C30E6" w:rsidRPr="00E360E5">
        <w:rPr>
          <w:b/>
          <w:u w:val="single"/>
        </w:rPr>
        <w:t>20</w:t>
      </w:r>
      <w:r w:rsidRPr="00E360E5">
        <w:t>.</w:t>
      </w:r>
      <w:r w:rsidRPr="00B91895">
        <w:t xml:space="preserve"> </w:t>
      </w:r>
    </w:p>
    <w:p w:rsidR="00122E78" w:rsidRDefault="00122E78" w:rsidP="00DD58AC">
      <w:pPr>
        <w:pStyle w:val="Para0"/>
        <w:spacing w:before="0" w:after="0"/>
        <w:rPr>
          <w:b/>
        </w:rPr>
      </w:pPr>
    </w:p>
    <w:p w:rsidR="00122E78" w:rsidRPr="00DD58AC" w:rsidRDefault="00122E78" w:rsidP="00DD58AC">
      <w:pPr>
        <w:pStyle w:val="Para0"/>
        <w:spacing w:before="0" w:after="0"/>
        <w:rPr>
          <w:u w:val="single"/>
        </w:rPr>
      </w:pPr>
      <w:r w:rsidRPr="00DD58AC">
        <w:rPr>
          <w:b/>
          <w:sz w:val="24"/>
          <w:u w:val="single"/>
        </w:rPr>
        <w:t xml:space="preserve">PLEASE READ CAREFULLY THE GUIDELINES </w:t>
      </w:r>
      <w:r w:rsidR="00DD58AC">
        <w:rPr>
          <w:b/>
          <w:sz w:val="24"/>
          <w:u w:val="single"/>
        </w:rPr>
        <w:t xml:space="preserve">FOR </w:t>
      </w:r>
      <w:r w:rsidR="00DD58AC" w:rsidRPr="00DD58AC">
        <w:rPr>
          <w:b/>
          <w:sz w:val="24"/>
          <w:u w:val="single"/>
        </w:rPr>
        <w:t xml:space="preserve">COMPLETING THE TABLES </w:t>
      </w:r>
      <w:r w:rsidRPr="00DD58AC">
        <w:rPr>
          <w:b/>
          <w:sz w:val="24"/>
          <w:u w:val="single"/>
        </w:rPr>
        <w:t xml:space="preserve">PROVIDED IN </w:t>
      </w:r>
      <w:r w:rsidR="00DD58AC">
        <w:rPr>
          <w:b/>
          <w:sz w:val="24"/>
          <w:u w:val="single"/>
        </w:rPr>
        <w:t>A</w:t>
      </w:r>
      <w:r w:rsidRPr="00DD58AC">
        <w:rPr>
          <w:b/>
          <w:sz w:val="24"/>
          <w:u w:val="single"/>
        </w:rPr>
        <w:t xml:space="preserve">NNEX </w:t>
      </w:r>
      <w:r w:rsidR="00401CA7" w:rsidRPr="00DD58AC">
        <w:rPr>
          <w:b/>
          <w:sz w:val="24"/>
          <w:u w:val="single"/>
        </w:rPr>
        <w:t>B</w:t>
      </w:r>
      <w:r w:rsidRPr="00DD58AC">
        <w:rPr>
          <w:u w:val="single"/>
        </w:rPr>
        <w:br w:type="page"/>
      </w:r>
    </w:p>
    <w:p w:rsidR="0028417E" w:rsidRDefault="00122E78" w:rsidP="00C7244D">
      <w:pPr>
        <w:pStyle w:val="Heading7"/>
        <w:numPr>
          <w:ilvl w:val="6"/>
          <w:numId w:val="9"/>
        </w:numPr>
        <w:tabs>
          <w:tab w:val="left" w:pos="850"/>
          <w:tab w:val="left" w:pos="1191"/>
          <w:tab w:val="left" w:pos="1531"/>
        </w:tabs>
        <w:spacing w:before="1200"/>
      </w:pPr>
      <w:r w:rsidRPr="00B91895">
        <w:lastRenderedPageBreak/>
        <w:fldChar w:fldCharType="begin"/>
      </w:r>
      <w:r w:rsidRPr="00B91895">
        <w:instrText xml:space="preserve"> MACROBUTTON NUMBERING </w:instrText>
      </w:r>
      <w:r w:rsidRPr="00B91895">
        <w:fldChar w:fldCharType="begin"/>
      </w:r>
      <w:r w:rsidRPr="00B91895">
        <w:instrText xml:space="preserve"> SEQ  cpara \h \r 0</w:instrText>
      </w:r>
      <w:r w:rsidRPr="00B91895">
        <w:fldChar w:fldCharType="end"/>
      </w:r>
      <w:r w:rsidRPr="00B91895">
        <w:fldChar w:fldCharType="begin"/>
      </w:r>
      <w:r w:rsidRPr="00B91895">
        <w:instrText xml:space="preserve"> SEQ  ccount \h</w:instrText>
      </w:r>
      <w:r w:rsidRPr="00B91895">
        <w:fldChar w:fldCharType="end"/>
      </w:r>
      <w:r w:rsidRPr="00B91895">
        <w:fldChar w:fldCharType="end"/>
      </w:r>
      <w:r w:rsidR="0028417E">
        <w:br/>
        <w:t>Draft list of tables for the 2020 Edition of Consumption Tax Trends</w:t>
      </w:r>
    </w:p>
    <w:p w:rsidR="00401CA7" w:rsidRDefault="00401CA7" w:rsidP="00216B3D">
      <w:pPr>
        <w:pStyle w:val="Para0"/>
      </w:pPr>
      <w:r w:rsidRPr="00401CA7">
        <w:t xml:space="preserve">Please note that tables </w:t>
      </w:r>
      <w:r w:rsidRPr="00401CA7">
        <w:rPr>
          <w:i/>
        </w:rPr>
        <w:t>in italics</w:t>
      </w:r>
      <w:r w:rsidRPr="00401CA7">
        <w:t xml:space="preserve"> below are not included in Annex C for update/validation since data is collected from other sources, mainly Revenue Statistics</w:t>
      </w:r>
      <w:r>
        <w:t>.</w:t>
      </w:r>
    </w:p>
    <w:p w:rsidR="00401CA7" w:rsidRPr="00401CA7" w:rsidRDefault="00401CA7" w:rsidP="00216B3D">
      <w:pPr>
        <w:pStyle w:val="Para0"/>
        <w:rPr>
          <w:i/>
        </w:rPr>
      </w:pPr>
      <w:r w:rsidRPr="00401CA7">
        <w:rPr>
          <w:i/>
        </w:rPr>
        <w:t>Table 1.1. Consumption taxes (5100) as a percentage of GDP and total taxation.</w:t>
      </w:r>
    </w:p>
    <w:p w:rsidR="00401CA7" w:rsidRPr="00401CA7" w:rsidRDefault="00401CA7" w:rsidP="00216B3D">
      <w:pPr>
        <w:pStyle w:val="Para0"/>
        <w:rPr>
          <w:i/>
        </w:rPr>
      </w:pPr>
      <w:r w:rsidRPr="00401CA7">
        <w:rPr>
          <w:i/>
        </w:rPr>
        <w:t>Table 1.2. General taxes on goods and services (5110) as a percentage of GDP and total taxation</w:t>
      </w:r>
    </w:p>
    <w:p w:rsidR="00401CA7" w:rsidRPr="00401CA7" w:rsidRDefault="00401CA7" w:rsidP="00216B3D">
      <w:pPr>
        <w:pStyle w:val="Para0"/>
        <w:rPr>
          <w:i/>
        </w:rPr>
      </w:pPr>
      <w:r w:rsidRPr="00401CA7">
        <w:rPr>
          <w:i/>
        </w:rPr>
        <w:t xml:space="preserve">Table 1.3. Taxes on specific goods and services (5120) as a percentage of GDP and total taxation </w:t>
      </w:r>
    </w:p>
    <w:p w:rsidR="00401CA7" w:rsidRDefault="00401CA7" w:rsidP="00216B3D">
      <w:pPr>
        <w:pStyle w:val="Para0"/>
        <w:rPr>
          <w:i/>
        </w:rPr>
      </w:pPr>
      <w:r w:rsidRPr="00401CA7">
        <w:rPr>
          <w:i/>
        </w:rPr>
        <w:t>Table 1.4. Value added taxes (5111) as a percentage of GDP and total taxation</w:t>
      </w:r>
    </w:p>
    <w:p w:rsidR="009F4A57" w:rsidRPr="00401CA7" w:rsidRDefault="009F4A57" w:rsidP="00216B3D">
      <w:pPr>
        <w:pStyle w:val="Para0"/>
        <w:rPr>
          <w:i/>
        </w:rPr>
      </w:pPr>
      <w:r w:rsidRPr="00276D10">
        <w:rPr>
          <w:i/>
        </w:rPr>
        <w:t xml:space="preserve">Table </w:t>
      </w:r>
      <w:r>
        <w:rPr>
          <w:i/>
        </w:rPr>
        <w:t>1</w:t>
      </w:r>
      <w:r w:rsidRPr="00276D10">
        <w:rPr>
          <w:i/>
        </w:rPr>
        <w:t>.</w:t>
      </w:r>
      <w:r>
        <w:rPr>
          <w:i/>
        </w:rPr>
        <w:t>5</w:t>
      </w:r>
      <w:r w:rsidRPr="00276D10">
        <w:rPr>
          <w:i/>
        </w:rPr>
        <w:t>. Excises (5121) as percentage of GDP and Total Taxes</w:t>
      </w:r>
    </w:p>
    <w:p w:rsidR="00401CA7" w:rsidRDefault="009F4A57" w:rsidP="00216B3D">
      <w:pPr>
        <w:pStyle w:val="Para0"/>
      </w:pPr>
      <w:r>
        <w:rPr>
          <w:i/>
        </w:rPr>
        <w:t>Table 1.6</w:t>
      </w:r>
      <w:r w:rsidR="00401CA7" w:rsidRPr="00401CA7">
        <w:rPr>
          <w:i/>
        </w:rPr>
        <w:t>. Tax structures in the OECD area</w:t>
      </w:r>
    </w:p>
    <w:p w:rsidR="00401CA7" w:rsidRDefault="00401CA7" w:rsidP="00216B3D">
      <w:pPr>
        <w:pStyle w:val="Para0"/>
      </w:pPr>
      <w:r>
        <w:t>Table 2.1. VAT rates</w:t>
      </w:r>
    </w:p>
    <w:p w:rsidR="00401CA7" w:rsidRDefault="00401CA7" w:rsidP="00216B3D">
      <w:pPr>
        <w:pStyle w:val="Para0"/>
      </w:pPr>
      <w:r>
        <w:t xml:space="preserve">Table 2.2. Application </w:t>
      </w:r>
      <w:r w:rsidR="0041583F">
        <w:t>of reduced VAT rates</w:t>
      </w:r>
    </w:p>
    <w:p w:rsidR="00401CA7" w:rsidRDefault="00401CA7" w:rsidP="00216B3D">
      <w:pPr>
        <w:pStyle w:val="Para0"/>
      </w:pPr>
      <w:r>
        <w:t>Table 2.3. VAT Exemptions</w:t>
      </w:r>
    </w:p>
    <w:p w:rsidR="00401CA7" w:rsidRDefault="00401CA7" w:rsidP="00216B3D">
      <w:pPr>
        <w:pStyle w:val="Para0"/>
      </w:pPr>
      <w:r>
        <w:t>Table 2.4. Restrictions to the right to deduct VAT on specific inputs</w:t>
      </w:r>
    </w:p>
    <w:p w:rsidR="00401CA7" w:rsidRDefault="00401CA7" w:rsidP="00216B3D">
      <w:pPr>
        <w:pStyle w:val="Para0"/>
      </w:pPr>
      <w:r>
        <w:t>Table 2.5. Annual turnover concessions for VAT registration and colle</w:t>
      </w:r>
      <w:r w:rsidR="0041583F">
        <w:t>ction</w:t>
      </w:r>
    </w:p>
    <w:p w:rsidR="00401CA7" w:rsidRDefault="00401CA7" w:rsidP="00216B3D">
      <w:pPr>
        <w:pStyle w:val="Para0"/>
      </w:pPr>
      <w:r>
        <w:t xml:space="preserve">Table 2.6. Usage of margin </w:t>
      </w:r>
      <w:r w:rsidR="0041583F">
        <w:t>schemes</w:t>
      </w:r>
    </w:p>
    <w:p w:rsidR="00401CA7" w:rsidRPr="006E3FE6" w:rsidRDefault="0041583F" w:rsidP="00216B3D">
      <w:pPr>
        <w:pStyle w:val="Para0"/>
        <w:rPr>
          <w:i/>
        </w:rPr>
      </w:pPr>
      <w:r w:rsidRPr="006E3FE6">
        <w:rPr>
          <w:i/>
        </w:rPr>
        <w:t>Table 2.7.</w:t>
      </w:r>
      <w:r w:rsidR="00401CA7" w:rsidRPr="006E3FE6">
        <w:rPr>
          <w:i/>
        </w:rPr>
        <w:t xml:space="preserve"> V</w:t>
      </w:r>
      <w:r w:rsidRPr="006E3FE6">
        <w:rPr>
          <w:i/>
        </w:rPr>
        <w:t>AT Revenue Ratio (VRR)</w:t>
      </w:r>
    </w:p>
    <w:p w:rsidR="00401CA7" w:rsidRDefault="00401CA7" w:rsidP="00216B3D">
      <w:pPr>
        <w:pStyle w:val="Para0"/>
      </w:pPr>
      <w:r>
        <w:t>Table 2.8. Mechanisms for collecting VAT on cross-border supplies of services and</w:t>
      </w:r>
      <w:r w:rsidR="0041583F">
        <w:t xml:space="preserve"> intangibles</w:t>
      </w:r>
      <w:r>
        <w:t xml:space="preserve"> from non-resident suppliers ("inbound supplies") </w:t>
      </w:r>
    </w:p>
    <w:p w:rsidR="00CE4BAC" w:rsidRDefault="00CE4BAC" w:rsidP="00216B3D">
      <w:pPr>
        <w:pStyle w:val="Para0"/>
      </w:pPr>
      <w:r>
        <w:t>Table 2.9. VAT treatment of imports of low-value goods</w:t>
      </w:r>
    </w:p>
    <w:p w:rsidR="00401CA7" w:rsidRDefault="00401CA7" w:rsidP="00216B3D">
      <w:pPr>
        <w:pStyle w:val="Para0"/>
      </w:pPr>
      <w:r>
        <w:t>Table 2.</w:t>
      </w:r>
      <w:r w:rsidR="00CE4BAC">
        <w:t>10</w:t>
      </w:r>
      <w:r>
        <w:t>. Availability of VAT relief or refund to foreign taxpayers</w:t>
      </w:r>
    </w:p>
    <w:p w:rsidR="00401CA7" w:rsidRDefault="0041583F" w:rsidP="00216B3D">
      <w:pPr>
        <w:pStyle w:val="Para0"/>
      </w:pPr>
      <w:r>
        <w:t>Table 2.</w:t>
      </w:r>
      <w:r w:rsidR="00401CA7">
        <w:t>11. Electronic transaction reporting obligations</w:t>
      </w:r>
    </w:p>
    <w:p w:rsidR="00401CA7" w:rsidRDefault="00401CA7" w:rsidP="00216B3D">
      <w:pPr>
        <w:pStyle w:val="Para0"/>
      </w:pPr>
      <w:r>
        <w:t>Table 2.12. Application of domestic reverse charge and split p</w:t>
      </w:r>
      <w:r w:rsidR="00276D10">
        <w:t>ayment mechanisms</w:t>
      </w:r>
    </w:p>
    <w:p w:rsidR="00401CA7" w:rsidRDefault="00401CA7" w:rsidP="00216B3D">
      <w:pPr>
        <w:pStyle w:val="Para0"/>
      </w:pPr>
      <w:r>
        <w:t>Table</w:t>
      </w:r>
      <w:r w:rsidR="00276D10">
        <w:t xml:space="preserve"> 3.1. Taxation of beer</w:t>
      </w:r>
    </w:p>
    <w:p w:rsidR="00401CA7" w:rsidRDefault="00401CA7" w:rsidP="00216B3D">
      <w:pPr>
        <w:pStyle w:val="Para0"/>
      </w:pPr>
      <w:r>
        <w:t>Table 3.2. Taxation of w</w:t>
      </w:r>
      <w:r w:rsidR="00276D10">
        <w:t>ine</w:t>
      </w:r>
    </w:p>
    <w:p w:rsidR="00401CA7" w:rsidRDefault="00401CA7" w:rsidP="00216B3D">
      <w:pPr>
        <w:pStyle w:val="Para0"/>
      </w:pPr>
      <w:r>
        <w:t>Table 3.3. Taxation of alcoholic beverages</w:t>
      </w:r>
    </w:p>
    <w:p w:rsidR="00401CA7" w:rsidRDefault="00401CA7" w:rsidP="00216B3D">
      <w:pPr>
        <w:pStyle w:val="Para0"/>
      </w:pPr>
      <w:r>
        <w:t>Table 3.4. Ta</w:t>
      </w:r>
      <w:r w:rsidR="00276D10">
        <w:t>xation of tobacco</w:t>
      </w:r>
    </w:p>
    <w:p w:rsidR="00401CA7" w:rsidRDefault="00401CA7" w:rsidP="00216B3D">
      <w:pPr>
        <w:pStyle w:val="Para0"/>
      </w:pPr>
      <w:r>
        <w:t>Table 3.5. Tax burden as a share of total price for cigarettes</w:t>
      </w:r>
    </w:p>
    <w:p w:rsidR="00401CA7" w:rsidRDefault="00401CA7" w:rsidP="00216B3D">
      <w:pPr>
        <w:pStyle w:val="Para0"/>
      </w:pPr>
      <w:r>
        <w:t>Table 3.</w:t>
      </w:r>
      <w:r w:rsidR="00276D10">
        <w:t>6</w:t>
      </w:r>
      <w:r>
        <w:t>. Taxation o</w:t>
      </w:r>
      <w:r w:rsidR="00276D10">
        <w:t xml:space="preserve">f </w:t>
      </w:r>
      <w:r w:rsidR="00723978">
        <w:t xml:space="preserve">heating </w:t>
      </w:r>
      <w:r w:rsidR="00276D10">
        <w:t>fuel oil for households</w:t>
      </w:r>
    </w:p>
    <w:p w:rsidR="00401CA7" w:rsidRDefault="00401CA7" w:rsidP="00216B3D">
      <w:pPr>
        <w:pStyle w:val="Para0"/>
      </w:pPr>
      <w:r>
        <w:t>Table 4.1. Taxes on sale and registration of motor vehicles</w:t>
      </w:r>
    </w:p>
    <w:p w:rsidR="00401CA7" w:rsidRDefault="00401CA7" w:rsidP="00216B3D">
      <w:pPr>
        <w:pStyle w:val="Para0"/>
      </w:pPr>
      <w:r>
        <w:t>Table 4.2. Taxes on ownership or use of motor vehicles</w:t>
      </w:r>
    </w:p>
    <w:p w:rsidR="00276D10" w:rsidRDefault="00276D10" w:rsidP="00216B3D">
      <w:pPr>
        <w:pStyle w:val="Para0"/>
      </w:pPr>
      <w:r>
        <w:t>Table 4.3. Taxation of premium unleaded gasoline (per litre)</w:t>
      </w:r>
    </w:p>
    <w:p w:rsidR="00276D10" w:rsidRDefault="00276D10" w:rsidP="00216B3D">
      <w:pPr>
        <w:pStyle w:val="Para0"/>
      </w:pPr>
      <w:r>
        <w:lastRenderedPageBreak/>
        <w:t>Table 4.4. Taxation of automotive diesel (per litre)</w:t>
      </w:r>
    </w:p>
    <w:p w:rsidR="00276D10" w:rsidRDefault="00276D10" w:rsidP="00216B3D">
      <w:pPr>
        <w:pStyle w:val="Para0"/>
      </w:pPr>
      <w:r>
        <w:t>Table 4.5. Taxation of aviation fuels</w:t>
      </w:r>
    </w:p>
    <w:p w:rsidR="0028417E" w:rsidRDefault="0028417E" w:rsidP="00216B3D">
      <w:pPr>
        <w:pStyle w:val="Para0"/>
        <w:rPr>
          <w:rFonts w:eastAsiaTheme="majorEastAsia" w:cstheme="majorBidi"/>
          <w:color w:val="4E81BD"/>
          <w:sz w:val="28"/>
        </w:rPr>
      </w:pPr>
      <w:r>
        <w:br w:type="page"/>
      </w:r>
    </w:p>
    <w:p w:rsidR="00122E78" w:rsidRDefault="00826CC2" w:rsidP="00C7244D">
      <w:pPr>
        <w:pStyle w:val="Heading7"/>
        <w:numPr>
          <w:ilvl w:val="6"/>
          <w:numId w:val="9"/>
        </w:numPr>
        <w:tabs>
          <w:tab w:val="left" w:pos="850"/>
          <w:tab w:val="left" w:pos="1191"/>
          <w:tab w:val="left" w:pos="1531"/>
        </w:tabs>
        <w:spacing w:before="1200"/>
      </w:pPr>
      <w:r>
        <w:lastRenderedPageBreak/>
        <w:br/>
        <w:t>Guidelines for completing the tables</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288"/>
      </w:tblGrid>
      <w:tr w:rsidR="00122E78" w:rsidRPr="00961F86" w:rsidTr="00F40DD6">
        <w:trPr>
          <w:jc w:val="center"/>
        </w:trPr>
        <w:tc>
          <w:tcPr>
            <w:tcW w:w="5000" w:type="pct"/>
            <w:shd w:val="clear" w:color="auto" w:fill="EDF0F7"/>
          </w:tcPr>
          <w:p w:rsidR="00122E78" w:rsidRDefault="00122E78" w:rsidP="00F40DD6">
            <w:pPr>
              <w:pStyle w:val="BodyText"/>
              <w:spacing w:before="240" w:after="120"/>
              <w:ind w:firstLine="0"/>
            </w:pPr>
            <w:r w:rsidRPr="00B91895">
              <w:t xml:space="preserve">Please note that a number of tables </w:t>
            </w:r>
            <w:r>
              <w:t xml:space="preserve">to be included in Consumption Tax Trends should </w:t>
            </w:r>
            <w:r w:rsidRPr="00BC599C">
              <w:rPr>
                <w:u w:val="single"/>
              </w:rPr>
              <w:t xml:space="preserve">not </w:t>
            </w:r>
            <w:r>
              <w:t xml:space="preserve">be filled by Delegates </w:t>
            </w:r>
            <w:r w:rsidRPr="00B91895">
              <w:t xml:space="preserve">since </w:t>
            </w:r>
            <w:r>
              <w:t>data is collected from other sources, mainly Revenue Statistics.</w:t>
            </w:r>
          </w:p>
          <w:p w:rsidR="00122E78" w:rsidRPr="0093341F" w:rsidRDefault="00122E78" w:rsidP="00F40DD6">
            <w:pPr>
              <w:pStyle w:val="BodyText"/>
              <w:spacing w:after="120"/>
              <w:ind w:firstLine="0"/>
            </w:pPr>
            <w:r>
              <w:t xml:space="preserve">Except when stated otherwise, data in the tables should show the situation in your country </w:t>
            </w:r>
            <w:r w:rsidRPr="000602DA">
              <w:rPr>
                <w:b/>
                <w:u w:val="single"/>
              </w:rPr>
              <w:t>as at 1 January 20</w:t>
            </w:r>
            <w:r w:rsidR="00782E18">
              <w:rPr>
                <w:b/>
                <w:u w:val="single"/>
              </w:rPr>
              <w:t>20</w:t>
            </w:r>
            <w:r>
              <w:t>. If major changes happened since then or will happen in the near future, such information should be included in the country note to the related table.</w:t>
            </w:r>
          </w:p>
          <w:p w:rsidR="00122E78" w:rsidRDefault="00122E78" w:rsidP="00F40DD6">
            <w:pPr>
              <w:pStyle w:val="Para0"/>
              <w:ind w:left="0" w:right="0"/>
            </w:pPr>
            <w:r w:rsidRPr="00B91895">
              <w:t xml:space="preserve">In checking the tables, delegates should </w:t>
            </w:r>
            <w:r w:rsidRPr="00782E18">
              <w:rPr>
                <w:b/>
                <w:u w:val="single"/>
              </w:rPr>
              <w:t>not</w:t>
            </w:r>
            <w:r w:rsidRPr="00B91895">
              <w:t xml:space="preserve"> make the conversion from the national currencies </w:t>
            </w:r>
            <w:r>
              <w:t>in</w:t>
            </w:r>
            <w:r w:rsidRPr="00B91895">
              <w:t xml:space="preserve">to USD </w:t>
            </w:r>
            <w:r>
              <w:t xml:space="preserve">since the currency </w:t>
            </w:r>
            <w:r w:rsidRPr="00B91895">
              <w:t xml:space="preserve">conversion will be </w:t>
            </w:r>
            <w:r>
              <w:t xml:space="preserve">made </w:t>
            </w:r>
            <w:r w:rsidRPr="00B91895">
              <w:t xml:space="preserve">by the Secretariat on the basis of private consumption Purchase Power Parity (PPP) rates </w:t>
            </w:r>
            <w:r>
              <w:t xml:space="preserve">(Chapters 1 and 2) or market rates (Chapter 3) </w:t>
            </w:r>
            <w:r w:rsidRPr="00B91895">
              <w:t>taken from the OECD Economic Database.</w:t>
            </w:r>
          </w:p>
          <w:p w:rsidR="000E006D" w:rsidRPr="00961F86" w:rsidRDefault="004535CA" w:rsidP="000E006D">
            <w:pPr>
              <w:pStyle w:val="Para0"/>
              <w:ind w:left="0" w:right="0"/>
            </w:pPr>
            <w:r>
              <w:t>F</w:t>
            </w:r>
            <w:r w:rsidR="000E006D">
              <w:t>or ease of reading</w:t>
            </w:r>
            <w:r w:rsidR="000E006D" w:rsidRPr="00E435A1">
              <w:t xml:space="preserve">, </w:t>
            </w:r>
            <w:r w:rsidR="000E006D">
              <w:t xml:space="preserve">in this publication </w:t>
            </w:r>
            <w:r w:rsidR="000E006D" w:rsidRPr="00E435A1">
              <w:t xml:space="preserve">the terms “value added tax” and “VAT” are used to refer to any </w:t>
            </w:r>
            <w:r w:rsidR="000E006D">
              <w:t xml:space="preserve">national </w:t>
            </w:r>
            <w:r w:rsidR="000E006D" w:rsidRPr="00E435A1">
              <w:t>tax that embodies the basic features of a value added tax as described in Chapter 1</w:t>
            </w:r>
            <w:r w:rsidR="000E006D">
              <w:t xml:space="preserve"> of the OECD International VAT/GST Guidelines</w:t>
            </w:r>
            <w:r w:rsidR="000E006D" w:rsidRPr="00E435A1">
              <w:t xml:space="preserve">, by whatever name or acronym it is known </w:t>
            </w:r>
            <w:r w:rsidR="000E006D" w:rsidRPr="00B15385">
              <w:rPr>
                <w:i/>
              </w:rPr>
              <w:t>e.g.</w:t>
            </w:r>
            <w:r w:rsidR="000E006D" w:rsidRPr="00E435A1">
              <w:t xml:space="preserve"> </w:t>
            </w:r>
            <w:r w:rsidR="000E006D">
              <w:t>“</w:t>
            </w:r>
            <w:r w:rsidR="000E006D" w:rsidRPr="00E435A1">
              <w:t>Goods and Services Tax</w:t>
            </w:r>
            <w:r w:rsidR="000E006D">
              <w:t>”</w:t>
            </w:r>
            <w:r w:rsidR="000E006D" w:rsidRPr="00E435A1">
              <w:t xml:space="preserve"> (</w:t>
            </w:r>
            <w:r w:rsidR="000E006D">
              <w:t>“</w:t>
            </w:r>
            <w:r w:rsidR="000E006D" w:rsidRPr="00E435A1">
              <w:t>GST</w:t>
            </w:r>
            <w:r w:rsidR="000E006D">
              <w:t>”</w:t>
            </w:r>
            <w:r w:rsidR="000E006D" w:rsidRPr="00E435A1">
              <w:t>).</w:t>
            </w:r>
          </w:p>
        </w:tc>
      </w:tr>
    </w:tbl>
    <w:p w:rsidR="00122E78" w:rsidRPr="00216B3D" w:rsidRDefault="00122E78" w:rsidP="00216B3D">
      <w:pPr>
        <w:pStyle w:val="Para0"/>
        <w:ind w:left="0"/>
        <w:rPr>
          <w:b/>
        </w:rPr>
      </w:pPr>
      <w:r w:rsidRPr="00216B3D">
        <w:rPr>
          <w:b/>
        </w:rPr>
        <w:t>Table 2.1 VAT Rates</w:t>
      </w:r>
    </w:p>
    <w:p w:rsidR="00DF4642" w:rsidRDefault="00122E78" w:rsidP="00122E78">
      <w:pPr>
        <w:pStyle w:val="Para0"/>
      </w:pPr>
      <w:r>
        <w:t xml:space="preserve">This table shows VAT </w:t>
      </w:r>
      <w:r w:rsidRPr="002704A7">
        <w:t xml:space="preserve">rates applicable </w:t>
      </w:r>
      <w:r w:rsidRPr="000A043D">
        <w:rPr>
          <w:b/>
          <w:u w:val="single"/>
        </w:rPr>
        <w:t>on 1 January of each year</w:t>
      </w:r>
      <w:r w:rsidR="00DF4642">
        <w:rPr>
          <w:b/>
          <w:u w:val="single"/>
        </w:rPr>
        <w:t xml:space="preserve"> up to </w:t>
      </w:r>
      <w:r w:rsidR="002415E7">
        <w:rPr>
          <w:b/>
          <w:u w:val="single"/>
        </w:rPr>
        <w:t xml:space="preserve">and including </w:t>
      </w:r>
      <w:r w:rsidR="00DF4642">
        <w:rPr>
          <w:b/>
          <w:u w:val="single"/>
        </w:rPr>
        <w:t>1 January 2020</w:t>
      </w:r>
      <w:r w:rsidRPr="002704A7">
        <w:t xml:space="preserve">. </w:t>
      </w:r>
    </w:p>
    <w:p w:rsidR="00122E78" w:rsidRDefault="00122E78" w:rsidP="00122E78">
      <w:pPr>
        <w:pStyle w:val="Para0"/>
      </w:pPr>
      <w:r>
        <w:t xml:space="preserve">Reduced rates include all the VAT rates below the standard rate, including the possible </w:t>
      </w:r>
      <w:r w:rsidRPr="00881669">
        <w:rPr>
          <w:b/>
          <w:u w:val="single"/>
        </w:rPr>
        <w:t>domestic zero-rate</w:t>
      </w:r>
      <w:r>
        <w:t xml:space="preserve"> </w:t>
      </w:r>
      <w:r w:rsidRPr="002704A7">
        <w:t>(</w:t>
      </w:r>
      <w:r>
        <w:t xml:space="preserve">i.e. </w:t>
      </w:r>
      <w:r w:rsidRPr="002704A7">
        <w:t>exemption with right to deduct input tax</w:t>
      </w:r>
      <w:r>
        <w:t>/ “free of VAT”/subject to 0% rate</w:t>
      </w:r>
      <w:r w:rsidRPr="002704A7">
        <w:t>)</w:t>
      </w:r>
      <w:r>
        <w:t xml:space="preserve">. For the purpose of this table, </w:t>
      </w:r>
      <w:r w:rsidRPr="00346B5D">
        <w:rPr>
          <w:b/>
          <w:u w:val="single"/>
        </w:rPr>
        <w:t>d</w:t>
      </w:r>
      <w:r>
        <w:rPr>
          <w:b/>
          <w:u w:val="single"/>
        </w:rPr>
        <w:t>omestic zero rate</w:t>
      </w:r>
      <w:r w:rsidRPr="00346B5D">
        <w:t xml:space="preserve"> </w:t>
      </w:r>
      <w:r>
        <w:t xml:space="preserve">means </w:t>
      </w:r>
      <w:r w:rsidRPr="00066F06">
        <w:t xml:space="preserve">zero-rate applicable to domestic supplies </w:t>
      </w:r>
      <w:r>
        <w:t>only.</w:t>
      </w:r>
      <w:r w:rsidRPr="00066F06">
        <w:t xml:space="preserve"> </w:t>
      </w:r>
      <w:r>
        <w:t xml:space="preserve">It </w:t>
      </w:r>
      <w:r w:rsidRPr="00066F06">
        <w:t>doe</w:t>
      </w:r>
      <w:r>
        <w:t>s</w:t>
      </w:r>
      <w:r w:rsidRPr="00066F06">
        <w:t xml:space="preserve"> </w:t>
      </w:r>
      <w:r w:rsidRPr="004535CA">
        <w:rPr>
          <w:b/>
          <w:u w:val="single"/>
        </w:rPr>
        <w:t>not</w:t>
      </w:r>
      <w:r w:rsidRPr="00346B5D">
        <w:rPr>
          <w:u w:val="single"/>
        </w:rPr>
        <w:t xml:space="preserve"> </w:t>
      </w:r>
      <w:r w:rsidRPr="00455408">
        <w:t>include</w:t>
      </w:r>
      <w:r w:rsidRPr="00066F06">
        <w:t xml:space="preserve"> zero-rate</w:t>
      </w:r>
      <w:r>
        <w:t xml:space="preserve"> applied to </w:t>
      </w:r>
      <w:r w:rsidRPr="00066F06">
        <w:t>exports</w:t>
      </w:r>
      <w:r>
        <w:t>, supplies of goods or services used or consumed abroad</w:t>
      </w:r>
      <w:r w:rsidRPr="00066F06">
        <w:t xml:space="preserve"> or other supplies subject to similar treatment such as international transport or supplies to embassies, international organisations and diplomatic missions</w:t>
      </w:r>
      <w:r>
        <w:t>.</w:t>
      </w:r>
    </w:p>
    <w:p w:rsidR="00214A14" w:rsidRDefault="00DF4642" w:rsidP="00122E78">
      <w:pPr>
        <w:pStyle w:val="Para0"/>
      </w:pPr>
      <w:r>
        <w:t xml:space="preserve">VAT rates changes or adoption of new VAT rates introduced </w:t>
      </w:r>
      <w:r w:rsidRPr="002415E7">
        <w:rPr>
          <w:b/>
          <w:u w:val="single"/>
        </w:rPr>
        <w:t>after the 1 January 2020</w:t>
      </w:r>
      <w:r w:rsidR="00214A14">
        <w:t xml:space="preserve"> </w:t>
      </w:r>
      <w:r w:rsidR="002415E7">
        <w:t xml:space="preserve">(incl. as part of </w:t>
      </w:r>
      <w:r w:rsidR="002415E7" w:rsidRPr="002415E7">
        <w:t xml:space="preserve">Covid-19-related </w:t>
      </w:r>
      <w:r w:rsidR="002415E7">
        <w:t xml:space="preserve">measures) </w:t>
      </w:r>
      <w:r w:rsidR="00CC1FFA">
        <w:t>are</w:t>
      </w:r>
      <w:r w:rsidR="001538E7">
        <w:t xml:space="preserve"> </w:t>
      </w:r>
      <w:r>
        <w:t>mentioned</w:t>
      </w:r>
      <w:r w:rsidR="001538E7">
        <w:t xml:space="preserve"> in the Country notes </w:t>
      </w:r>
      <w:r w:rsidRPr="00DF4642">
        <w:rPr>
          <w:i/>
        </w:rPr>
        <w:t>in italics</w:t>
      </w:r>
      <w:r>
        <w:t xml:space="preserve">. </w:t>
      </w:r>
      <w:r w:rsidR="00CC1FFA">
        <w:t xml:space="preserve">The extension of the scope of existing reduced rates to certain categories of products </w:t>
      </w:r>
      <w:r w:rsidR="002415E7">
        <w:t xml:space="preserve">introduced </w:t>
      </w:r>
      <w:r w:rsidR="002415E7" w:rsidRPr="002415E7">
        <w:t>after the 1 January 2020</w:t>
      </w:r>
      <w:r w:rsidR="002415E7">
        <w:t xml:space="preserve"> </w:t>
      </w:r>
      <w:r w:rsidR="00CC1FFA">
        <w:t xml:space="preserve">is </w:t>
      </w:r>
      <w:r w:rsidR="002415E7">
        <w:t>mentioned</w:t>
      </w:r>
      <w:r w:rsidR="00CC1FFA">
        <w:t xml:space="preserve"> </w:t>
      </w:r>
      <w:r w:rsidR="002415E7" w:rsidRPr="00DF4642">
        <w:rPr>
          <w:i/>
        </w:rPr>
        <w:t>in italics</w:t>
      </w:r>
      <w:r w:rsidR="002415E7">
        <w:t xml:space="preserve"> </w:t>
      </w:r>
      <w:r w:rsidR="00CC1FFA">
        <w:t>in Table 2.2. (see below).</w:t>
      </w:r>
    </w:p>
    <w:p w:rsidR="002415E7" w:rsidRDefault="002415E7" w:rsidP="00122E78">
      <w:pPr>
        <w:pStyle w:val="Para0"/>
      </w:pPr>
      <w:r>
        <w:t xml:space="preserve">Detailed history of the VAT rates is available on the OECD Tax Database (see Excel table provided to delegates for validation/update in </w:t>
      </w:r>
      <w:r w:rsidR="00E72581">
        <w:t xml:space="preserve">separate </w:t>
      </w:r>
      <w:r>
        <w:t xml:space="preserve">annex to </w:t>
      </w:r>
      <w:r w:rsidR="00E72581">
        <w:t>this document)</w:t>
      </w:r>
      <w:r>
        <w:t>.</w:t>
      </w:r>
    </w:p>
    <w:p w:rsidR="00122E78" w:rsidRPr="00216B3D" w:rsidRDefault="00122E78" w:rsidP="00216B3D">
      <w:pPr>
        <w:pStyle w:val="Para0"/>
        <w:ind w:left="0"/>
        <w:rPr>
          <w:b/>
        </w:rPr>
      </w:pPr>
      <w:r w:rsidRPr="00216B3D">
        <w:rPr>
          <w:b/>
        </w:rPr>
        <w:t>Table 2.2. Application of reduced VAT rates</w:t>
      </w:r>
    </w:p>
    <w:p w:rsidR="00EB61CF" w:rsidRDefault="00EB61CF" w:rsidP="00EB61CF">
      <w:pPr>
        <w:pStyle w:val="Para0"/>
      </w:pPr>
      <w:r>
        <w:t xml:space="preserve">This table shows VAT </w:t>
      </w:r>
      <w:r w:rsidRPr="002704A7">
        <w:t xml:space="preserve">rates applicable </w:t>
      </w:r>
      <w:r w:rsidRPr="000A043D">
        <w:rPr>
          <w:b/>
          <w:u w:val="single"/>
        </w:rPr>
        <w:t>on 1 January of each year</w:t>
      </w:r>
      <w:r>
        <w:rPr>
          <w:b/>
          <w:u w:val="single"/>
        </w:rPr>
        <w:t xml:space="preserve"> up to and including 1 January 2020</w:t>
      </w:r>
      <w:r w:rsidRPr="002704A7">
        <w:t xml:space="preserve">. </w:t>
      </w:r>
    </w:p>
    <w:p w:rsidR="00CC1FFA" w:rsidRDefault="00122E78" w:rsidP="00122E78">
      <w:pPr>
        <w:pStyle w:val="Para0"/>
      </w:pPr>
      <w:r w:rsidRPr="00EB61CF">
        <w:rPr>
          <w:b/>
          <w:u w:val="single"/>
        </w:rPr>
        <w:t>“Reduced VAT rates”</w:t>
      </w:r>
      <w:r>
        <w:t xml:space="preserve"> means all rates below the standard rate, including the domestic zero rate as described for the purpose of Table 2.1 above. </w:t>
      </w:r>
    </w:p>
    <w:p w:rsidR="00241C48" w:rsidRDefault="00241C48" w:rsidP="00122E78">
      <w:pPr>
        <w:pStyle w:val="Para0"/>
      </w:pPr>
    </w:p>
    <w:p w:rsidR="00241C48" w:rsidRDefault="00241C48" w:rsidP="00122E78">
      <w:pPr>
        <w:pStyle w:val="Para0"/>
      </w:pPr>
      <w:r>
        <w:t xml:space="preserve">This table lists </w:t>
      </w:r>
      <w:r w:rsidRPr="00241C48">
        <w:rPr>
          <w:b/>
        </w:rPr>
        <w:t>broad categories of products</w:t>
      </w:r>
      <w:r>
        <w:t xml:space="preserve"> rather than detailed list of goods and services.</w:t>
      </w:r>
    </w:p>
    <w:p w:rsidR="00ED5BFE" w:rsidRDefault="002415E7" w:rsidP="00122E78">
      <w:pPr>
        <w:pStyle w:val="Para0"/>
      </w:pPr>
      <w:r>
        <w:lastRenderedPageBreak/>
        <w:t>N</w:t>
      </w:r>
      <w:r w:rsidR="00DF4642">
        <w:t xml:space="preserve">ew reduced VAT rates or </w:t>
      </w:r>
      <w:r w:rsidR="00CC1FFA">
        <w:t xml:space="preserve">extension of the scope of existing reduced rates to certain categories of products </w:t>
      </w:r>
      <w:r w:rsidR="00DF4642">
        <w:t xml:space="preserve">introduced </w:t>
      </w:r>
      <w:r w:rsidR="00DF4642" w:rsidRPr="002415E7">
        <w:rPr>
          <w:b/>
          <w:u w:val="single"/>
        </w:rPr>
        <w:t xml:space="preserve">after 1 January </w:t>
      </w:r>
      <w:r w:rsidR="00CC1FFA" w:rsidRPr="002415E7">
        <w:rPr>
          <w:b/>
          <w:u w:val="single"/>
        </w:rPr>
        <w:t>2020</w:t>
      </w:r>
      <w:r w:rsidR="00DF4642">
        <w:t xml:space="preserve"> </w:t>
      </w:r>
      <w:r>
        <w:t xml:space="preserve">(incl. </w:t>
      </w:r>
      <w:r w:rsidRPr="002415E7">
        <w:t xml:space="preserve">Covid-19-related </w:t>
      </w:r>
      <w:r>
        <w:t xml:space="preserve">measures) </w:t>
      </w:r>
      <w:r w:rsidR="00DF4642">
        <w:t>are mentioned</w:t>
      </w:r>
      <w:r w:rsidR="00EB61CF">
        <w:t xml:space="preserve"> in the Country Notes to </w:t>
      </w:r>
      <w:r w:rsidR="00DF4642">
        <w:t>the table</w:t>
      </w:r>
      <w:r w:rsidR="00CC1FFA">
        <w:t>.</w:t>
      </w:r>
    </w:p>
    <w:p w:rsidR="00122E78" w:rsidRPr="00216B3D" w:rsidRDefault="00122E78" w:rsidP="00216B3D">
      <w:pPr>
        <w:pStyle w:val="Para0"/>
        <w:ind w:left="0"/>
        <w:rPr>
          <w:b/>
        </w:rPr>
      </w:pPr>
      <w:r w:rsidRPr="00216B3D">
        <w:rPr>
          <w:b/>
        </w:rPr>
        <w:t>Table 2.3 VAT exemptions</w:t>
      </w:r>
    </w:p>
    <w:p w:rsidR="00122E78" w:rsidRDefault="00122E78" w:rsidP="00122E78">
      <w:pPr>
        <w:pStyle w:val="Para0"/>
      </w:pPr>
      <w:r w:rsidRPr="00B91895">
        <w:rPr>
          <w:b/>
          <w:i/>
        </w:rPr>
        <w:t xml:space="preserve">Common exemptions, </w:t>
      </w:r>
      <w:r w:rsidRPr="00B91895">
        <w:t>which are referred to</w:t>
      </w:r>
      <w:r w:rsidRPr="00B91895">
        <w:rPr>
          <w:b/>
          <w:i/>
        </w:rPr>
        <w:t xml:space="preserve"> </w:t>
      </w:r>
      <w:r w:rsidRPr="00B91895">
        <w:t xml:space="preserve">in footnote </w:t>
      </w:r>
      <w:r>
        <w:t>2</w:t>
      </w:r>
      <w:r w:rsidRPr="00B91895">
        <w:t xml:space="preserve"> to the table, cover the most common exemptions in most member countries. Countries that apply additional exemptions are requested to list them after the term “Standard exemptions” in the left-hand column. </w:t>
      </w:r>
    </w:p>
    <w:p w:rsidR="00122E78" w:rsidRPr="00B91895" w:rsidRDefault="00122E78" w:rsidP="00122E78">
      <w:pPr>
        <w:pStyle w:val="Para0"/>
      </w:pPr>
      <w:r w:rsidRPr="00B91895">
        <w:t xml:space="preserve">Where no “Standard exemptions” are mentioned for a specific country, this means that it does not generally exempt the operations listed in footnote </w:t>
      </w:r>
      <w:r>
        <w:t>2</w:t>
      </w:r>
      <w:r w:rsidRPr="00B91895">
        <w:t xml:space="preserve">. The right-hand column should be filled out </w:t>
      </w:r>
      <w:r w:rsidRPr="001D144F">
        <w:rPr>
          <w:b/>
          <w:u w:val="single"/>
        </w:rPr>
        <w:t>only</w:t>
      </w:r>
      <w:r>
        <w:t xml:space="preserve"> </w:t>
      </w:r>
      <w:r w:rsidRPr="00B91895">
        <w:t xml:space="preserve">when the country taxes these listed </w:t>
      </w:r>
      <w:r>
        <w:t>operation</w:t>
      </w:r>
      <w:r w:rsidRPr="00B91895">
        <w:t xml:space="preserve"> with a positive VAT rate. </w:t>
      </w:r>
    </w:p>
    <w:p w:rsidR="00122E78" w:rsidRDefault="00122E78" w:rsidP="00122E78">
      <w:pPr>
        <w:pStyle w:val="Para0"/>
      </w:pPr>
      <w:r w:rsidRPr="00B91895">
        <w:rPr>
          <w:b/>
          <w:i/>
        </w:rPr>
        <w:t>Exempt</w:t>
      </w:r>
      <w:r w:rsidRPr="00B91895">
        <w:t xml:space="preserve"> means, in this context, supplies for which VAT/GST is not levied on the amount charged by the taxpayer while the latter is not allowed to deduct related input tax. In some countries these supplies are called “Input Taxed Supplies”.</w:t>
      </w:r>
    </w:p>
    <w:p w:rsidR="0075747A" w:rsidRDefault="00241C48" w:rsidP="00122E78">
      <w:pPr>
        <w:pStyle w:val="Para0"/>
      </w:pPr>
      <w:r>
        <w:t xml:space="preserve">This table lists </w:t>
      </w:r>
      <w:r w:rsidRPr="00241C48">
        <w:rPr>
          <w:b/>
        </w:rPr>
        <w:t>broad categories of products</w:t>
      </w:r>
      <w:r>
        <w:t xml:space="preserve"> rather than detailed list of goods and services e.g. “certain agricultural products” stands for “</w:t>
      </w:r>
      <w:r w:rsidRPr="00241C48">
        <w:t>agricultural products, live animals of the porcine, ovine or caprine species, poultry, unroasted coffee beans, oats, corn, seeds for sowing (sunflower, walnuts, cotton, flax, turnip, mustard), sugar cane, fertili</w:t>
      </w:r>
      <w:r>
        <w:t>s</w:t>
      </w:r>
      <w:r w:rsidRPr="00241C48">
        <w:t>ers, harvesting and threshing machines and apparatus</w:t>
      </w:r>
      <w:r>
        <w:t>, etc.”.</w:t>
      </w:r>
    </w:p>
    <w:p w:rsidR="00122E78" w:rsidRPr="00216B3D" w:rsidRDefault="00122E78" w:rsidP="00216B3D">
      <w:pPr>
        <w:pStyle w:val="Para0"/>
        <w:ind w:left="0"/>
        <w:rPr>
          <w:b/>
        </w:rPr>
      </w:pPr>
      <w:r w:rsidRPr="00216B3D">
        <w:rPr>
          <w:b/>
        </w:rPr>
        <w:t>Table 2.4 Restrictions to the right to deduct VAT on specific inputs</w:t>
      </w:r>
    </w:p>
    <w:p w:rsidR="00122E78" w:rsidRDefault="00122E78" w:rsidP="00122E78">
      <w:pPr>
        <w:pStyle w:val="Para0"/>
      </w:pPr>
      <w:r w:rsidRPr="00B91895">
        <w:t xml:space="preserve">The purpose of this table is to give an overview of the limitations to the right to deduct </w:t>
      </w:r>
      <w:r>
        <w:t xml:space="preserve">the </w:t>
      </w:r>
      <w:r w:rsidRPr="00B91895">
        <w:t xml:space="preserve">input </w:t>
      </w:r>
      <w:r>
        <w:t>VAT</w:t>
      </w:r>
      <w:r w:rsidRPr="00B91895">
        <w:t xml:space="preserve"> on specific goods, services and intangibles </w:t>
      </w:r>
      <w:r w:rsidRPr="00B91895">
        <w:rPr>
          <w:b/>
          <w:u w:val="single"/>
        </w:rPr>
        <w:t>because of their nature</w:t>
      </w:r>
      <w:r w:rsidRPr="00B91895">
        <w:t xml:space="preserve"> with a view to ensure (input) taxation of their </w:t>
      </w:r>
      <w:r w:rsidRPr="00B91895">
        <w:rPr>
          <w:b/>
          <w:u w:val="single"/>
        </w:rPr>
        <w:t>deemed</w:t>
      </w:r>
      <w:r w:rsidRPr="00B91895">
        <w:t xml:space="preserve"> final consumption. The table may include for example input tax blockings on food, drinks, luxuries, cigarettes, restaurants, entertainment, accommodation, travel and vehicles. </w:t>
      </w:r>
    </w:p>
    <w:p w:rsidR="00122E78" w:rsidRPr="00B91895" w:rsidRDefault="00122E78" w:rsidP="00122E78">
      <w:pPr>
        <w:pStyle w:val="Para0"/>
      </w:pPr>
      <w:r w:rsidRPr="00B91895">
        <w:t xml:space="preserve">The table should </w:t>
      </w:r>
      <w:r>
        <w:rPr>
          <w:b/>
          <w:u w:val="single"/>
        </w:rPr>
        <w:t>NOT</w:t>
      </w:r>
      <w:r w:rsidRPr="00B91895">
        <w:rPr>
          <w:b/>
          <w:u w:val="single"/>
        </w:rPr>
        <w:t xml:space="preserve"> </w:t>
      </w:r>
      <w:r w:rsidRPr="00B91895">
        <w:t>include:</w:t>
      </w:r>
    </w:p>
    <w:p w:rsidR="00122E78" w:rsidRPr="00B91895" w:rsidRDefault="00122E78" w:rsidP="00C7244D">
      <w:pPr>
        <w:pStyle w:val="Para0"/>
        <w:numPr>
          <w:ilvl w:val="0"/>
          <w:numId w:val="10"/>
        </w:numPr>
      </w:pPr>
      <w:r w:rsidRPr="00B91895">
        <w:t>Input tax blockings related to the exemption of outputs (e.g. limited right of deduction for inputs used to provide financial and insurance services, medical care, education, etc</w:t>
      </w:r>
      <w:r>
        <w:t>.</w:t>
      </w:r>
      <w:r w:rsidRPr="00B91895">
        <w:t xml:space="preserve"> listed in Table 3.11. VAT exemptions); and </w:t>
      </w:r>
    </w:p>
    <w:p w:rsidR="00122E78" w:rsidRDefault="00122E78" w:rsidP="00C7244D">
      <w:pPr>
        <w:pStyle w:val="Para0"/>
        <w:numPr>
          <w:ilvl w:val="0"/>
          <w:numId w:val="10"/>
        </w:numPr>
      </w:pPr>
      <w:r w:rsidRPr="00B91895">
        <w:t>Input tax blockings for goods, services and intangibles actually used for the private consumption of the business owner or its employees.</w:t>
      </w:r>
    </w:p>
    <w:p w:rsidR="00122E78" w:rsidRPr="00216B3D" w:rsidRDefault="00122E78" w:rsidP="00216B3D">
      <w:pPr>
        <w:pStyle w:val="Para0"/>
        <w:ind w:left="0"/>
        <w:rPr>
          <w:b/>
        </w:rPr>
      </w:pPr>
      <w:r w:rsidRPr="00216B3D">
        <w:rPr>
          <w:b/>
        </w:rPr>
        <w:t>Table 2.5 Annual turnover concessions for VAT registration and collection (domestic businesses)</w:t>
      </w:r>
    </w:p>
    <w:p w:rsidR="00122E78" w:rsidRDefault="00122E78" w:rsidP="00122E78">
      <w:pPr>
        <w:pStyle w:val="Para0"/>
      </w:pPr>
      <w:r w:rsidRPr="009B4E45">
        <w:t xml:space="preserve">Registration/collection thresholds identified in this table are general concessions that relieve domestic suppliers from the requirement to register </w:t>
      </w:r>
      <w:r>
        <w:t xml:space="preserve">for </w:t>
      </w:r>
      <w:r w:rsidRPr="009B4E45">
        <w:t xml:space="preserve">and/or to collect VAT until such time as they exceed the turnover threshold. </w:t>
      </w:r>
      <w:r>
        <w:t xml:space="preserve">Delegates are also invited to indicate the specific collection and/or </w:t>
      </w:r>
      <w:r w:rsidRPr="009B4E45">
        <w:t xml:space="preserve">registration </w:t>
      </w:r>
      <w:r>
        <w:t xml:space="preserve">threshold applicable </w:t>
      </w:r>
      <w:r w:rsidRPr="009B4E45">
        <w:t xml:space="preserve">to specific industries or types of traders. </w:t>
      </w:r>
    </w:p>
    <w:p w:rsidR="00122E78" w:rsidRDefault="00122E78" w:rsidP="00122E78">
      <w:pPr>
        <w:pStyle w:val="Para0"/>
      </w:pPr>
      <w:r w:rsidRPr="009B4E45">
        <w:t xml:space="preserve">In Column </w:t>
      </w:r>
      <w:r>
        <w:t>“</w:t>
      </w:r>
      <w:r w:rsidRPr="009B4E45">
        <w:t>Registration or collection threshold</w:t>
      </w:r>
      <w:r>
        <w:t>”, t</w:t>
      </w:r>
      <w:r w:rsidRPr="009B4E45">
        <w:t xml:space="preserve">he "R" indicates countries where registration threshold applies i.e. where suppliers having a turnover below the threshold should not register for VAT and are relieved from any VAT obligation. The "C" indicates countries where a collection threshold applies i.e. where all suppliers are required to register for VAT but will not be required to charge and collect VAT until they exceed the collection threshold. </w:t>
      </w:r>
    </w:p>
    <w:p w:rsidR="00122E78" w:rsidRDefault="00122E78" w:rsidP="00122E78">
      <w:pPr>
        <w:pStyle w:val="Para0"/>
      </w:pPr>
      <w:r w:rsidRPr="009B4E45">
        <w:lastRenderedPageBreak/>
        <w:t xml:space="preserve">Thresholds shown in this table apply to businesses established in the country. </w:t>
      </w:r>
      <w:r>
        <w:t>They should</w:t>
      </w:r>
      <w:r w:rsidRPr="009808BE">
        <w:t xml:space="preserve"> </w:t>
      </w:r>
      <w:r>
        <w:rPr>
          <w:b/>
          <w:u w:val="single"/>
        </w:rPr>
        <w:t>NOT</w:t>
      </w:r>
      <w:r w:rsidRPr="006B66C5">
        <w:rPr>
          <w:b/>
          <w:u w:val="single"/>
        </w:rPr>
        <w:t xml:space="preserve"> </w:t>
      </w:r>
      <w:r w:rsidRPr="009808BE">
        <w:t>include possible</w:t>
      </w:r>
      <w:r w:rsidRPr="006B66C5">
        <w:rPr>
          <w:b/>
          <w:u w:val="single"/>
        </w:rPr>
        <w:t xml:space="preserve"> registration thresholds for foreign businesses</w:t>
      </w:r>
      <w:r>
        <w:t xml:space="preserve"> not established in the country.</w:t>
      </w:r>
    </w:p>
    <w:p w:rsidR="00122E78" w:rsidRDefault="00122E78" w:rsidP="00122E78">
      <w:pPr>
        <w:pStyle w:val="Para0"/>
      </w:pPr>
      <w:r>
        <w:t xml:space="preserve">Should your country apply a different threshold for registration of </w:t>
      </w:r>
      <w:r>
        <w:rPr>
          <w:u w:val="single"/>
        </w:rPr>
        <w:t>foreign businesses</w:t>
      </w:r>
      <w:r>
        <w:t xml:space="preserve"> (i.e. not established in the country), can you please provide this information in the country notes to the table</w:t>
      </w:r>
      <w:r w:rsidR="006E3FE6">
        <w:t>.</w:t>
      </w:r>
    </w:p>
    <w:p w:rsidR="00122E78" w:rsidRPr="00216B3D" w:rsidRDefault="00122E78" w:rsidP="00216B3D">
      <w:pPr>
        <w:pStyle w:val="Para0"/>
        <w:ind w:left="0"/>
        <w:rPr>
          <w:b/>
        </w:rPr>
      </w:pPr>
      <w:r w:rsidRPr="00216B3D">
        <w:rPr>
          <w:b/>
        </w:rPr>
        <w:t>Table 2.6. Usage of margin schemes</w:t>
      </w:r>
    </w:p>
    <w:p w:rsidR="00122E78" w:rsidRDefault="00122E78" w:rsidP="00122E78">
      <w:pPr>
        <w:pStyle w:val="Para0"/>
      </w:pPr>
      <w:r>
        <w:t xml:space="preserve">For the purpose of this table, </w:t>
      </w:r>
      <w:r w:rsidRPr="00550AA9">
        <w:t>a margin scheme means a scheme where the tax base is calculated on the difference between</w:t>
      </w:r>
      <w:r w:rsidRPr="00550AA9">
        <w:rPr>
          <w:lang w:val="en"/>
        </w:rPr>
        <w:t xml:space="preserve"> the price paid by the taxpayer for an item and the price of resale rather than on the full selling price. The reseller is not allowed to deduct the input VAT embedded in the buying price of the items resold under the margin scheme.</w:t>
      </w:r>
    </w:p>
    <w:p w:rsidR="00122E78" w:rsidRPr="002D7173" w:rsidRDefault="00122E78" w:rsidP="002D7173">
      <w:pPr>
        <w:pStyle w:val="Para0"/>
        <w:ind w:left="0"/>
        <w:rPr>
          <w:b/>
        </w:rPr>
      </w:pPr>
      <w:r w:rsidRPr="002D7173">
        <w:rPr>
          <w:b/>
        </w:rPr>
        <w:t xml:space="preserve">Table </w:t>
      </w:r>
      <w:r w:rsidR="00214A14" w:rsidRPr="002D7173">
        <w:rPr>
          <w:b/>
        </w:rPr>
        <w:t>2</w:t>
      </w:r>
      <w:r w:rsidRPr="002D7173">
        <w:rPr>
          <w:b/>
        </w:rPr>
        <w:t>.8. Mechanisms for collecting VAT on inbound supplies of services and intangibles from non-resident suppliers ("inbound supplies")</w:t>
      </w:r>
    </w:p>
    <w:p w:rsidR="00122E78" w:rsidRDefault="00122E78" w:rsidP="00122E78">
      <w:pPr>
        <w:pStyle w:val="Para0"/>
      </w:pPr>
      <w:r w:rsidRPr="0055568E">
        <w:t>Th</w:t>
      </w:r>
      <w:r>
        <w:t xml:space="preserve">is table shows the extent to which jurisdictions have adopted legislation that implement Guidelines 3.1 to 3.4. of the International VAT/GST Guidelines for both B2B and B2C supplies of services and intangibles made by a foreign supplier and that are taxable in the jurisdiction where the customer is located. Supplies that are subject to other place of taxation rules (such as e.g. on-the-spot supplies or connected with immovable property) are </w:t>
      </w:r>
      <w:r w:rsidRPr="0024539D">
        <w:rPr>
          <w:u w:val="single"/>
        </w:rPr>
        <w:t>not</w:t>
      </w:r>
      <w:r>
        <w:t xml:space="preserve"> covered in this table. </w:t>
      </w:r>
    </w:p>
    <w:p w:rsidR="00DE138F" w:rsidRDefault="00010AA5" w:rsidP="00DE138F">
      <w:pPr>
        <w:pStyle w:val="Para0"/>
        <w:rPr>
          <w:b/>
          <w:u w:val="single"/>
        </w:rPr>
      </w:pPr>
      <w:r>
        <w:t>Compared to 2018 Edition, a line has been added under “B2C supplies” to mention the liability (or not) of the digital platforms in collecting the VAT on inbound digital supplies.</w:t>
      </w:r>
      <w:r w:rsidR="00EE6DCF">
        <w:t xml:space="preserve"> </w:t>
      </w:r>
      <w:r w:rsidR="00EE6DCF" w:rsidRPr="00EE6DCF">
        <w:rPr>
          <w:b/>
          <w:u w:val="single"/>
        </w:rPr>
        <w:t>Please indicate whether digital platforms facilitating a B2C suppl</w:t>
      </w:r>
      <w:r w:rsidR="00DE138F">
        <w:rPr>
          <w:b/>
          <w:u w:val="single"/>
        </w:rPr>
        <w:t>ies</w:t>
      </w:r>
      <w:r w:rsidR="00EE6DCF" w:rsidRPr="00EE6DCF">
        <w:rPr>
          <w:b/>
          <w:u w:val="single"/>
        </w:rPr>
        <w:t xml:space="preserve"> of inbound services </w:t>
      </w:r>
      <w:r w:rsidR="00DE138F">
        <w:rPr>
          <w:b/>
          <w:u w:val="single"/>
        </w:rPr>
        <w:t xml:space="preserve">or intangibles: </w:t>
      </w:r>
    </w:p>
    <w:p w:rsidR="00DE138F" w:rsidRPr="002D7173" w:rsidRDefault="00DE138F" w:rsidP="002D7173">
      <w:pPr>
        <w:pStyle w:val="BulletedList"/>
        <w:rPr>
          <w:b/>
          <w:u w:val="single"/>
        </w:rPr>
      </w:pPr>
      <w:r w:rsidRPr="002D7173">
        <w:rPr>
          <w:b/>
          <w:u w:val="single"/>
        </w:rPr>
        <w:t xml:space="preserve">Are </w:t>
      </w:r>
      <w:r w:rsidR="00EE6DCF" w:rsidRPr="002D7173">
        <w:rPr>
          <w:b/>
          <w:u w:val="single"/>
        </w:rPr>
        <w:t>liable to collect the VAT on that supply</w:t>
      </w:r>
    </w:p>
    <w:p w:rsidR="00DE138F" w:rsidRDefault="00EE6DCF" w:rsidP="00C7244D">
      <w:pPr>
        <w:pStyle w:val="Para0"/>
        <w:numPr>
          <w:ilvl w:val="0"/>
          <w:numId w:val="14"/>
        </w:numPr>
      </w:pPr>
      <w:r>
        <w:t>as a “deemed supplier” (i.e. is considered by the jurisdiction of taxation as the supplier instead of the underlying supplier)</w:t>
      </w:r>
    </w:p>
    <w:p w:rsidR="00DE138F" w:rsidRDefault="00DE138F" w:rsidP="00C7244D">
      <w:pPr>
        <w:pStyle w:val="Para0"/>
        <w:numPr>
          <w:ilvl w:val="0"/>
          <w:numId w:val="14"/>
        </w:numPr>
      </w:pPr>
      <w:r>
        <w:t>as a VAT collector on behalf of the supplier</w:t>
      </w:r>
    </w:p>
    <w:p w:rsidR="00010AA5" w:rsidRDefault="00DE138F" w:rsidP="002D7173">
      <w:pPr>
        <w:pStyle w:val="BulletedList"/>
      </w:pPr>
      <w:r w:rsidRPr="002D7173">
        <w:rPr>
          <w:b/>
          <w:u w:val="single"/>
        </w:rPr>
        <w:t>O</w:t>
      </w:r>
      <w:r w:rsidR="00EE6DCF" w:rsidRPr="002D7173">
        <w:rPr>
          <w:b/>
          <w:u w:val="single"/>
        </w:rPr>
        <w:t>r whether it has any other responsibility</w:t>
      </w:r>
      <w:r w:rsidR="00EE6DCF">
        <w:t xml:space="preserve"> with respect to the collection of VAT on that supply in the customer’s jurisdiction (</w:t>
      </w:r>
      <w:r>
        <w:t xml:space="preserve">e.g. </w:t>
      </w:r>
      <w:r w:rsidR="00EE6DCF">
        <w:t>information sharing obligations or voluntary roles).</w:t>
      </w:r>
    </w:p>
    <w:p w:rsidR="003D76BF" w:rsidRDefault="00DE138F" w:rsidP="00122E78">
      <w:pPr>
        <w:pStyle w:val="Para0"/>
      </w:pPr>
      <w:r>
        <w:t xml:space="preserve">If your country has implemented new VAT collection regimes on inbound supplies of services and intangibles or is </w:t>
      </w:r>
      <w:r w:rsidR="00122E78" w:rsidRPr="00AB3BDA">
        <w:t xml:space="preserve">planning or considering </w:t>
      </w:r>
      <w:r>
        <w:t xml:space="preserve">to do so, please </w:t>
      </w:r>
      <w:r w:rsidR="00122E78">
        <w:t xml:space="preserve">briefly describe the </w:t>
      </w:r>
      <w:r>
        <w:t>new regime in your country note</w:t>
      </w:r>
      <w:r w:rsidR="00122E78">
        <w:t>.</w:t>
      </w:r>
      <w:r w:rsidR="00122E78" w:rsidRPr="00AB3BDA">
        <w:t xml:space="preserve"> </w:t>
      </w:r>
    </w:p>
    <w:p w:rsidR="003D76BF" w:rsidRDefault="003D76BF" w:rsidP="002D7173">
      <w:pPr>
        <w:pStyle w:val="Para0"/>
      </w:pPr>
      <w:r>
        <w:br w:type="page"/>
      </w:r>
    </w:p>
    <w:p w:rsidR="00122E78" w:rsidRPr="002D7173" w:rsidRDefault="00CE4BAC" w:rsidP="002D7173">
      <w:pPr>
        <w:pStyle w:val="Para0"/>
        <w:ind w:left="0"/>
        <w:rPr>
          <w:b/>
        </w:rPr>
      </w:pPr>
      <w:r w:rsidRPr="002D7173">
        <w:rPr>
          <w:b/>
        </w:rPr>
        <w:lastRenderedPageBreak/>
        <w:t>Table 2.9</w:t>
      </w:r>
      <w:r w:rsidR="00122E78" w:rsidRPr="002D7173">
        <w:rPr>
          <w:b/>
        </w:rPr>
        <w:t xml:space="preserve">. VAT </w:t>
      </w:r>
      <w:r w:rsidRPr="002D7173">
        <w:rPr>
          <w:b/>
        </w:rPr>
        <w:t>treatment of</w:t>
      </w:r>
      <w:r w:rsidR="00122E78" w:rsidRPr="002D7173">
        <w:rPr>
          <w:b/>
        </w:rPr>
        <w:t xml:space="preserve"> imports of low-value goods</w:t>
      </w:r>
    </w:p>
    <w:p w:rsidR="00122E78" w:rsidRDefault="00122E78" w:rsidP="00122E78">
      <w:pPr>
        <w:pStyle w:val="Para0"/>
      </w:pPr>
      <w:r w:rsidRPr="006B66C5">
        <w:t xml:space="preserve">This table </w:t>
      </w:r>
      <w:r w:rsidR="003D76BF">
        <w:t>lists the countries which exempt (E) or tax (T) under the VAT the importation of low-value goods as part of B2C cross-border supplies. For countries where such imports are exempt from</w:t>
      </w:r>
      <w:r w:rsidRPr="006B66C5">
        <w:t xml:space="preserve"> VAT</w:t>
      </w:r>
      <w:r w:rsidR="003D76BF">
        <w:t xml:space="preserve">, the </w:t>
      </w:r>
      <w:r w:rsidRPr="006B66C5">
        <w:t>collection threshold</w:t>
      </w:r>
      <w:r w:rsidR="003D76BF">
        <w:t xml:space="preserve"> i</w:t>
      </w:r>
      <w:r w:rsidRPr="006B66C5">
        <w:t xml:space="preserve">s </w:t>
      </w:r>
      <w:r w:rsidR="003D76BF">
        <w:t xml:space="preserve">indicated in column 3. This table </w:t>
      </w:r>
      <w:r w:rsidRPr="0093341F">
        <w:rPr>
          <w:b/>
          <w:u w:val="single"/>
        </w:rPr>
        <w:t>does not cover</w:t>
      </w:r>
      <w:r w:rsidRPr="006B66C5">
        <w:t xml:space="preserve"> other import scenarios such as imports of </w:t>
      </w:r>
      <w:r w:rsidRPr="0093341F">
        <w:rPr>
          <w:b/>
          <w:u w:val="single"/>
        </w:rPr>
        <w:t xml:space="preserve">goods exchanged between private individuals </w:t>
      </w:r>
      <w:r w:rsidRPr="003D76BF">
        <w:t>or</w:t>
      </w:r>
      <w:r w:rsidRPr="006B66C5">
        <w:t xml:space="preserve"> imports of goods </w:t>
      </w:r>
      <w:r w:rsidRPr="0093341F">
        <w:rPr>
          <w:b/>
          <w:u w:val="single"/>
        </w:rPr>
        <w:t>in the personal luggage of travellers</w:t>
      </w:r>
      <w:r>
        <w:t>.</w:t>
      </w:r>
    </w:p>
    <w:p w:rsidR="00CE4BAC" w:rsidRPr="002D7173" w:rsidRDefault="00CE4BAC" w:rsidP="002D7173">
      <w:pPr>
        <w:pStyle w:val="Para0"/>
        <w:ind w:left="0"/>
        <w:rPr>
          <w:b/>
        </w:rPr>
      </w:pPr>
      <w:r w:rsidRPr="002D7173">
        <w:rPr>
          <w:b/>
        </w:rPr>
        <w:t xml:space="preserve">Table 2.10. Availability of VAT refunds to foreign </w:t>
      </w:r>
      <w:del w:id="2" w:author="VAT Secretariat" w:date="2020-06-30T11:48:00Z">
        <w:r w:rsidRPr="002D7173" w:rsidDel="00891D7E">
          <w:rPr>
            <w:b/>
          </w:rPr>
          <w:delText>taxpayers</w:delText>
        </w:r>
      </w:del>
      <w:ins w:id="3" w:author="VAT Secretariat" w:date="2020-06-30T11:48:00Z">
        <w:r w:rsidR="00891D7E" w:rsidRPr="002D7173">
          <w:rPr>
            <w:b/>
          </w:rPr>
          <w:t>businesses</w:t>
        </w:r>
      </w:ins>
    </w:p>
    <w:p w:rsidR="00CE4BAC" w:rsidRPr="00596478" w:rsidRDefault="00CE4BAC" w:rsidP="00CE4BAC">
      <w:pPr>
        <w:pStyle w:val="Para0"/>
        <w:rPr>
          <w:lang w:val="en-US"/>
        </w:rPr>
      </w:pPr>
      <w:r w:rsidRPr="00596478">
        <w:rPr>
          <w:lang w:val="en-US"/>
        </w:rPr>
        <w:t>Th</w:t>
      </w:r>
      <w:r>
        <w:rPr>
          <w:lang w:val="en-US"/>
        </w:rPr>
        <w:t xml:space="preserve">is table shows how jurisdictions have legislation in place reflecting Guidelines 2.5 and 2.6 of the International VAT/GST Guidelines </w:t>
      </w:r>
      <w:r w:rsidRPr="00596478">
        <w:rPr>
          <w:lang w:val="en-US"/>
        </w:rPr>
        <w:t>to ensure that suppliers that are not located in the jurisdiction of taxation do not incur irrecoverable VAT, including when they are subject to a simplified registration and compliance regime.</w:t>
      </w:r>
    </w:p>
    <w:p w:rsidR="00122E78" w:rsidRPr="00453F82" w:rsidRDefault="00122E78" w:rsidP="00453F82">
      <w:pPr>
        <w:pStyle w:val="Para0"/>
        <w:ind w:left="0"/>
        <w:rPr>
          <w:b/>
        </w:rPr>
      </w:pPr>
      <w:r w:rsidRPr="00453F82">
        <w:rPr>
          <w:b/>
        </w:rPr>
        <w:t>Table 2.11. Electronic transaction reporting obligations</w:t>
      </w:r>
    </w:p>
    <w:p w:rsidR="00746FB1" w:rsidRDefault="00122E78" w:rsidP="00122E78">
      <w:pPr>
        <w:pStyle w:val="Para0"/>
      </w:pPr>
      <w:r w:rsidRPr="007F4742">
        <w:t xml:space="preserve">This table </w:t>
      </w:r>
      <w:r w:rsidR="0008264B">
        <w:t xml:space="preserve">shows </w:t>
      </w:r>
      <w:r w:rsidR="00746FB1">
        <w:t xml:space="preserve">to what extent </w:t>
      </w:r>
      <w:r>
        <w:t>jurisdictions have implemented legislation imposing</w:t>
      </w:r>
      <w:r w:rsidR="00746FB1">
        <w:t xml:space="preserve">/allowing </w:t>
      </w:r>
      <w:r>
        <w:t>taxpayers to</w:t>
      </w:r>
    </w:p>
    <w:p w:rsidR="00746FB1" w:rsidRDefault="00746FB1" w:rsidP="00453F82">
      <w:pPr>
        <w:pStyle w:val="BulletedList"/>
      </w:pPr>
      <w:r>
        <w:t>Use electronic invoicing</w:t>
      </w:r>
      <w:r w:rsidR="007F5F3F">
        <w:t xml:space="preserve"> (</w:t>
      </w:r>
      <w:r w:rsidR="001C4ED9">
        <w:t xml:space="preserve">i.e. </w:t>
      </w:r>
      <w:r w:rsidR="001C4ED9" w:rsidRPr="001C4ED9">
        <w:t xml:space="preserve">the automated exchange of invoice information directly between </w:t>
      </w:r>
      <w:r w:rsidR="001C4ED9">
        <w:t>accounting systems of parties to a transaction), in particular</w:t>
      </w:r>
    </w:p>
    <w:p w:rsidR="007F5F3F" w:rsidRDefault="001C4ED9" w:rsidP="00453F82">
      <w:pPr>
        <w:pStyle w:val="BulletedList"/>
        <w:numPr>
          <w:ilvl w:val="1"/>
          <w:numId w:val="7"/>
        </w:numPr>
      </w:pPr>
      <w:r>
        <w:t>Whether paper or digitised copies of paper invoices should be used</w:t>
      </w:r>
    </w:p>
    <w:p w:rsidR="00FE0B15" w:rsidRDefault="00FE0B15" w:rsidP="00453F82">
      <w:pPr>
        <w:pStyle w:val="BulletedList"/>
        <w:numPr>
          <w:ilvl w:val="1"/>
          <w:numId w:val="7"/>
        </w:numPr>
      </w:pPr>
      <w:r>
        <w:t xml:space="preserve">Whether electronic </w:t>
      </w:r>
      <w:r w:rsidR="007F5F3F">
        <w:t xml:space="preserve">invoicing </w:t>
      </w:r>
      <w:r>
        <w:t>is mandatory, permitted or forbidden</w:t>
      </w:r>
    </w:p>
    <w:p w:rsidR="00FE0B15" w:rsidRDefault="00FE0B15" w:rsidP="00453F82">
      <w:pPr>
        <w:pStyle w:val="BulletedList"/>
        <w:numPr>
          <w:ilvl w:val="1"/>
          <w:numId w:val="7"/>
        </w:numPr>
      </w:pPr>
      <w:r>
        <w:t>In case where electronic invoicing is mandatory or permitted, is the use of a specific format/technology/software mandatory</w:t>
      </w:r>
    </w:p>
    <w:p w:rsidR="008117CB" w:rsidRDefault="008117CB" w:rsidP="008117CB">
      <w:pPr>
        <w:pStyle w:val="Para0"/>
        <w:spacing w:before="0" w:after="0"/>
        <w:ind w:left="1701"/>
      </w:pPr>
      <w:r w:rsidRPr="008117CB">
        <w:rPr>
          <w:b/>
          <w:i/>
        </w:rPr>
        <w:t>For the purpose of this table, “electronic invoice” means the automated exchange of invoice information directly between accounting systems of parties to a transaction; “digitised invoice” means a copy of an invoice (e.g. in pdf format) sent by electronic means (e.g. by email) between parties to a transaction</w:t>
      </w:r>
      <w:r>
        <w:t>.</w:t>
      </w:r>
    </w:p>
    <w:p w:rsidR="00746FB1" w:rsidRDefault="00746FB1" w:rsidP="00453F82">
      <w:pPr>
        <w:pStyle w:val="BulletedList"/>
      </w:pPr>
      <w:r>
        <w:t>Use electronic cash registers</w:t>
      </w:r>
      <w:r w:rsidR="00E72F8C">
        <w:t xml:space="preserve"> to record details of receipts for sales (</w:t>
      </w:r>
      <w:r w:rsidR="00FE0B15">
        <w:t>in particular</w:t>
      </w:r>
      <w:r w:rsidR="00E72F8C">
        <w:t xml:space="preserve"> in a B2C environment), in particular</w:t>
      </w:r>
    </w:p>
    <w:p w:rsidR="00FE0B15" w:rsidRDefault="00FE0B15" w:rsidP="00453F82">
      <w:pPr>
        <w:pStyle w:val="BulletedList"/>
        <w:numPr>
          <w:ilvl w:val="1"/>
          <w:numId w:val="7"/>
        </w:numPr>
      </w:pPr>
      <w:r>
        <w:t>Whether it is mandatory, permitted or forbidden</w:t>
      </w:r>
    </w:p>
    <w:p w:rsidR="00FE0B15" w:rsidRDefault="00FE0B15" w:rsidP="00453F82">
      <w:pPr>
        <w:pStyle w:val="BulletedList"/>
        <w:numPr>
          <w:ilvl w:val="1"/>
          <w:numId w:val="7"/>
        </w:numPr>
      </w:pPr>
      <w:r>
        <w:t>In case where it is mandatory or permitted, is the use of a specific format/technology/software mandatory</w:t>
      </w:r>
    </w:p>
    <w:p w:rsidR="00E72F8C" w:rsidRDefault="00E72F8C" w:rsidP="00453F82">
      <w:pPr>
        <w:pStyle w:val="BulletedList"/>
        <w:numPr>
          <w:ilvl w:val="1"/>
          <w:numId w:val="7"/>
        </w:numPr>
      </w:pPr>
      <w:r>
        <w:t>Whether they are off-line</w:t>
      </w:r>
      <w:r w:rsidR="00E47D2B">
        <w:t xml:space="preserve"> or online (i.e. directly connected with the tax administration).</w:t>
      </w:r>
    </w:p>
    <w:p w:rsidR="00122E78" w:rsidRDefault="00746FB1" w:rsidP="00453F82">
      <w:pPr>
        <w:pStyle w:val="BulletedList"/>
      </w:pPr>
      <w:r>
        <w:t>P</w:t>
      </w:r>
      <w:r w:rsidR="00122E78">
        <w:t xml:space="preserve">rovide </w:t>
      </w:r>
      <w:r w:rsidR="00122E78" w:rsidRPr="007F4742">
        <w:t xml:space="preserve">accounting </w:t>
      </w:r>
      <w:r w:rsidR="00122E78">
        <w:t>information to the tax authorities under electronic format</w:t>
      </w:r>
      <w:r>
        <w:t>,</w:t>
      </w:r>
      <w:r w:rsidR="00122E78">
        <w:t xml:space="preserve"> in particular </w:t>
      </w:r>
      <w:r>
        <w:t xml:space="preserve">the </w:t>
      </w:r>
      <w:r w:rsidR="00122E78">
        <w:t xml:space="preserve">obligation </w:t>
      </w:r>
      <w:r>
        <w:t>to</w:t>
      </w:r>
      <w:r w:rsidR="00122E78">
        <w:t xml:space="preserve"> provi</w:t>
      </w:r>
      <w:r>
        <w:t>de</w:t>
      </w:r>
      <w:r w:rsidR="00122E78">
        <w:t xml:space="preserve"> </w:t>
      </w:r>
      <w:r w:rsidR="00122E78" w:rsidRPr="007F4742">
        <w:t>transaction information</w:t>
      </w:r>
      <w:r w:rsidR="00122E78">
        <w:t xml:space="preserve"> (i.e. on </w:t>
      </w:r>
      <w:r w:rsidR="00122E78" w:rsidRPr="00A6708E">
        <w:t>each individual taxable transaction</w:t>
      </w:r>
      <w:r w:rsidR="00122E78">
        <w:t xml:space="preserve"> made </w:t>
      </w:r>
      <w:r w:rsidR="00122E78" w:rsidRPr="00A6708E">
        <w:t xml:space="preserve">or received by </w:t>
      </w:r>
      <w:r w:rsidR="00122E78">
        <w:t>the</w:t>
      </w:r>
      <w:r w:rsidR="00122E78" w:rsidRPr="00A6708E">
        <w:t xml:space="preserve"> taxpayer</w:t>
      </w:r>
      <w:r w:rsidR="00122E78">
        <w:t>s)</w:t>
      </w:r>
      <w:r w:rsidR="00122E78" w:rsidRPr="00A6708E">
        <w:t xml:space="preserve">. This </w:t>
      </w:r>
      <w:r w:rsidR="00122E78">
        <w:t xml:space="preserve">table </w:t>
      </w:r>
      <w:r w:rsidR="00122E78" w:rsidRPr="00A6708E">
        <w:t xml:space="preserve">does </w:t>
      </w:r>
      <w:r w:rsidR="00122E78" w:rsidRPr="00A6708E">
        <w:rPr>
          <w:b/>
          <w:u w:val="single"/>
        </w:rPr>
        <w:t>not</w:t>
      </w:r>
      <w:r w:rsidR="00122E78" w:rsidRPr="00A6708E">
        <w:t xml:space="preserve"> </w:t>
      </w:r>
      <w:r w:rsidR="00122E78">
        <w:t>cover</w:t>
      </w:r>
      <w:r w:rsidR="00122E78" w:rsidRPr="00A6708E">
        <w:t xml:space="preserve"> the electronic provision of bulk data such as total sales/turnover or deductible amounts e.g. in periodic returns or statements.</w:t>
      </w:r>
    </w:p>
    <w:p w:rsidR="00122E78" w:rsidRPr="00453F82" w:rsidRDefault="00122E78" w:rsidP="00453F82">
      <w:pPr>
        <w:pStyle w:val="Para0"/>
        <w:ind w:left="0"/>
        <w:rPr>
          <w:b/>
        </w:rPr>
      </w:pPr>
      <w:r w:rsidRPr="00453F82">
        <w:rPr>
          <w:b/>
        </w:rPr>
        <w:t>Table 2.12 Application of domestic reverse charge and split payment mechanisms</w:t>
      </w:r>
    </w:p>
    <w:p w:rsidR="00122E78" w:rsidRPr="00B87C97" w:rsidRDefault="00122E78" w:rsidP="00122E78">
      <w:pPr>
        <w:pStyle w:val="Para0"/>
      </w:pPr>
      <w:r w:rsidRPr="00B87C97">
        <w:t>For the purpose of this table, are considered “</w:t>
      </w:r>
      <w:r w:rsidRPr="00561664">
        <w:rPr>
          <w:b/>
          <w:i/>
        </w:rPr>
        <w:t>domestic reverse charge</w:t>
      </w:r>
      <w:r w:rsidRPr="00B87C97">
        <w:t xml:space="preserve">” situations where the customer rather than the supplier of goods, services or intangibles is liable to remit the VAT to the tax authorities on a domestic supply (i.e. a supply where both the supplier and </w:t>
      </w:r>
      <w:r w:rsidRPr="00B87C97">
        <w:lastRenderedPageBreak/>
        <w:t>the customer are established in the same jurisdiction, where the supply takes place). The supplier does not charge the VAT to the customer.</w:t>
      </w:r>
    </w:p>
    <w:p w:rsidR="00122E78" w:rsidRDefault="00122E78" w:rsidP="00122E78">
      <w:pPr>
        <w:pStyle w:val="Para0"/>
      </w:pPr>
      <w:r w:rsidRPr="00B87C97">
        <w:t>For the purpose of this table, a “</w:t>
      </w:r>
      <w:r w:rsidRPr="00561664">
        <w:rPr>
          <w:b/>
          <w:i/>
        </w:rPr>
        <w:t>domestic split payment mechanism</w:t>
      </w:r>
      <w:r w:rsidRPr="00B87C97">
        <w:t>”, is a mechanism whereby, on a domestic supply of goods, services or intangibles, the supplier remains liable to charge the VAT to the customer, but where the customer directly remits (part of) the VAT directly to the tax authorities rather than to the supplier.</w:t>
      </w:r>
    </w:p>
    <w:p w:rsidR="00122E78" w:rsidRPr="00450B13" w:rsidRDefault="00122E78" w:rsidP="00450B13">
      <w:pPr>
        <w:pStyle w:val="Para0"/>
        <w:ind w:left="0"/>
        <w:rPr>
          <w:b/>
        </w:rPr>
      </w:pPr>
      <w:r w:rsidRPr="00450B13">
        <w:rPr>
          <w:b/>
        </w:rPr>
        <w:t>Table 3.1 Taxation of beer</w:t>
      </w:r>
    </w:p>
    <w:p w:rsidR="00EC0F91" w:rsidRDefault="00122E78" w:rsidP="00122E78">
      <w:pPr>
        <w:pStyle w:val="Para0"/>
      </w:pPr>
      <w:r>
        <w:t xml:space="preserve">This table shows the </w:t>
      </w:r>
      <w:r w:rsidRPr="00B91895">
        <w:t xml:space="preserve">excise </w:t>
      </w:r>
      <w:r>
        <w:t xml:space="preserve">rates </w:t>
      </w:r>
      <w:r w:rsidRPr="00B91895">
        <w:t xml:space="preserve">per hectolitre per degree of absolute alcohol. </w:t>
      </w:r>
      <w:r w:rsidRPr="008214DF">
        <w:t>Countries where legislation provides excise rates per hectolitre per degree Plato are asked to convert tax amounts into rates per degree alc. per hectolitre</w:t>
      </w:r>
      <w:r>
        <w:t xml:space="preserve">. </w:t>
      </w:r>
      <w:r w:rsidRPr="00B91895">
        <w:t>Although there is no precise conversion between degrees Plato and degrees of absolute alcohol it is assumed for tax purposes that 1% alcohol is equivalent to 2.5 degrees Plato (tax rates expressed in degree Plato should be multiplied by 2.5 to obtain the rates in degree alcohol).</w:t>
      </w:r>
      <w:r>
        <w:t xml:space="preserve"> Specific regimes should be described in </w:t>
      </w:r>
      <w:r w:rsidR="006E3FE6">
        <w:t>the Country notes to the table</w:t>
      </w:r>
      <w:r>
        <w:t>.</w:t>
      </w:r>
    </w:p>
    <w:p w:rsidR="00122E78" w:rsidRPr="00450B13" w:rsidRDefault="00122E78" w:rsidP="00450B13">
      <w:pPr>
        <w:pStyle w:val="Para0"/>
        <w:ind w:left="0"/>
        <w:rPr>
          <w:b/>
        </w:rPr>
      </w:pPr>
      <w:r w:rsidRPr="00450B13">
        <w:rPr>
          <w:b/>
        </w:rPr>
        <w:t>Table 3.2.  Taxation of wine</w:t>
      </w:r>
    </w:p>
    <w:p w:rsidR="00122E78" w:rsidRDefault="00122E78" w:rsidP="00122E78">
      <w:pPr>
        <w:pStyle w:val="Para0"/>
      </w:pPr>
      <w:r>
        <w:t xml:space="preserve">This table shows the taxes on wine imposed in jurisdictions. Specific regimes should be described in </w:t>
      </w:r>
      <w:r w:rsidR="006E3FE6">
        <w:t>the Country notes to the table</w:t>
      </w:r>
      <w:r>
        <w:t>.</w:t>
      </w:r>
    </w:p>
    <w:p w:rsidR="00122E78" w:rsidRPr="00450B13" w:rsidRDefault="00122E78" w:rsidP="00450B13">
      <w:pPr>
        <w:pStyle w:val="Para0"/>
        <w:ind w:left="0"/>
        <w:rPr>
          <w:b/>
        </w:rPr>
      </w:pPr>
      <w:r w:rsidRPr="00450B13">
        <w:rPr>
          <w:b/>
        </w:rPr>
        <w:t>Table 3.</w:t>
      </w:r>
      <w:r w:rsidR="00723978" w:rsidRPr="00450B13">
        <w:rPr>
          <w:b/>
        </w:rPr>
        <w:t>3</w:t>
      </w:r>
      <w:r w:rsidRPr="00450B13">
        <w:rPr>
          <w:b/>
        </w:rPr>
        <w:t>.  Taxation of alcoholic beverages</w:t>
      </w:r>
    </w:p>
    <w:p w:rsidR="00122E78" w:rsidRPr="008214DF" w:rsidRDefault="00122E78" w:rsidP="00122E78">
      <w:pPr>
        <w:pStyle w:val="Para0"/>
      </w:pPr>
      <w:r>
        <w:t xml:space="preserve">This table shows the taxes on alcoholic beverages other than those included in Table 3.A3.1 and 3.A3.2. Specific regimes should be described in </w:t>
      </w:r>
      <w:r w:rsidR="006E3FE6">
        <w:t>the Country notes to the table</w:t>
      </w:r>
      <w:r>
        <w:t>.</w:t>
      </w:r>
    </w:p>
    <w:p w:rsidR="00122E78" w:rsidRPr="00450B13" w:rsidRDefault="00122E78" w:rsidP="00450B13">
      <w:pPr>
        <w:pStyle w:val="Para0"/>
        <w:ind w:left="0"/>
        <w:rPr>
          <w:b/>
        </w:rPr>
      </w:pPr>
      <w:r w:rsidRPr="00450B13">
        <w:rPr>
          <w:b/>
        </w:rPr>
        <w:t>Table 3.</w:t>
      </w:r>
      <w:r w:rsidR="00723978" w:rsidRPr="00450B13">
        <w:rPr>
          <w:b/>
        </w:rPr>
        <w:t>4</w:t>
      </w:r>
      <w:r w:rsidRPr="00450B13">
        <w:rPr>
          <w:b/>
        </w:rPr>
        <w:t xml:space="preserve"> Taxation of tobacco</w:t>
      </w:r>
    </w:p>
    <w:p w:rsidR="00122E78" w:rsidRPr="00D52C85" w:rsidRDefault="00122E78" w:rsidP="00122E78">
      <w:pPr>
        <w:pStyle w:val="Para0"/>
      </w:pPr>
      <w:r>
        <w:t xml:space="preserve">This table shows the excise rates on three main categories of tobacco products: cigarettes, cigars and rolling tobacco. In order to provide a better comparability this table is complemented with Table 4.A4.5 showing the total tax burden in a pack of 20 cigarettes. Specific regimes should be described in </w:t>
      </w:r>
      <w:r w:rsidR="006E3FE6">
        <w:t>the Country notes to the table.</w:t>
      </w:r>
    </w:p>
    <w:p w:rsidR="00122E78" w:rsidRPr="00450B13" w:rsidRDefault="00723978" w:rsidP="00450B13">
      <w:pPr>
        <w:pStyle w:val="Para0"/>
        <w:ind w:left="0"/>
        <w:rPr>
          <w:b/>
        </w:rPr>
      </w:pPr>
      <w:r w:rsidRPr="00450B13">
        <w:rPr>
          <w:b/>
        </w:rPr>
        <w:t>Table 3.5</w:t>
      </w:r>
      <w:r w:rsidR="00122E78" w:rsidRPr="00450B13">
        <w:rPr>
          <w:b/>
        </w:rPr>
        <w:t xml:space="preserve"> Taxation of cigarettes as a share of retail selling price</w:t>
      </w:r>
    </w:p>
    <w:p w:rsidR="00122E78" w:rsidRDefault="00122E78" w:rsidP="00122E78">
      <w:pPr>
        <w:pStyle w:val="Para0"/>
      </w:pPr>
      <w:r w:rsidRPr="009808BE">
        <w:t xml:space="preserve">This </w:t>
      </w:r>
      <w:r>
        <w:t>t</w:t>
      </w:r>
      <w:r w:rsidRPr="009808BE">
        <w:t xml:space="preserve">able shows the total tax burden expressed as a percentage of all taxes in the retail selling price (RSP) of a pack of 20 cigarettes. </w:t>
      </w:r>
    </w:p>
    <w:p w:rsidR="00122E78" w:rsidRDefault="00122E78" w:rsidP="00122E78">
      <w:pPr>
        <w:pStyle w:val="Para0"/>
      </w:pPr>
      <w:r>
        <w:t>This table</w:t>
      </w:r>
      <w:r w:rsidRPr="009808BE">
        <w:t xml:space="preserve"> is pre-populated with data showing the total tax burden as a share of the price of the most sold brand on their markets (MSB). These data are taken from the World Health Organisation (World Health Organisation Report on the</w:t>
      </w:r>
      <w:r>
        <w:t xml:space="preserve"> Global Tobacco Epidemic</w:t>
      </w:r>
      <w:r w:rsidR="007924AE">
        <w:t>,</w:t>
      </w:r>
      <w:r>
        <w:t xml:space="preserve"> 201</w:t>
      </w:r>
      <w:r w:rsidR="007924AE">
        <w:t>9</w:t>
      </w:r>
      <w:r w:rsidRPr="009808BE">
        <w:t xml:space="preserve">). </w:t>
      </w:r>
      <w:r>
        <w:t>The table with the MSB in OECD countries is in Annex D to this document.</w:t>
      </w:r>
    </w:p>
    <w:p w:rsidR="00122E78" w:rsidRPr="009808BE" w:rsidRDefault="00122E78" w:rsidP="00122E78">
      <w:pPr>
        <w:pStyle w:val="Para0"/>
      </w:pPr>
      <w:r>
        <w:t>Column 2 shows the pre-tax price for a pack of 20 cigarettes. This pre-tax price is an estimate calculated from the retail selling price (= price to the consumer all taxes included - RSP) and the total tax share as a percentage of this RSP i.e. ex-tax price = RSP-[RSP x total tax share/100].</w:t>
      </w:r>
    </w:p>
    <w:p w:rsidR="00122E78" w:rsidRDefault="00122E78" w:rsidP="00122E78">
      <w:pPr>
        <w:pStyle w:val="Para0"/>
        <w:rPr>
          <w:b/>
          <w:i/>
        </w:rPr>
      </w:pPr>
      <w:r w:rsidRPr="00523889">
        <w:rPr>
          <w:b/>
          <w:i/>
        </w:rPr>
        <w:t>Delegates are as</w:t>
      </w:r>
      <w:r>
        <w:rPr>
          <w:b/>
          <w:i/>
        </w:rPr>
        <w:t>ked:</w:t>
      </w:r>
    </w:p>
    <w:p w:rsidR="00122E78" w:rsidRPr="00450B13" w:rsidRDefault="00122E78" w:rsidP="00450B13">
      <w:pPr>
        <w:pStyle w:val="BulletedList"/>
        <w:rPr>
          <w:b/>
          <w:i/>
        </w:rPr>
      </w:pPr>
      <w:r w:rsidRPr="00450B13">
        <w:rPr>
          <w:b/>
          <w:i/>
        </w:rPr>
        <w:t xml:space="preserve">To update, as necessary, the figures presented for their country </w:t>
      </w:r>
      <w:r w:rsidRPr="00450B13">
        <w:rPr>
          <w:b/>
          <w:i/>
          <w:u w:val="single"/>
        </w:rPr>
        <w:t>for the year 201</w:t>
      </w:r>
      <w:r w:rsidR="00723978" w:rsidRPr="00450B13">
        <w:rPr>
          <w:b/>
          <w:i/>
          <w:u w:val="single"/>
        </w:rPr>
        <w:t>8</w:t>
      </w:r>
    </w:p>
    <w:p w:rsidR="00122E78" w:rsidRPr="00450B13" w:rsidRDefault="00122E78" w:rsidP="00450B13">
      <w:pPr>
        <w:pStyle w:val="BulletedList"/>
        <w:rPr>
          <w:b/>
          <w:i/>
        </w:rPr>
      </w:pPr>
      <w:r w:rsidRPr="00450B13">
        <w:rPr>
          <w:b/>
          <w:i/>
        </w:rPr>
        <w:t>To check whether, in their country, the VAT base includes the excise duties and other possible taxes such as import or stamp duties (as presented in Box 1)</w:t>
      </w:r>
    </w:p>
    <w:p w:rsidR="00122E78" w:rsidRPr="0062297E" w:rsidRDefault="00122E78" w:rsidP="00122E78">
      <w:pPr>
        <w:pStyle w:val="Para0"/>
      </w:pPr>
      <w:r w:rsidRPr="009808BE">
        <w:t xml:space="preserve">The values in </w:t>
      </w:r>
      <w:r w:rsidRPr="009808BE">
        <w:rPr>
          <w:b/>
        </w:rPr>
        <w:t>USD</w:t>
      </w:r>
      <w:r w:rsidRPr="009808BE">
        <w:t xml:space="preserve"> (last column) should </w:t>
      </w:r>
      <w:r w:rsidRPr="009808BE">
        <w:rPr>
          <w:b/>
          <w:u w:val="single"/>
        </w:rPr>
        <w:t>not</w:t>
      </w:r>
      <w:r w:rsidRPr="009808BE">
        <w:t xml:space="preserve"> be completed by delegates. They </w:t>
      </w:r>
      <w:r>
        <w:t>are</w:t>
      </w:r>
      <w:r w:rsidRPr="009808BE">
        <w:t xml:space="preserve"> calculated on the basis of </w:t>
      </w:r>
      <w:r>
        <w:t>OECD indexes.</w:t>
      </w:r>
    </w:p>
    <w:p w:rsidR="00122E78" w:rsidRPr="00D160A5" w:rsidRDefault="00122E78" w:rsidP="00723978">
      <w:pPr>
        <w:pStyle w:val="Heading3"/>
      </w:pPr>
      <w:r w:rsidRPr="00D160A5">
        <w:lastRenderedPageBreak/>
        <w:t>Additional explanations</w:t>
      </w:r>
      <w:r w:rsidR="00723978">
        <w:t xml:space="preserve"> on Table 3.5.</w:t>
      </w:r>
    </w:p>
    <w:p w:rsidR="00122E78" w:rsidRPr="00523889" w:rsidRDefault="00122E78" w:rsidP="00122E78">
      <w:pPr>
        <w:pStyle w:val="Para0"/>
      </w:pPr>
      <w:r w:rsidRPr="00523889">
        <w:t>The individual rates or amount of each tax (ad valorem/</w:t>
      </w:r>
      <w:r>
        <w:t>ad quantum</w:t>
      </w:r>
      <w:r w:rsidRPr="00523889">
        <w:t xml:space="preserve"> excise, VAT, duties, etc.) on tobacco products shown separately (provided in Table </w:t>
      </w:r>
      <w:r>
        <w:t>3</w:t>
      </w:r>
      <w:r w:rsidRPr="00523889">
        <w:t>.</w:t>
      </w:r>
      <w:r>
        <w:t>5</w:t>
      </w:r>
      <w:r w:rsidRPr="00523889">
        <w:t xml:space="preserve">) do not provide sufficient information to assess the overall tax burden on those products. </w:t>
      </w:r>
    </w:p>
    <w:p w:rsidR="00122E78" w:rsidRDefault="00122E78" w:rsidP="00122E78">
      <w:pPr>
        <w:pStyle w:val="Para0"/>
      </w:pPr>
      <w:r>
        <w:t xml:space="preserve">Indeed, a high ad valorem tax can be balanced with a low specific excise (or </w:t>
      </w:r>
      <w:r w:rsidRPr="00BB212A">
        <w:t>vice versa</w:t>
      </w:r>
      <w:r>
        <w:t>) when a mixed excise tax structure applies (i.e. made of both a specific and an ad valorem excise). Ad valorem excise can be assessed on different bases (producer price, import price, retail price) and specific excise represents a lower share of the price for premium and low-price brands. In addition, the combined effect of the VAT rate with excise duties will not be reflected.</w:t>
      </w:r>
    </w:p>
    <w:p w:rsidR="00122E78" w:rsidRPr="00BB212A" w:rsidRDefault="00122E78" w:rsidP="00122E78">
      <w:pPr>
        <w:pStyle w:val="Para0"/>
      </w:pPr>
      <w:r>
        <w:t>Measuring the total tax burden (TTB) expressed as a percentage of taxes in the retail selling price (RSP) of a tobacco product provides a clearer picture of tobacco taxation in countries. Given the limited resources, this publication shows the TTB for the main category of tobacco products only: a pack of 20 cigarettes.</w:t>
      </w:r>
    </w:p>
    <w:p w:rsidR="00122E78" w:rsidRDefault="00122E78" w:rsidP="00122E78">
      <w:pPr>
        <w:pStyle w:val="Para0"/>
      </w:pPr>
      <w:r>
        <w:t xml:space="preserve">TTB measurement involves the definition of a reference retail price on the market for the product and a methodology to assess the total tax burden in that price. In the European Union, the TTB is calculated as the </w:t>
      </w:r>
      <w:r w:rsidRPr="003E64FB">
        <w:rPr>
          <w:i/>
        </w:rPr>
        <w:t>weighted average selling price</w:t>
      </w:r>
      <w:r>
        <w:t xml:space="preserve"> (WSP) i.e. </w:t>
      </w:r>
      <w:r w:rsidRPr="009450A7">
        <w:t xml:space="preserve">i.e. the average consumer price of a tobacco product based on the prices of individual brands and weighted by sales of each brand in the country. The WAP is considered more appropriate given the dynamics of the market with several popular brands and regular changes in cigarette prices. </w:t>
      </w:r>
      <w:r>
        <w:t>However, the WAP is not available beyond the European Union. Therefore, for comparability purposes, it was decided to use, for the purpose of Table 3.6 an</w:t>
      </w:r>
      <w:r w:rsidRPr="009450A7">
        <w:t xml:space="preserve"> RSP is defined as the average price of the most sold brand of cigarettes on the market (MSB). </w:t>
      </w:r>
      <w:r>
        <w:t xml:space="preserve">The MSB is used as a reference in the WHO studies from which data in this table is taken. </w:t>
      </w:r>
    </w:p>
    <w:p w:rsidR="00122E78" w:rsidRDefault="00122E78" w:rsidP="00122E78">
      <w:pPr>
        <w:pStyle w:val="Para0"/>
      </w:pPr>
      <w:r>
        <w:t xml:space="preserve">The total tax burden calculation </w:t>
      </w:r>
      <w:r w:rsidRPr="00987AC7">
        <w:rPr>
          <w:b/>
          <w:u w:val="single"/>
        </w:rPr>
        <w:t>only includes indirect taxes levied on cigarettes</w:t>
      </w:r>
      <w:r>
        <w:t xml:space="preserve"> (i.e. excise duties or similar taxes, VAT and import duties), which usually have the most significant impact on the price of tobacco products. </w:t>
      </w:r>
      <w:r w:rsidRPr="009606F8">
        <w:t>Certain other taxes, in particular direct taxes such as corporate taxes, can potentially impact tobacco prices to the extent that producers pass them on to final consumers. However, because of the practical difficulty of obtaining information on these taxes and the complexity in estimating their potential impact on price in a consistent manner across coun</w:t>
      </w:r>
      <w:r>
        <w:t>tries, they are not considered.</w:t>
      </w:r>
    </w:p>
    <w:p w:rsidR="00122E78" w:rsidRDefault="00122E78" w:rsidP="00122E78">
      <w:pPr>
        <w:pStyle w:val="Para0"/>
      </w:pPr>
      <w:r w:rsidRPr="00987AC7">
        <w:rPr>
          <w:b/>
          <w:u w:val="single"/>
        </w:rPr>
        <w:t>In the case of Canada and the United States</w:t>
      </w:r>
      <w:r w:rsidRPr="009606F8">
        <w:t>, national average estimates calculated for prices and taxes reflect the fact that different rates are applied by state/province over and ab</w:t>
      </w:r>
      <w:r>
        <w:t>ove the applicable federal tax.</w:t>
      </w:r>
    </w:p>
    <w:p w:rsidR="00122E78" w:rsidRDefault="00122E78" w:rsidP="00122E78">
      <w:pPr>
        <w:pStyle w:val="Para0"/>
      </w:pPr>
      <w:r w:rsidRPr="009606F8">
        <w:t>The import duty was only used in the calculation of tax shares if the most sold brand of cigarettes was imported into the country</w:t>
      </w:r>
      <w:r>
        <w:t>.</w:t>
      </w:r>
    </w:p>
    <w:p w:rsidR="00122E78" w:rsidRDefault="00122E78" w:rsidP="00122E78">
      <w:pPr>
        <w:pStyle w:val="Para0"/>
      </w:pPr>
      <w:r>
        <w:t>T</w:t>
      </w:r>
      <w:r w:rsidRPr="00944433">
        <w:t xml:space="preserve">axes </w:t>
      </w:r>
      <w:r>
        <w:t xml:space="preserve">are converted </w:t>
      </w:r>
      <w:r w:rsidRPr="00944433">
        <w:t xml:space="preserve">to the same base </w:t>
      </w:r>
      <w:r>
        <w:t>i.e. t</w:t>
      </w:r>
      <w:r w:rsidRPr="00944433">
        <w:t>he tax</w:t>
      </w:r>
      <w:r>
        <w:t xml:space="preserve"> </w:t>
      </w:r>
      <w:r w:rsidRPr="00944433">
        <w:t>inclusive retail se</w:t>
      </w:r>
      <w:r>
        <w:t>lling</w:t>
      </w:r>
      <w:r w:rsidRPr="00944433">
        <w:t xml:space="preserve"> price (hereafter referred to as </w:t>
      </w:r>
      <w:r>
        <w:t>RS</w:t>
      </w:r>
      <w:r w:rsidRPr="00944433">
        <w:t xml:space="preserve">P). </w:t>
      </w:r>
      <w:r>
        <w:t>For example, the impact of a</w:t>
      </w:r>
      <w:r w:rsidRPr="00944433">
        <w:t xml:space="preserve"> same ad valorem tax rate </w:t>
      </w:r>
      <w:r>
        <w:t>on the RSP can be different depending on whether it is applied to the manufacturer’s price or to the RSP itself (the total tax will be lower in the first case than in the latter since the tax base is lower).</w:t>
      </w:r>
    </w:p>
    <w:p w:rsidR="00122E78" w:rsidRDefault="00122E78" w:rsidP="00450B13">
      <w:pPr>
        <w:pStyle w:val="Para0"/>
      </w:pPr>
    </w:p>
    <w:tbl>
      <w:tblPr>
        <w:tblW w:w="4643"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8625"/>
      </w:tblGrid>
      <w:tr w:rsidR="00122E78" w:rsidRPr="00961F86" w:rsidTr="00F40DD6">
        <w:trPr>
          <w:jc w:val="center"/>
        </w:trPr>
        <w:tc>
          <w:tcPr>
            <w:tcW w:w="5000" w:type="pct"/>
            <w:shd w:val="clear" w:color="auto" w:fill="EDF0F7"/>
          </w:tcPr>
          <w:p w:rsidR="00122E78" w:rsidRPr="00C45F4D" w:rsidRDefault="00122E78" w:rsidP="00F40DD6">
            <w:pPr>
              <w:pStyle w:val="Caption"/>
            </w:pPr>
            <w:r>
              <w:lastRenderedPageBreak/>
              <w:t>Box.</w:t>
            </w:r>
            <w:r w:rsidR="00F729A7">
              <w:fldChar w:fldCharType="begin"/>
            </w:r>
            <w:r w:rsidR="00F729A7">
              <w:instrText xml:space="preserve"> SEQ Box_A \* ARABIC \s 7 </w:instrText>
            </w:r>
            <w:r w:rsidR="00F729A7">
              <w:fldChar w:fldCharType="separate"/>
            </w:r>
            <w:r w:rsidR="003F0BF7">
              <w:rPr>
                <w:noProof/>
              </w:rPr>
              <w:t>1</w:t>
            </w:r>
            <w:r w:rsidR="00F729A7">
              <w:rPr>
                <w:noProof/>
              </w:rPr>
              <w:fldChar w:fldCharType="end"/>
            </w:r>
            <w:r w:rsidRPr="00C45F4D">
              <w:t xml:space="preserve">. </w:t>
            </w:r>
            <w:r w:rsidRPr="009F235E">
              <w:t>Calculation of the TTB</w:t>
            </w:r>
          </w:p>
          <w:p w:rsidR="00122E78" w:rsidRPr="00523889" w:rsidRDefault="00122E78" w:rsidP="00F40DD6">
            <w:pPr>
              <w:spacing w:after="120"/>
            </w:pPr>
            <w:r w:rsidRPr="00523889">
              <w:t xml:space="preserve">For comparison purposes, the chosen reference product is a pack of 20 cigarettes with filter. </w:t>
            </w:r>
          </w:p>
          <w:p w:rsidR="00122E78" w:rsidRPr="00523889" w:rsidRDefault="00122E78" w:rsidP="00F40DD6">
            <w:pPr>
              <w:spacing w:after="120"/>
              <w:rPr>
                <w:b/>
                <w:iCs/>
              </w:rPr>
            </w:pPr>
            <w:r w:rsidRPr="00523889">
              <w:rPr>
                <w:b/>
              </w:rPr>
              <w:t xml:space="preserve">Price = [MID + (MID x Tav) + Tse + </w:t>
            </w:r>
            <w:r w:rsidRPr="00523889">
              <w:rPr>
                <w:rFonts w:hint="eastAsia"/>
                <w:b/>
                <w:iCs/>
                <w:lang w:val="fr-FR"/>
              </w:rPr>
              <w:t>π</w:t>
            </w:r>
            <w:r w:rsidRPr="00523889">
              <w:rPr>
                <w:b/>
                <w:iCs/>
              </w:rPr>
              <w:t xml:space="preserve">] x [1 + VAT%] </w:t>
            </w:r>
          </w:p>
          <w:p w:rsidR="00122E78" w:rsidRPr="00523889" w:rsidRDefault="00122E78" w:rsidP="00F40DD6">
            <w:pPr>
              <w:spacing w:after="120"/>
              <w:rPr>
                <w:iCs/>
              </w:rPr>
            </w:pPr>
            <w:r w:rsidRPr="00523889">
              <w:rPr>
                <w:iCs/>
              </w:rPr>
              <w:t>where</w:t>
            </w:r>
          </w:p>
          <w:p w:rsidR="00122E78" w:rsidRPr="00523889" w:rsidRDefault="00122E78" w:rsidP="00F40DD6">
            <w:pPr>
              <w:spacing w:after="120"/>
            </w:pPr>
            <w:r w:rsidRPr="00523889">
              <w:t>MID = manufacturer/distributor/import price import duties (a) included</w:t>
            </w:r>
          </w:p>
          <w:p w:rsidR="00122E78" w:rsidRPr="00523889" w:rsidRDefault="00122E78" w:rsidP="00F40DD6">
            <w:pPr>
              <w:spacing w:after="120"/>
            </w:pPr>
            <w:r w:rsidRPr="00523889">
              <w:t>Tav = statutory rate of ad valorem excise (b)</w:t>
            </w:r>
          </w:p>
          <w:p w:rsidR="00122E78" w:rsidRPr="00523889" w:rsidRDefault="00122E78" w:rsidP="00F40DD6">
            <w:pPr>
              <w:spacing w:after="120"/>
            </w:pPr>
            <w:r w:rsidRPr="00523889">
              <w:t>Tse = specific excise amount (</w:t>
            </w:r>
            <w:r>
              <w:t>c</w:t>
            </w:r>
            <w:r w:rsidRPr="00523889">
              <w:t>)</w:t>
            </w:r>
          </w:p>
          <w:p w:rsidR="00122E78" w:rsidRPr="00523889" w:rsidRDefault="00122E78" w:rsidP="00F40DD6">
            <w:pPr>
              <w:spacing w:after="120"/>
            </w:pPr>
            <w:r w:rsidRPr="00523889">
              <w:rPr>
                <w:rFonts w:hint="eastAsia"/>
                <w:iCs/>
                <w:lang w:val="fr-FR"/>
              </w:rPr>
              <w:t>π</w:t>
            </w:r>
            <w:r w:rsidRPr="00523889">
              <w:t xml:space="preserve"> = Retailer’s, wholesaler’s and importer’s profit per pack of 20 cigarettes (sometimes expressed as a mark-up)</w:t>
            </w:r>
          </w:p>
          <w:p w:rsidR="00122E78" w:rsidRPr="00523889" w:rsidRDefault="00122E78" w:rsidP="00F40DD6">
            <w:pPr>
              <w:spacing w:after="120"/>
            </w:pPr>
            <w:r w:rsidRPr="00523889">
              <w:t>VAT% = statutory rate of VAT (d)</w:t>
            </w:r>
          </w:p>
          <w:p w:rsidR="00122E78" w:rsidRPr="00523889" w:rsidRDefault="00122E78" w:rsidP="00F40DD6">
            <w:pPr>
              <w:spacing w:after="120"/>
            </w:pPr>
            <w:r w:rsidRPr="00523889">
              <w:t xml:space="preserve">And </w:t>
            </w:r>
          </w:p>
          <w:p w:rsidR="00122E78" w:rsidRPr="00523889" w:rsidRDefault="00122E78" w:rsidP="00F40DD6">
            <w:pPr>
              <w:spacing w:after="120"/>
              <w:rPr>
                <w:b/>
              </w:rPr>
            </w:pPr>
            <w:r w:rsidRPr="00523889">
              <w:rPr>
                <w:b/>
              </w:rPr>
              <w:t>Share of total tax = share of import duties (</w:t>
            </w:r>
            <w:r>
              <w:rPr>
                <w:b/>
              </w:rPr>
              <w:t>a</w:t>
            </w:r>
            <w:r w:rsidRPr="00523889">
              <w:rPr>
                <w:b/>
              </w:rPr>
              <w:t xml:space="preserve">) </w:t>
            </w:r>
            <w:r>
              <w:rPr>
                <w:b/>
              </w:rPr>
              <w:t xml:space="preserve">+ </w:t>
            </w:r>
            <w:r w:rsidRPr="00523889">
              <w:rPr>
                <w:b/>
              </w:rPr>
              <w:t>share of ad valorem excise (b) + share of specific excise (a) + share of VAT (d).</w:t>
            </w:r>
          </w:p>
          <w:p w:rsidR="00122E78" w:rsidRDefault="00122E78" w:rsidP="00F40DD6">
            <w:pPr>
              <w:spacing w:after="120"/>
            </w:pPr>
            <w:r w:rsidRPr="00523889">
              <w:t>(</w:t>
            </w:r>
            <w:r>
              <w:t>a</w:t>
            </w:r>
            <w:r w:rsidRPr="00523889">
              <w:t>) Import duties: import duties are ad valorem or specific taxes on a selected good imported into a country to be consumed in that country.</w:t>
            </w:r>
          </w:p>
          <w:p w:rsidR="00122E78" w:rsidRPr="00523889" w:rsidRDefault="00122E78" w:rsidP="00F40DD6">
            <w:pPr>
              <w:spacing w:after="120"/>
            </w:pPr>
            <w:r w:rsidRPr="00523889">
              <w:t>(b) Ad valorem excise: excise tax expressed as a percentage of a certain base value (e.g. the retail selling price, the manufacturer’s price or the cost insurance freight (CIF) price for imported cigarettes.</w:t>
            </w:r>
          </w:p>
          <w:p w:rsidR="00122E78" w:rsidRPr="00523889" w:rsidRDefault="00122E78" w:rsidP="00F40DD6">
            <w:pPr>
              <w:spacing w:after="120"/>
            </w:pPr>
            <w:r w:rsidRPr="001F43F4">
              <w:t>(</w:t>
            </w:r>
            <w:r>
              <w:t>c</w:t>
            </w:r>
            <w:r w:rsidRPr="001F43F4">
              <w:t>) Specific excise: excise tax charged as a fixed amount per unit of product (e.g. EUR 0.25 per cigarette).</w:t>
            </w:r>
          </w:p>
          <w:p w:rsidR="00122E78" w:rsidRPr="00961F86" w:rsidRDefault="00122E78" w:rsidP="0055417A">
            <w:pPr>
              <w:pStyle w:val="Para0"/>
              <w:ind w:left="0"/>
            </w:pPr>
            <w:r w:rsidRPr="00523889">
              <w:t>(d) Value Added Tax (VAT): VAT a broad-based tax on consumption of all goods and services by households collected by businesses through a staged process and applied proportionally to the price the consumer pays for a product.</w:t>
            </w:r>
          </w:p>
        </w:tc>
      </w:tr>
    </w:tbl>
    <w:p w:rsidR="00122E78" w:rsidRDefault="00122E78" w:rsidP="0055417A">
      <w:pPr>
        <w:pStyle w:val="Para0"/>
      </w:pPr>
    </w:p>
    <w:p w:rsidR="00122E78" w:rsidRPr="0055417A" w:rsidRDefault="00122E78" w:rsidP="0055417A">
      <w:pPr>
        <w:pStyle w:val="Para0"/>
        <w:ind w:left="0"/>
        <w:rPr>
          <w:b/>
        </w:rPr>
      </w:pPr>
      <w:r w:rsidRPr="0055417A">
        <w:rPr>
          <w:b/>
        </w:rPr>
        <w:t>Tables 3.</w:t>
      </w:r>
      <w:r w:rsidR="00EC0F91" w:rsidRPr="0055417A">
        <w:rPr>
          <w:b/>
        </w:rPr>
        <w:t>6</w:t>
      </w:r>
      <w:r w:rsidRPr="0055417A">
        <w:rPr>
          <w:b/>
        </w:rPr>
        <w:t xml:space="preserve"> </w:t>
      </w:r>
      <w:r w:rsidR="00EC0F91" w:rsidRPr="0055417A">
        <w:rPr>
          <w:b/>
        </w:rPr>
        <w:t>Taxation of heating fuel for households</w:t>
      </w:r>
    </w:p>
    <w:p w:rsidR="00122E78" w:rsidRPr="00A304E9" w:rsidRDefault="00122E78" w:rsidP="00122E78">
      <w:pPr>
        <w:pStyle w:val="Para0"/>
      </w:pPr>
      <w:r>
        <w:t xml:space="preserve">Data shown </w:t>
      </w:r>
      <w:r w:rsidR="00EC0F91">
        <w:t xml:space="preserve">in </w:t>
      </w:r>
      <w:r>
        <w:t>th</w:t>
      </w:r>
      <w:r w:rsidR="00EC0F91">
        <w:t>is</w:t>
      </w:r>
      <w:r>
        <w:t xml:space="preserve"> table </w:t>
      </w:r>
      <w:r w:rsidR="00EC0F91">
        <w:t xml:space="preserve">is </w:t>
      </w:r>
      <w:r>
        <w:t xml:space="preserve">extracted from the International Energy Agency publication </w:t>
      </w:r>
      <w:r>
        <w:rPr>
          <w:i/>
        </w:rPr>
        <w:t xml:space="preserve">Energy prices and taxes </w:t>
      </w:r>
      <w:r>
        <w:t xml:space="preserve">and from European Commission Excise duty tables (Ref 1044). </w:t>
      </w:r>
      <w:r w:rsidRPr="00226368">
        <w:t xml:space="preserve">Prices </w:t>
      </w:r>
      <w:r w:rsidR="00C36142">
        <w:t xml:space="preserve">are average prices for the year 2019. </w:t>
      </w:r>
      <w:r>
        <w:t xml:space="preserve">Tax rates shown should be those applicable </w:t>
      </w:r>
      <w:r w:rsidRPr="00A304E9">
        <w:rPr>
          <w:u w:val="single"/>
        </w:rPr>
        <w:t>as at 1 October 201</w:t>
      </w:r>
      <w:r w:rsidR="00EC0F91">
        <w:rPr>
          <w:u w:val="single"/>
        </w:rPr>
        <w:t>9</w:t>
      </w:r>
      <w:r>
        <w:t>.</w:t>
      </w:r>
    </w:p>
    <w:p w:rsidR="003C5F22" w:rsidRDefault="00122E78" w:rsidP="00122E78">
      <w:pPr>
        <w:pStyle w:val="Para0"/>
      </w:pPr>
      <w:r w:rsidRPr="009808BE">
        <w:t xml:space="preserve">The values in </w:t>
      </w:r>
      <w:r w:rsidRPr="009808BE">
        <w:rPr>
          <w:b/>
        </w:rPr>
        <w:t>USD</w:t>
      </w:r>
      <w:r w:rsidRPr="009808BE">
        <w:t xml:space="preserve"> (last column) should </w:t>
      </w:r>
      <w:r w:rsidRPr="009808BE">
        <w:rPr>
          <w:b/>
          <w:u w:val="single"/>
        </w:rPr>
        <w:t>not</w:t>
      </w:r>
      <w:r w:rsidRPr="009808BE">
        <w:t xml:space="preserve"> be completed by delegates. They </w:t>
      </w:r>
      <w:r>
        <w:t>are</w:t>
      </w:r>
      <w:r w:rsidRPr="009808BE">
        <w:t xml:space="preserve"> calculated on the basis of OECD indexes. </w:t>
      </w:r>
      <w:r w:rsidR="003C5F22">
        <w:br w:type="page"/>
      </w:r>
    </w:p>
    <w:p w:rsidR="00122E78" w:rsidRPr="00226368" w:rsidRDefault="00122E78" w:rsidP="00122E78">
      <w:pPr>
        <w:pStyle w:val="Para0"/>
        <w:rPr>
          <w:b/>
          <w:u w:val="single"/>
        </w:rPr>
      </w:pPr>
    </w:p>
    <w:p w:rsidR="00122E78" w:rsidRPr="0055417A" w:rsidRDefault="00122E78" w:rsidP="0055417A">
      <w:pPr>
        <w:pStyle w:val="Para0"/>
        <w:ind w:left="0"/>
        <w:rPr>
          <w:b/>
        </w:rPr>
      </w:pPr>
      <w:r w:rsidRPr="0055417A">
        <w:rPr>
          <w:b/>
        </w:rPr>
        <w:t>Table</w:t>
      </w:r>
      <w:r w:rsidR="003D76BF" w:rsidRPr="0055417A">
        <w:rPr>
          <w:b/>
        </w:rPr>
        <w:t>s</w:t>
      </w:r>
      <w:r w:rsidRPr="0055417A">
        <w:rPr>
          <w:b/>
        </w:rPr>
        <w:t xml:space="preserve"> 4.1 </w:t>
      </w:r>
      <w:r w:rsidR="003D76BF" w:rsidRPr="0055417A">
        <w:rPr>
          <w:b/>
        </w:rPr>
        <w:t xml:space="preserve">and 4.2. </w:t>
      </w:r>
      <w:r w:rsidRPr="0055417A">
        <w:rPr>
          <w:b/>
        </w:rPr>
        <w:t>on Taxes on sale and registration of motor vehicles and on Taxes on ownership or use of motor vehicles</w:t>
      </w:r>
    </w:p>
    <w:p w:rsidR="00122E78" w:rsidRDefault="00122E78" w:rsidP="00EB61CF">
      <w:pPr>
        <w:pStyle w:val="Para0"/>
        <w:spacing w:after="0"/>
      </w:pPr>
      <w:r w:rsidRPr="00D52C85">
        <w:t xml:space="preserve">The purpose of these tables is to give an overview of the taxes on vehicles in member countries, in particular to show the level of taxes and the criteria for assessing the tax base (e.g. cylinder capacity, weight, type, utilisation, CO² emissions, etc.). </w:t>
      </w:r>
      <w:ins w:id="4" w:author="VAT Secretariat" w:date="2020-10-01T14:53:00Z">
        <w:r w:rsidR="00335B03">
          <w:t xml:space="preserve">Rebates and exemptions mentioned in the last column should </w:t>
        </w:r>
        <w:r w:rsidR="00335B03" w:rsidRPr="00335B03">
          <w:rPr>
            <w:b/>
            <w:u w:val="single"/>
          </w:rPr>
          <w:t>not</w:t>
        </w:r>
        <w:r w:rsidR="00335B03">
          <w:t xml:space="preserve"> include </w:t>
        </w:r>
      </w:ins>
      <w:ins w:id="5" w:author="VAT Secretariat" w:date="2020-10-01T14:55:00Z">
        <w:r w:rsidR="00335B03">
          <w:t xml:space="preserve">those that are </w:t>
        </w:r>
      </w:ins>
      <w:ins w:id="6" w:author="VAT Secretariat" w:date="2020-10-01T14:57:00Z">
        <w:r w:rsidR="00335B03">
          <w:t xml:space="preserve">granted to vehicles used by embassies and other diplomatic missions, international organisations </w:t>
        </w:r>
      </w:ins>
      <w:ins w:id="7" w:author="VAT Secretariat" w:date="2020-10-01T14:58:00Z">
        <w:r w:rsidR="009243AC">
          <w:t>and under a specific customs regime.</w:t>
        </w:r>
      </w:ins>
      <w:ins w:id="8" w:author="VAT Secretariat" w:date="2020-10-01T14:55:00Z">
        <w:r w:rsidR="00335B03">
          <w:t xml:space="preserve"> </w:t>
        </w:r>
      </w:ins>
    </w:p>
    <w:p w:rsidR="00EC0F91" w:rsidRDefault="003D76BF" w:rsidP="0055417A">
      <w:pPr>
        <w:pStyle w:val="Para0"/>
        <w:ind w:left="0"/>
      </w:pPr>
      <w:r>
        <w:rPr>
          <w:b/>
        </w:rPr>
        <w:t>Table</w:t>
      </w:r>
      <w:r w:rsidR="00EC0F91">
        <w:rPr>
          <w:b/>
        </w:rPr>
        <w:t>s</w:t>
      </w:r>
      <w:r>
        <w:rPr>
          <w:b/>
        </w:rPr>
        <w:t xml:space="preserve"> 4.3. </w:t>
      </w:r>
      <w:r w:rsidR="00EC0F91">
        <w:rPr>
          <w:b/>
        </w:rPr>
        <w:t xml:space="preserve">and 4.4. </w:t>
      </w:r>
      <w:r w:rsidR="00EC0F91">
        <w:t>Taxation of premium unleaded gasoline and Taxation of automotive diesel</w:t>
      </w:r>
    </w:p>
    <w:p w:rsidR="00EC0F91" w:rsidRPr="00A304E9" w:rsidRDefault="00EC0F91" w:rsidP="00EC0F91">
      <w:pPr>
        <w:pStyle w:val="Para0"/>
      </w:pPr>
      <w:r>
        <w:t xml:space="preserve">Data shown in this table is extracted from the International Energy Agency publication </w:t>
      </w:r>
      <w:r>
        <w:rPr>
          <w:i/>
        </w:rPr>
        <w:t xml:space="preserve">Energy prices and taxes </w:t>
      </w:r>
      <w:r>
        <w:t xml:space="preserve">and from European Commission Excise duty tables (Ref 1044). </w:t>
      </w:r>
      <w:r w:rsidRPr="00226368">
        <w:t xml:space="preserve">Prices reflect the </w:t>
      </w:r>
      <w:r w:rsidR="00C36142">
        <w:t>average prices for the year 2</w:t>
      </w:r>
      <w:r w:rsidR="005D441A">
        <w:t>0</w:t>
      </w:r>
      <w:r w:rsidR="00C36142">
        <w:t xml:space="preserve">19. </w:t>
      </w:r>
      <w:r>
        <w:t xml:space="preserve">Tax rates shown should be those applicable </w:t>
      </w:r>
      <w:r w:rsidRPr="00A304E9">
        <w:rPr>
          <w:u w:val="single"/>
        </w:rPr>
        <w:t>as at 1 October 201</w:t>
      </w:r>
      <w:r>
        <w:rPr>
          <w:u w:val="single"/>
        </w:rPr>
        <w:t>9</w:t>
      </w:r>
      <w:r>
        <w:t>.</w:t>
      </w:r>
    </w:p>
    <w:p w:rsidR="00EC0F91" w:rsidRDefault="00EC0F91" w:rsidP="0055417A">
      <w:pPr>
        <w:pStyle w:val="Para0"/>
      </w:pPr>
      <w:r w:rsidRPr="009808BE">
        <w:t xml:space="preserve">The values in </w:t>
      </w:r>
      <w:r w:rsidRPr="009808BE">
        <w:rPr>
          <w:b/>
        </w:rPr>
        <w:t>USD</w:t>
      </w:r>
      <w:r w:rsidRPr="009808BE">
        <w:t xml:space="preserve"> (last column) should </w:t>
      </w:r>
      <w:r w:rsidRPr="009808BE">
        <w:rPr>
          <w:b/>
          <w:u w:val="single"/>
        </w:rPr>
        <w:t>not</w:t>
      </w:r>
      <w:r w:rsidRPr="009808BE">
        <w:t xml:space="preserve"> be completed by delegates. They </w:t>
      </w:r>
      <w:r>
        <w:t>are</w:t>
      </w:r>
      <w:r w:rsidRPr="009808BE">
        <w:t xml:space="preserve"> calculated on the basis of OECD indexes.</w:t>
      </w:r>
    </w:p>
    <w:p w:rsidR="00EC0F91" w:rsidRPr="00EC0F91" w:rsidRDefault="00EC0F91" w:rsidP="0055417A">
      <w:pPr>
        <w:pStyle w:val="Para0"/>
        <w:ind w:left="0"/>
        <w:rPr>
          <w:b/>
        </w:rPr>
      </w:pPr>
      <w:r w:rsidRPr="00EC0F91">
        <w:rPr>
          <w:b/>
        </w:rPr>
        <w:t>Table 4.5. Taxation of aviation fuels</w:t>
      </w:r>
    </w:p>
    <w:p w:rsidR="00FF0D3F" w:rsidRDefault="007F214C" w:rsidP="00FF0D3F">
      <w:pPr>
        <w:pStyle w:val="Para0"/>
        <w:spacing w:after="0"/>
        <w:ind w:left="0"/>
      </w:pPr>
      <w:r>
        <w:t xml:space="preserve">This table shows the excise and VAT rates applicable </w:t>
      </w:r>
      <w:r w:rsidR="00C90BF4" w:rsidRPr="00C90BF4">
        <w:rPr>
          <w:b/>
          <w:u w:val="single"/>
        </w:rPr>
        <w:t>as at 1 January 2020</w:t>
      </w:r>
      <w:r w:rsidR="00C90BF4">
        <w:t xml:space="preserve"> </w:t>
      </w:r>
      <w:r>
        <w:t xml:space="preserve">to </w:t>
      </w:r>
      <w:r w:rsidR="00EB665D">
        <w:t xml:space="preserve">commercial and private </w:t>
      </w:r>
      <w:r>
        <w:t xml:space="preserve">aviation fuels. </w:t>
      </w:r>
      <w:r w:rsidR="00146027">
        <w:t>T</w:t>
      </w:r>
      <w:r w:rsidR="00FF0D3F">
        <w:t>his table only includes two types of fuels:</w:t>
      </w:r>
    </w:p>
    <w:p w:rsidR="00FF0D3F" w:rsidRDefault="00FF0D3F" w:rsidP="0055417A">
      <w:pPr>
        <w:pStyle w:val="BulletedList"/>
      </w:pPr>
      <w:r>
        <w:t>JET A-1 used in turbine engines. In this table, it is assumed that commercial flights (passenger and cargo) only use JET A-1 fuel</w:t>
      </w:r>
    </w:p>
    <w:p w:rsidR="00FF0D3F" w:rsidRDefault="00FF0D3F" w:rsidP="0055417A">
      <w:pPr>
        <w:pStyle w:val="BulletedList"/>
      </w:pPr>
      <w:r>
        <w:t xml:space="preserve">AVGAS used in </w:t>
      </w:r>
      <w:r w:rsidRPr="00FF0D3F">
        <w:t xml:space="preserve">piston-engine aircrafts. </w:t>
      </w:r>
      <w:r>
        <w:t xml:space="preserve"> </w:t>
      </w:r>
    </w:p>
    <w:p w:rsidR="007737ED" w:rsidRDefault="007737ED" w:rsidP="003D76BF">
      <w:pPr>
        <w:pStyle w:val="Para0"/>
        <w:spacing w:after="0"/>
        <w:ind w:left="0"/>
      </w:pPr>
      <w:r w:rsidRPr="007737ED">
        <w:t xml:space="preserve">For the purpose of this table, it is assumed that commercial flights (passenger and cargo) only use JET A-1 fuels. For private/pleasure flights, please </w:t>
      </w:r>
      <w:r w:rsidR="00146027">
        <w:t xml:space="preserve">differentiate (where needed) </w:t>
      </w:r>
      <w:r w:rsidRPr="007737ED">
        <w:t xml:space="preserve">JET A-1 </w:t>
      </w:r>
      <w:r w:rsidR="00146027">
        <w:t xml:space="preserve">and </w:t>
      </w:r>
      <w:r w:rsidRPr="007737ED">
        <w:t>AVGAS</w:t>
      </w:r>
      <w:r w:rsidR="00146027">
        <w:t xml:space="preserve"> tax rates</w:t>
      </w:r>
      <w:r w:rsidRPr="007737ED">
        <w:t>.</w:t>
      </w:r>
    </w:p>
    <w:p w:rsidR="00146027" w:rsidRDefault="00146027" w:rsidP="003D76BF">
      <w:pPr>
        <w:pStyle w:val="Para0"/>
        <w:spacing w:after="0"/>
        <w:ind w:left="0"/>
      </w:pPr>
      <w:r>
        <w:t xml:space="preserve">Should you wish to add specific information regarding the data in this table for your country, please add them in the Box for country notes added to the table. This box includes </w:t>
      </w:r>
      <w:r w:rsidRPr="00C90BF4">
        <w:rPr>
          <w:i/>
        </w:rPr>
        <w:t>in italics</w:t>
      </w:r>
      <w:r>
        <w:t xml:space="preserve"> the tax relief measures taken as part of the Covid-19 crisis after the 1 January 2020.</w:t>
      </w:r>
    </w:p>
    <w:p w:rsidR="003C5F22" w:rsidRDefault="00146027" w:rsidP="007924AE">
      <w:pPr>
        <w:pStyle w:val="Para0"/>
        <w:spacing w:after="0"/>
        <w:ind w:left="0"/>
      </w:pPr>
      <w:r w:rsidRPr="00146027">
        <w:rPr>
          <w:b/>
          <w:u w:val="single"/>
        </w:rPr>
        <w:t>This table does not include</w:t>
      </w:r>
      <w:r>
        <w:t xml:space="preserve"> f</w:t>
      </w:r>
      <w:r w:rsidR="009E1BCC" w:rsidRPr="009E1BCC">
        <w:t>uels on board of aircrafts when they land in a jurisdiction covered</w:t>
      </w:r>
      <w:r>
        <w:t xml:space="preserve"> by the ICAO Chicago Convention, </w:t>
      </w:r>
      <w:r w:rsidR="00E66C27">
        <w:t>s</w:t>
      </w:r>
      <w:r>
        <w:t>pecific fuels for military use or for use in Nordic areas</w:t>
      </w:r>
      <w:r w:rsidR="003C5F22">
        <w:t>.</w:t>
      </w:r>
    </w:p>
    <w:p w:rsidR="007924AE" w:rsidRPr="007F214C" w:rsidRDefault="003C5F22" w:rsidP="007924AE">
      <w:pPr>
        <w:pStyle w:val="Para0"/>
        <w:spacing w:after="0"/>
        <w:ind w:left="0"/>
      </w:pPr>
      <w:r>
        <w:t xml:space="preserve">The table has been prefilled for a few number of countries where data was available, </w:t>
      </w:r>
      <w:r w:rsidRPr="003C5F22">
        <w:rPr>
          <w:u w:val="single"/>
        </w:rPr>
        <w:t>for illustrative purposes</w:t>
      </w:r>
      <w:r>
        <w:t xml:space="preserve">. </w:t>
      </w:r>
      <w:r w:rsidR="00146027">
        <w:t xml:space="preserve"> </w:t>
      </w:r>
    </w:p>
    <w:p w:rsidR="00826CC2" w:rsidRDefault="00122E78">
      <w:pPr>
        <w:spacing w:line="276" w:lineRule="auto"/>
        <w:jc w:val="left"/>
      </w:pPr>
      <w:r>
        <w:br w:type="page"/>
      </w:r>
    </w:p>
    <w:p w:rsidR="00524708" w:rsidRDefault="00826CC2" w:rsidP="00826CC2">
      <w:pPr>
        <w:pStyle w:val="Heading7"/>
      </w:pPr>
      <w:r>
        <w:lastRenderedPageBreak/>
        <w:br/>
        <w:t>Tables to be completed/validated</w:t>
      </w:r>
    </w:p>
    <w:p w:rsidR="00F40DD6" w:rsidRDefault="00F40DD6" w:rsidP="00826CC2">
      <w:pPr>
        <w:pStyle w:val="Para0"/>
        <w:sectPr w:rsidR="00F40DD6" w:rsidSect="00292176">
          <w:headerReference w:type="even" r:id="rId21"/>
          <w:headerReference w:type="default" r:id="rId22"/>
          <w:footerReference w:type="even" r:id="rId23"/>
          <w:footerReference w:type="default" r:id="rId24"/>
          <w:endnotePr>
            <w:numFmt w:val="decimal"/>
            <w:numRestart w:val="eachSect"/>
          </w:endnotePr>
          <w:type w:val="continuous"/>
          <w:pgSz w:w="11906" w:h="16838" w:code="9"/>
          <w:pgMar w:top="2098" w:right="1304" w:bottom="1928" w:left="1304" w:header="1531" w:footer="1134" w:gutter="0"/>
          <w:cols w:space="708"/>
          <w:docGrid w:linePitch="360"/>
        </w:sectPr>
      </w:pPr>
    </w:p>
    <w:p w:rsidR="006753FE" w:rsidRDefault="006753FE" w:rsidP="00AA42D8">
      <w:pPr>
        <w:pStyle w:val="Caption"/>
      </w:pPr>
      <w:r>
        <w:lastRenderedPageBreak/>
        <w:t>Table2.</w:t>
      </w:r>
      <w:r>
        <w:rPr>
          <w:noProof/>
        </w:rPr>
        <w:fldChar w:fldCharType="begin"/>
      </w:r>
      <w:r>
        <w:rPr>
          <w:noProof/>
        </w:rPr>
        <w:instrText xml:space="preserve"> SEQ Table_A \* ARABIC \s 7 </w:instrText>
      </w:r>
      <w:r>
        <w:rPr>
          <w:noProof/>
        </w:rPr>
        <w:fldChar w:fldCharType="separate"/>
      </w:r>
      <w:r w:rsidR="003F0BF7">
        <w:rPr>
          <w:noProof/>
        </w:rPr>
        <w:t>1</w:t>
      </w:r>
      <w:r>
        <w:rPr>
          <w:noProof/>
        </w:rPr>
        <w:fldChar w:fldCharType="end"/>
      </w:r>
      <w:r>
        <w:t>. VAT rates</w:t>
      </w:r>
      <w:r w:rsidR="00DF4642" w:rsidRPr="00C5792B">
        <w:rPr>
          <w:vertAlign w:val="superscript"/>
        </w:rPr>
        <w:t>1</w:t>
      </w:r>
    </w:p>
    <w:tbl>
      <w:tblPr>
        <w:tblStyle w:val="OECD"/>
        <w:tblW w:w="12812" w:type="dxa"/>
        <w:tblLook w:val="0420" w:firstRow="1" w:lastRow="0" w:firstColumn="0" w:lastColumn="0" w:noHBand="0" w:noVBand="1"/>
      </w:tblPr>
      <w:tblGrid>
        <w:gridCol w:w="1071"/>
        <w:gridCol w:w="548"/>
        <w:gridCol w:w="626"/>
        <w:gridCol w:w="610"/>
        <w:gridCol w:w="611"/>
        <w:gridCol w:w="612"/>
        <w:gridCol w:w="569"/>
        <w:gridCol w:w="569"/>
        <w:gridCol w:w="569"/>
        <w:gridCol w:w="569"/>
        <w:gridCol w:w="569"/>
        <w:gridCol w:w="569"/>
        <w:gridCol w:w="569"/>
        <w:gridCol w:w="569"/>
        <w:gridCol w:w="569"/>
        <w:gridCol w:w="569"/>
        <w:gridCol w:w="595"/>
        <w:gridCol w:w="1186"/>
        <w:gridCol w:w="1263"/>
      </w:tblGrid>
      <w:tr w:rsidR="00AA42D8" w:rsidRPr="00454399" w:rsidTr="00AA42D8">
        <w:trPr>
          <w:cnfStyle w:val="100000000000" w:firstRow="1" w:lastRow="0" w:firstColumn="0" w:lastColumn="0" w:oddVBand="0" w:evenVBand="0" w:oddHBand="0" w:evenHBand="0" w:firstRowFirstColumn="0" w:firstRowLastColumn="0" w:lastRowFirstColumn="0" w:lastRowLastColumn="0"/>
        </w:trPr>
        <w:tc>
          <w:tcPr>
            <w:tcW w:w="1673" w:type="dxa"/>
            <w:gridSpan w:val="2"/>
          </w:tcPr>
          <w:p w:rsidR="00AA42D8" w:rsidRDefault="00AA42D8" w:rsidP="00AA42D8">
            <w:pPr>
              <w:pStyle w:val="TableColumn"/>
            </w:pPr>
            <w:r>
              <w:t>Countries</w:t>
            </w:r>
          </w:p>
          <w:p w:rsidR="00AA42D8" w:rsidRDefault="00AA42D8" w:rsidP="00AA42D8">
            <w:pPr>
              <w:pStyle w:val="TableColumn"/>
            </w:pPr>
            <w:r>
              <w:t>Implemented</w:t>
            </w:r>
          </w:p>
        </w:tc>
        <w:tc>
          <w:tcPr>
            <w:tcW w:w="736" w:type="dxa"/>
            <w:tcBorders>
              <w:bottom w:val="single" w:sz="4" w:space="0" w:color="auto"/>
            </w:tcBorders>
          </w:tcPr>
          <w:p w:rsidR="00AA42D8" w:rsidRPr="00454399" w:rsidRDefault="00AA42D8" w:rsidP="00AA42D8">
            <w:pPr>
              <w:pStyle w:val="TableColumn"/>
            </w:pPr>
            <w:r>
              <w:t>2005</w:t>
            </w:r>
          </w:p>
        </w:tc>
        <w:tc>
          <w:tcPr>
            <w:tcW w:w="702" w:type="dxa"/>
            <w:tcBorders>
              <w:bottom w:val="single" w:sz="4" w:space="0" w:color="auto"/>
            </w:tcBorders>
          </w:tcPr>
          <w:p w:rsidR="00AA42D8" w:rsidRPr="00454399" w:rsidRDefault="00AA42D8" w:rsidP="00AA42D8">
            <w:pPr>
              <w:pStyle w:val="TableColumn"/>
            </w:pPr>
            <w:r>
              <w:t>2007</w:t>
            </w:r>
          </w:p>
        </w:tc>
        <w:tc>
          <w:tcPr>
            <w:tcW w:w="702" w:type="dxa"/>
            <w:tcBorders>
              <w:bottom w:val="single" w:sz="4" w:space="0" w:color="auto"/>
            </w:tcBorders>
          </w:tcPr>
          <w:p w:rsidR="00AA42D8" w:rsidRPr="00454399" w:rsidRDefault="00AA42D8" w:rsidP="00AA42D8">
            <w:pPr>
              <w:pStyle w:val="TableColumn"/>
            </w:pPr>
            <w:r>
              <w:t>2008</w:t>
            </w:r>
          </w:p>
        </w:tc>
        <w:tc>
          <w:tcPr>
            <w:tcW w:w="704" w:type="dxa"/>
            <w:tcBorders>
              <w:bottom w:val="single" w:sz="4" w:space="0" w:color="auto"/>
            </w:tcBorders>
          </w:tcPr>
          <w:p w:rsidR="00AA42D8" w:rsidRPr="00454399" w:rsidRDefault="00AA42D8" w:rsidP="00AA42D8">
            <w:pPr>
              <w:pStyle w:val="TableColumn"/>
            </w:pPr>
            <w:r>
              <w:t>2009</w:t>
            </w:r>
          </w:p>
        </w:tc>
        <w:tc>
          <w:tcPr>
            <w:tcW w:w="614" w:type="dxa"/>
            <w:tcBorders>
              <w:bottom w:val="single" w:sz="4" w:space="0" w:color="auto"/>
            </w:tcBorders>
          </w:tcPr>
          <w:p w:rsidR="00AA42D8" w:rsidRDefault="00AA42D8" w:rsidP="00AA42D8">
            <w:pPr>
              <w:pStyle w:val="TableColumn"/>
            </w:pPr>
            <w:r>
              <w:t>2010</w:t>
            </w:r>
          </w:p>
        </w:tc>
        <w:tc>
          <w:tcPr>
            <w:tcW w:w="614" w:type="dxa"/>
            <w:tcBorders>
              <w:bottom w:val="single" w:sz="4" w:space="0" w:color="auto"/>
            </w:tcBorders>
          </w:tcPr>
          <w:p w:rsidR="00AA42D8" w:rsidRDefault="00AA42D8" w:rsidP="00AA42D8">
            <w:pPr>
              <w:pStyle w:val="TableColumn"/>
            </w:pPr>
            <w:r>
              <w:t>2011</w:t>
            </w:r>
          </w:p>
        </w:tc>
        <w:tc>
          <w:tcPr>
            <w:tcW w:w="614" w:type="dxa"/>
            <w:tcBorders>
              <w:bottom w:val="single" w:sz="4" w:space="0" w:color="auto"/>
            </w:tcBorders>
          </w:tcPr>
          <w:p w:rsidR="00AA42D8" w:rsidRDefault="00AA42D8" w:rsidP="00AA42D8">
            <w:pPr>
              <w:pStyle w:val="TableColumn"/>
            </w:pPr>
            <w:r>
              <w:t>2012</w:t>
            </w:r>
          </w:p>
        </w:tc>
        <w:tc>
          <w:tcPr>
            <w:tcW w:w="614" w:type="dxa"/>
            <w:tcBorders>
              <w:bottom w:val="single" w:sz="4" w:space="0" w:color="auto"/>
            </w:tcBorders>
          </w:tcPr>
          <w:p w:rsidR="00AA42D8" w:rsidRDefault="00AA42D8" w:rsidP="00AA42D8">
            <w:pPr>
              <w:pStyle w:val="TableColumn"/>
            </w:pPr>
            <w:r>
              <w:t>2013</w:t>
            </w:r>
          </w:p>
        </w:tc>
        <w:tc>
          <w:tcPr>
            <w:tcW w:w="614" w:type="dxa"/>
            <w:tcBorders>
              <w:bottom w:val="single" w:sz="4" w:space="0" w:color="auto"/>
            </w:tcBorders>
          </w:tcPr>
          <w:p w:rsidR="00AA42D8" w:rsidRDefault="00AA42D8" w:rsidP="00AA42D8">
            <w:pPr>
              <w:pStyle w:val="TableColumn"/>
            </w:pPr>
            <w:r>
              <w:t>2014</w:t>
            </w:r>
          </w:p>
        </w:tc>
        <w:tc>
          <w:tcPr>
            <w:tcW w:w="614" w:type="dxa"/>
            <w:tcBorders>
              <w:bottom w:val="single" w:sz="4" w:space="0" w:color="auto"/>
            </w:tcBorders>
          </w:tcPr>
          <w:p w:rsidR="00AA42D8" w:rsidRDefault="00AA42D8" w:rsidP="00AA42D8">
            <w:pPr>
              <w:pStyle w:val="TableColumn"/>
            </w:pPr>
            <w:r>
              <w:t>2015</w:t>
            </w:r>
          </w:p>
        </w:tc>
        <w:tc>
          <w:tcPr>
            <w:tcW w:w="614" w:type="dxa"/>
            <w:tcBorders>
              <w:bottom w:val="single" w:sz="4" w:space="0" w:color="auto"/>
            </w:tcBorders>
          </w:tcPr>
          <w:p w:rsidR="00AA42D8" w:rsidRDefault="00AA42D8" w:rsidP="00AA42D8">
            <w:pPr>
              <w:pStyle w:val="TableColumn"/>
            </w:pPr>
            <w:r>
              <w:t>2016</w:t>
            </w:r>
          </w:p>
        </w:tc>
        <w:tc>
          <w:tcPr>
            <w:tcW w:w="614" w:type="dxa"/>
            <w:tcBorders>
              <w:bottom w:val="single" w:sz="4" w:space="0" w:color="auto"/>
            </w:tcBorders>
          </w:tcPr>
          <w:p w:rsidR="00AA42D8" w:rsidRDefault="00AA42D8" w:rsidP="00AA42D8">
            <w:pPr>
              <w:pStyle w:val="TableColumn"/>
            </w:pPr>
            <w:r>
              <w:t>2017</w:t>
            </w:r>
          </w:p>
        </w:tc>
        <w:tc>
          <w:tcPr>
            <w:tcW w:w="614" w:type="dxa"/>
            <w:tcBorders>
              <w:bottom w:val="single" w:sz="4" w:space="0" w:color="auto"/>
            </w:tcBorders>
          </w:tcPr>
          <w:p w:rsidR="00AA42D8" w:rsidRDefault="00AA42D8" w:rsidP="00AA42D8">
            <w:pPr>
              <w:pStyle w:val="TableColumn"/>
            </w:pPr>
            <w:r>
              <w:t>2018</w:t>
            </w:r>
          </w:p>
        </w:tc>
        <w:tc>
          <w:tcPr>
            <w:tcW w:w="614" w:type="dxa"/>
            <w:tcBorders>
              <w:bottom w:val="single" w:sz="4" w:space="0" w:color="auto"/>
            </w:tcBorders>
          </w:tcPr>
          <w:p w:rsidR="00AA42D8" w:rsidRDefault="00AA42D8" w:rsidP="00AA42D8">
            <w:pPr>
              <w:pStyle w:val="TableColumn"/>
            </w:pPr>
            <w:r>
              <w:t>2019</w:t>
            </w:r>
          </w:p>
        </w:tc>
        <w:tc>
          <w:tcPr>
            <w:tcW w:w="614" w:type="dxa"/>
            <w:tcBorders>
              <w:bottom w:val="single" w:sz="4" w:space="0" w:color="auto"/>
            </w:tcBorders>
          </w:tcPr>
          <w:p w:rsidR="00AA42D8" w:rsidRDefault="00AA42D8" w:rsidP="00AA42D8">
            <w:pPr>
              <w:pStyle w:val="TableColumn"/>
            </w:pPr>
            <w:r>
              <w:t>2020</w:t>
            </w:r>
            <w:r w:rsidR="00C5792B" w:rsidRPr="00D64724">
              <w:rPr>
                <w:vertAlign w:val="superscript"/>
              </w:rPr>
              <w:t>3</w:t>
            </w:r>
          </w:p>
        </w:tc>
        <w:tc>
          <w:tcPr>
            <w:tcW w:w="774" w:type="dxa"/>
            <w:tcBorders>
              <w:bottom w:val="single" w:sz="4" w:space="0" w:color="auto"/>
            </w:tcBorders>
          </w:tcPr>
          <w:p w:rsidR="00AA42D8" w:rsidRDefault="00AA42D8" w:rsidP="00AA42D8">
            <w:pPr>
              <w:pStyle w:val="TableColumn"/>
            </w:pPr>
            <w:r>
              <w:t>Reduced rates</w:t>
            </w:r>
            <w:r w:rsidR="00C5792B">
              <w:t>²</w:t>
            </w:r>
          </w:p>
        </w:tc>
        <w:tc>
          <w:tcPr>
            <w:tcW w:w="767" w:type="dxa"/>
            <w:tcBorders>
              <w:bottom w:val="single" w:sz="4" w:space="0" w:color="auto"/>
            </w:tcBorders>
          </w:tcPr>
          <w:p w:rsidR="00AA42D8" w:rsidRDefault="00AA42D8" w:rsidP="00AA42D8">
            <w:pPr>
              <w:pStyle w:val="TableColumn"/>
            </w:pPr>
            <w:r>
              <w:t>Regional rates</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556819" w:rsidRDefault="00AA42D8" w:rsidP="00AA42D8">
            <w:pPr>
              <w:pStyle w:val="TableRow"/>
              <w:widowControl w:val="0"/>
              <w:rPr>
                <w:rFonts w:eastAsia="MS Mincho"/>
              </w:rPr>
            </w:pPr>
            <w:r w:rsidRPr="00556819">
              <w:rPr>
                <w:lang w:val="fr-FR" w:eastAsia="fr-FR"/>
              </w:rPr>
              <w:t>Australia</w:t>
            </w:r>
          </w:p>
        </w:tc>
        <w:tc>
          <w:tcPr>
            <w:tcW w:w="572" w:type="dxa"/>
          </w:tcPr>
          <w:p w:rsidR="00AA42D8" w:rsidRPr="00556819" w:rsidRDefault="00AA42D8" w:rsidP="00AA42D8">
            <w:pPr>
              <w:pStyle w:val="TableCell"/>
              <w:rPr>
                <w:rFonts w:eastAsia="MS Mincho"/>
              </w:rPr>
            </w:pPr>
            <w:r w:rsidRPr="00556819">
              <w:rPr>
                <w:lang w:val="fr-FR" w:eastAsia="fr-FR"/>
              </w:rPr>
              <w:t>2000</w:t>
            </w:r>
          </w:p>
        </w:tc>
        <w:tc>
          <w:tcPr>
            <w:tcW w:w="736"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702"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702"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70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61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61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61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61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61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61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61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61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61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10</w:t>
            </w:r>
          </w:p>
        </w:tc>
        <w:tc>
          <w:tcPr>
            <w:tcW w:w="614" w:type="dxa"/>
            <w:tcBorders>
              <w:top w:val="single" w:sz="4" w:space="0" w:color="auto"/>
            </w:tcBorders>
          </w:tcPr>
          <w:p w:rsidR="00AA42D8" w:rsidRPr="00556819" w:rsidRDefault="00402965" w:rsidP="00AA42D8">
            <w:pPr>
              <w:pStyle w:val="TableCell"/>
              <w:rPr>
                <w:rFonts w:eastAsia="MS Mincho"/>
              </w:rPr>
            </w:pPr>
            <w:r>
              <w:rPr>
                <w:rFonts w:eastAsia="MS Mincho"/>
              </w:rPr>
              <w:t>10</w:t>
            </w:r>
          </w:p>
        </w:tc>
        <w:tc>
          <w:tcPr>
            <w:tcW w:w="614" w:type="dxa"/>
            <w:tcBorders>
              <w:top w:val="single" w:sz="4" w:space="0" w:color="auto"/>
            </w:tcBorders>
          </w:tcPr>
          <w:p w:rsidR="00AA42D8" w:rsidRPr="00556819" w:rsidRDefault="00402965" w:rsidP="00AA42D8">
            <w:pPr>
              <w:pStyle w:val="TableCell"/>
              <w:rPr>
                <w:rFonts w:eastAsia="MS Mincho"/>
              </w:rPr>
            </w:pPr>
            <w:r>
              <w:rPr>
                <w:rFonts w:eastAsia="MS Mincho"/>
              </w:rPr>
              <w:t>10</w:t>
            </w:r>
          </w:p>
        </w:tc>
        <w:tc>
          <w:tcPr>
            <w:tcW w:w="774"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0</w:t>
            </w:r>
          </w:p>
        </w:tc>
        <w:tc>
          <w:tcPr>
            <w:tcW w:w="767" w:type="dxa"/>
            <w:tcBorders>
              <w:top w:val="single" w:sz="4" w:space="0" w:color="auto"/>
            </w:tcBorders>
          </w:tcPr>
          <w:p w:rsidR="00AA42D8" w:rsidRPr="00556819" w:rsidRDefault="00AA42D8" w:rsidP="00AA42D8">
            <w:pPr>
              <w:pStyle w:val="TableCell"/>
              <w:rPr>
                <w:rFonts w:eastAsia="MS Mincho"/>
              </w:rPr>
            </w:pPr>
            <w:r w:rsidRPr="00556819">
              <w:rPr>
                <w:lang w:val="fr-FR" w:eastAsia="fr-FR"/>
              </w:rPr>
              <w:t>-</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0A47E3" w:rsidRDefault="00AA42D8" w:rsidP="00AA42D8">
            <w:pPr>
              <w:pStyle w:val="TableRow"/>
              <w:widowControl w:val="0"/>
              <w:rPr>
                <w:lang w:eastAsia="fr-FR"/>
              </w:rPr>
            </w:pPr>
            <w:r w:rsidRPr="000A47E3">
              <w:rPr>
                <w:lang w:eastAsia="fr-FR"/>
              </w:rPr>
              <w:t>Austria*</w:t>
            </w:r>
          </w:p>
        </w:tc>
        <w:tc>
          <w:tcPr>
            <w:tcW w:w="572" w:type="dxa"/>
          </w:tcPr>
          <w:p w:rsidR="00AA42D8" w:rsidRPr="00C9347B" w:rsidRDefault="00AA42D8" w:rsidP="00AA42D8">
            <w:pPr>
              <w:pStyle w:val="TableCell"/>
              <w:rPr>
                <w:lang w:val="fr-FR" w:eastAsia="fr-FR"/>
              </w:rPr>
            </w:pPr>
            <w:r w:rsidRPr="00556819">
              <w:rPr>
                <w:lang w:val="fr-FR" w:eastAsia="fr-FR"/>
              </w:rPr>
              <w:t>1973</w:t>
            </w:r>
          </w:p>
        </w:tc>
        <w:tc>
          <w:tcPr>
            <w:tcW w:w="736" w:type="dxa"/>
          </w:tcPr>
          <w:p w:rsidR="00AA42D8" w:rsidRPr="00C9347B" w:rsidRDefault="00AA42D8" w:rsidP="00AA42D8">
            <w:pPr>
              <w:pStyle w:val="TableCell"/>
              <w:rPr>
                <w:lang w:val="fr-FR" w:eastAsia="fr-FR"/>
              </w:rPr>
            </w:pPr>
            <w:r w:rsidRPr="00556819">
              <w:rPr>
                <w:lang w:val="fr-FR" w:eastAsia="fr-FR"/>
              </w:rPr>
              <w:t>20</w:t>
            </w:r>
          </w:p>
        </w:tc>
        <w:tc>
          <w:tcPr>
            <w:tcW w:w="702" w:type="dxa"/>
          </w:tcPr>
          <w:p w:rsidR="00AA42D8" w:rsidRPr="00C9347B" w:rsidRDefault="00AA42D8" w:rsidP="00AA42D8">
            <w:pPr>
              <w:pStyle w:val="TableCell"/>
              <w:rPr>
                <w:lang w:val="fr-FR" w:eastAsia="fr-FR"/>
              </w:rPr>
            </w:pPr>
            <w:r w:rsidRPr="00556819">
              <w:rPr>
                <w:lang w:val="fr-FR" w:eastAsia="fr-FR"/>
              </w:rPr>
              <w:t>20</w:t>
            </w:r>
          </w:p>
        </w:tc>
        <w:tc>
          <w:tcPr>
            <w:tcW w:w="702" w:type="dxa"/>
          </w:tcPr>
          <w:p w:rsidR="00AA42D8" w:rsidRPr="00C9347B" w:rsidRDefault="00AA42D8" w:rsidP="00AA42D8">
            <w:pPr>
              <w:pStyle w:val="TableCell"/>
              <w:rPr>
                <w:lang w:val="fr-FR" w:eastAsia="fr-FR"/>
              </w:rPr>
            </w:pPr>
            <w:r w:rsidRPr="00556819">
              <w:rPr>
                <w:lang w:val="fr-FR" w:eastAsia="fr-FR"/>
              </w:rPr>
              <w:t>20</w:t>
            </w:r>
          </w:p>
        </w:tc>
        <w:tc>
          <w:tcPr>
            <w:tcW w:w="70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402965" w:rsidP="00AA42D8">
            <w:pPr>
              <w:pStyle w:val="TableCell"/>
              <w:rPr>
                <w:lang w:val="fr-FR" w:eastAsia="fr-FR"/>
              </w:rPr>
            </w:pPr>
            <w:r>
              <w:rPr>
                <w:lang w:val="fr-FR" w:eastAsia="fr-FR"/>
              </w:rPr>
              <w:t>20</w:t>
            </w:r>
          </w:p>
        </w:tc>
        <w:tc>
          <w:tcPr>
            <w:tcW w:w="614" w:type="dxa"/>
          </w:tcPr>
          <w:p w:rsidR="00AA42D8" w:rsidRPr="00C9347B" w:rsidRDefault="00402965" w:rsidP="00AA42D8">
            <w:pPr>
              <w:pStyle w:val="TableCell"/>
              <w:rPr>
                <w:lang w:val="fr-FR" w:eastAsia="fr-FR"/>
              </w:rPr>
            </w:pPr>
            <w:r>
              <w:rPr>
                <w:lang w:val="fr-FR" w:eastAsia="fr-FR"/>
              </w:rPr>
              <w:t>20</w:t>
            </w:r>
          </w:p>
        </w:tc>
        <w:tc>
          <w:tcPr>
            <w:tcW w:w="774" w:type="dxa"/>
          </w:tcPr>
          <w:p w:rsidR="00AA42D8" w:rsidRPr="00C9347B" w:rsidRDefault="00AA42D8" w:rsidP="00AA42D8">
            <w:pPr>
              <w:pStyle w:val="TableCell"/>
              <w:rPr>
                <w:lang w:val="fr-FR" w:eastAsia="fr-FR"/>
              </w:rPr>
            </w:pPr>
            <w:r w:rsidRPr="00556819">
              <w:rPr>
                <w:lang w:val="fr-FR" w:eastAsia="fr-FR"/>
              </w:rPr>
              <w:t>10.0/13.0</w:t>
            </w:r>
          </w:p>
        </w:tc>
        <w:tc>
          <w:tcPr>
            <w:tcW w:w="767" w:type="dxa"/>
          </w:tcPr>
          <w:p w:rsidR="00AA42D8" w:rsidRPr="00C9347B" w:rsidRDefault="00AA42D8" w:rsidP="00AA42D8">
            <w:pPr>
              <w:pStyle w:val="TableCell"/>
              <w:rPr>
                <w:lang w:val="fr-FR" w:eastAsia="fr-FR"/>
              </w:rPr>
            </w:pPr>
            <w:r w:rsidRPr="00556819">
              <w:rPr>
                <w:lang w:val="fr-FR" w:eastAsia="fr-FR"/>
              </w:rPr>
              <w:t>19</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0A47E3" w:rsidRDefault="00AA42D8" w:rsidP="00AA42D8">
            <w:pPr>
              <w:pStyle w:val="TableRow"/>
              <w:widowControl w:val="0"/>
              <w:rPr>
                <w:lang w:eastAsia="fr-FR"/>
              </w:rPr>
            </w:pPr>
            <w:r w:rsidRPr="000A47E3">
              <w:rPr>
                <w:lang w:eastAsia="fr-FR"/>
              </w:rPr>
              <w:t>Belgium</w:t>
            </w:r>
            <w:r w:rsidR="00816AD7">
              <w:rPr>
                <w:lang w:eastAsia="fr-FR"/>
              </w:rPr>
              <w:t>*</w:t>
            </w:r>
          </w:p>
        </w:tc>
        <w:tc>
          <w:tcPr>
            <w:tcW w:w="572" w:type="dxa"/>
          </w:tcPr>
          <w:p w:rsidR="00AA42D8" w:rsidRPr="00C9347B" w:rsidRDefault="00AA42D8" w:rsidP="00AA42D8">
            <w:pPr>
              <w:pStyle w:val="TableCell"/>
              <w:rPr>
                <w:lang w:val="fr-FR" w:eastAsia="fr-FR"/>
              </w:rPr>
            </w:pPr>
            <w:r w:rsidRPr="00556819">
              <w:rPr>
                <w:lang w:val="fr-FR" w:eastAsia="fr-FR"/>
              </w:rPr>
              <w:t>1971</w:t>
            </w:r>
          </w:p>
        </w:tc>
        <w:tc>
          <w:tcPr>
            <w:tcW w:w="736" w:type="dxa"/>
          </w:tcPr>
          <w:p w:rsidR="00AA42D8" w:rsidRPr="00C9347B" w:rsidRDefault="00AA42D8" w:rsidP="00AA42D8">
            <w:pPr>
              <w:pStyle w:val="TableCell"/>
              <w:rPr>
                <w:lang w:val="fr-FR" w:eastAsia="fr-FR"/>
              </w:rPr>
            </w:pPr>
            <w:r w:rsidRPr="00556819">
              <w:rPr>
                <w:lang w:val="fr-FR" w:eastAsia="fr-FR"/>
              </w:rPr>
              <w:t>21</w:t>
            </w:r>
          </w:p>
        </w:tc>
        <w:tc>
          <w:tcPr>
            <w:tcW w:w="702" w:type="dxa"/>
          </w:tcPr>
          <w:p w:rsidR="00AA42D8" w:rsidRPr="00C9347B" w:rsidRDefault="00AA42D8" w:rsidP="00AA42D8">
            <w:pPr>
              <w:pStyle w:val="TableCell"/>
              <w:rPr>
                <w:lang w:val="fr-FR" w:eastAsia="fr-FR"/>
              </w:rPr>
            </w:pPr>
            <w:r w:rsidRPr="00556819">
              <w:rPr>
                <w:lang w:val="fr-FR" w:eastAsia="fr-FR"/>
              </w:rPr>
              <w:t>21</w:t>
            </w:r>
          </w:p>
        </w:tc>
        <w:tc>
          <w:tcPr>
            <w:tcW w:w="702" w:type="dxa"/>
          </w:tcPr>
          <w:p w:rsidR="00AA42D8" w:rsidRPr="00C9347B" w:rsidRDefault="00AA42D8" w:rsidP="00AA42D8">
            <w:pPr>
              <w:pStyle w:val="TableCell"/>
              <w:rPr>
                <w:lang w:val="fr-FR" w:eastAsia="fr-FR"/>
              </w:rPr>
            </w:pPr>
            <w:r w:rsidRPr="00556819">
              <w:rPr>
                <w:lang w:val="fr-FR" w:eastAsia="fr-FR"/>
              </w:rPr>
              <w:t>21</w:t>
            </w:r>
          </w:p>
        </w:tc>
        <w:tc>
          <w:tcPr>
            <w:tcW w:w="70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402965" w:rsidP="00AA42D8">
            <w:pPr>
              <w:pStyle w:val="TableCell"/>
              <w:rPr>
                <w:lang w:val="fr-FR" w:eastAsia="fr-FR"/>
              </w:rPr>
            </w:pPr>
            <w:r>
              <w:rPr>
                <w:lang w:val="fr-FR" w:eastAsia="fr-FR"/>
              </w:rPr>
              <w:t>21</w:t>
            </w:r>
          </w:p>
        </w:tc>
        <w:tc>
          <w:tcPr>
            <w:tcW w:w="614" w:type="dxa"/>
          </w:tcPr>
          <w:p w:rsidR="00AA42D8" w:rsidRPr="00C9347B" w:rsidRDefault="00402965" w:rsidP="00AA42D8">
            <w:pPr>
              <w:pStyle w:val="TableCell"/>
              <w:rPr>
                <w:lang w:val="fr-FR" w:eastAsia="fr-FR"/>
              </w:rPr>
            </w:pPr>
            <w:r>
              <w:rPr>
                <w:lang w:val="fr-FR" w:eastAsia="fr-FR"/>
              </w:rPr>
              <w:t>21</w:t>
            </w:r>
          </w:p>
        </w:tc>
        <w:tc>
          <w:tcPr>
            <w:tcW w:w="774" w:type="dxa"/>
          </w:tcPr>
          <w:p w:rsidR="00AA42D8" w:rsidRPr="00C9347B" w:rsidRDefault="00AA42D8" w:rsidP="00AA42D8">
            <w:pPr>
              <w:pStyle w:val="TableCell"/>
              <w:rPr>
                <w:lang w:val="fr-FR" w:eastAsia="fr-FR"/>
              </w:rPr>
            </w:pPr>
            <w:r w:rsidRPr="00556819">
              <w:rPr>
                <w:lang w:val="fr-FR" w:eastAsia="fr-FR"/>
              </w:rPr>
              <w:t>0.0/6.0/12.0</w:t>
            </w:r>
          </w:p>
        </w:tc>
        <w:tc>
          <w:tcPr>
            <w:tcW w:w="767" w:type="dxa"/>
          </w:tcPr>
          <w:p w:rsidR="00AA42D8" w:rsidRPr="00C9347B" w:rsidRDefault="00AA42D8" w:rsidP="00AA42D8">
            <w:pPr>
              <w:pStyle w:val="TableCell"/>
              <w:rPr>
                <w:lang w:val="fr-FR" w:eastAsia="fr-FR"/>
              </w:rPr>
            </w:pPr>
            <w:r w:rsidRPr="00556819">
              <w:rPr>
                <w:lang w:val="fr-FR" w:eastAsia="fr-FR"/>
              </w:rPr>
              <w:t>-</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0A47E3" w:rsidRDefault="00AA42D8" w:rsidP="00AA42D8">
            <w:pPr>
              <w:pStyle w:val="TableRow"/>
              <w:widowControl w:val="0"/>
              <w:rPr>
                <w:lang w:eastAsia="fr-FR"/>
              </w:rPr>
            </w:pPr>
            <w:r w:rsidRPr="000A47E3">
              <w:rPr>
                <w:lang w:eastAsia="fr-FR"/>
              </w:rPr>
              <w:t>Canada*</w:t>
            </w:r>
          </w:p>
        </w:tc>
        <w:tc>
          <w:tcPr>
            <w:tcW w:w="572" w:type="dxa"/>
          </w:tcPr>
          <w:p w:rsidR="00AA42D8" w:rsidRPr="00C9347B" w:rsidRDefault="00AA42D8" w:rsidP="00AA42D8">
            <w:pPr>
              <w:pStyle w:val="TableCell"/>
              <w:rPr>
                <w:lang w:val="fr-FR" w:eastAsia="fr-FR"/>
              </w:rPr>
            </w:pPr>
            <w:r w:rsidRPr="00556819">
              <w:rPr>
                <w:lang w:val="fr-FR" w:eastAsia="fr-FR"/>
              </w:rPr>
              <w:t>1991</w:t>
            </w:r>
          </w:p>
        </w:tc>
        <w:tc>
          <w:tcPr>
            <w:tcW w:w="736" w:type="dxa"/>
          </w:tcPr>
          <w:p w:rsidR="00AA42D8" w:rsidRPr="00C9347B" w:rsidRDefault="00AA42D8" w:rsidP="00AA42D8">
            <w:pPr>
              <w:pStyle w:val="TableCell"/>
              <w:rPr>
                <w:lang w:val="fr-FR" w:eastAsia="fr-FR"/>
              </w:rPr>
            </w:pPr>
            <w:r w:rsidRPr="00556819">
              <w:rPr>
                <w:lang w:val="fr-FR" w:eastAsia="fr-FR"/>
              </w:rPr>
              <w:t>7</w:t>
            </w:r>
          </w:p>
        </w:tc>
        <w:tc>
          <w:tcPr>
            <w:tcW w:w="702" w:type="dxa"/>
          </w:tcPr>
          <w:p w:rsidR="00AA42D8" w:rsidRPr="00C9347B" w:rsidRDefault="00AA42D8" w:rsidP="00AA42D8">
            <w:pPr>
              <w:pStyle w:val="TableCell"/>
              <w:rPr>
                <w:lang w:val="fr-FR" w:eastAsia="fr-FR"/>
              </w:rPr>
            </w:pPr>
            <w:r w:rsidRPr="00556819">
              <w:rPr>
                <w:lang w:val="fr-FR" w:eastAsia="fr-FR"/>
              </w:rPr>
              <w:t>6</w:t>
            </w:r>
          </w:p>
        </w:tc>
        <w:tc>
          <w:tcPr>
            <w:tcW w:w="702" w:type="dxa"/>
          </w:tcPr>
          <w:p w:rsidR="00AA42D8" w:rsidRPr="00C9347B" w:rsidRDefault="00AA42D8" w:rsidP="00AA42D8">
            <w:pPr>
              <w:pStyle w:val="TableCell"/>
              <w:rPr>
                <w:lang w:val="fr-FR" w:eastAsia="fr-FR"/>
              </w:rPr>
            </w:pPr>
            <w:r w:rsidRPr="00556819">
              <w:rPr>
                <w:lang w:val="fr-FR" w:eastAsia="fr-FR"/>
              </w:rPr>
              <w:t>5</w:t>
            </w:r>
          </w:p>
        </w:tc>
        <w:tc>
          <w:tcPr>
            <w:tcW w:w="704" w:type="dxa"/>
          </w:tcPr>
          <w:p w:rsidR="00AA42D8" w:rsidRPr="00C9347B" w:rsidRDefault="00AA42D8" w:rsidP="00AA42D8">
            <w:pPr>
              <w:pStyle w:val="TableCell"/>
              <w:rPr>
                <w:lang w:val="fr-FR" w:eastAsia="fr-FR"/>
              </w:rPr>
            </w:pPr>
            <w:r w:rsidRPr="00556819">
              <w:rPr>
                <w:lang w:val="fr-FR" w:eastAsia="fr-FR"/>
              </w:rPr>
              <w:t>5</w:t>
            </w:r>
          </w:p>
        </w:tc>
        <w:tc>
          <w:tcPr>
            <w:tcW w:w="614" w:type="dxa"/>
          </w:tcPr>
          <w:p w:rsidR="00AA42D8" w:rsidRPr="00C9347B" w:rsidRDefault="00AA42D8" w:rsidP="00AA42D8">
            <w:pPr>
              <w:pStyle w:val="TableCell"/>
              <w:rPr>
                <w:lang w:val="fr-FR" w:eastAsia="fr-FR"/>
              </w:rPr>
            </w:pPr>
            <w:r w:rsidRPr="00556819">
              <w:rPr>
                <w:lang w:val="fr-FR" w:eastAsia="fr-FR"/>
              </w:rPr>
              <w:t>5</w:t>
            </w:r>
          </w:p>
        </w:tc>
        <w:tc>
          <w:tcPr>
            <w:tcW w:w="614" w:type="dxa"/>
          </w:tcPr>
          <w:p w:rsidR="00AA42D8" w:rsidRPr="00C9347B" w:rsidRDefault="00AA42D8" w:rsidP="00AA42D8">
            <w:pPr>
              <w:pStyle w:val="TableCell"/>
              <w:rPr>
                <w:lang w:val="fr-FR" w:eastAsia="fr-FR"/>
              </w:rPr>
            </w:pPr>
            <w:r w:rsidRPr="00556819">
              <w:rPr>
                <w:lang w:val="fr-FR" w:eastAsia="fr-FR"/>
              </w:rPr>
              <w:t>5</w:t>
            </w:r>
          </w:p>
        </w:tc>
        <w:tc>
          <w:tcPr>
            <w:tcW w:w="614" w:type="dxa"/>
          </w:tcPr>
          <w:p w:rsidR="00AA42D8" w:rsidRPr="00C9347B" w:rsidRDefault="00AA42D8" w:rsidP="00AA42D8">
            <w:pPr>
              <w:pStyle w:val="TableCell"/>
              <w:rPr>
                <w:lang w:val="fr-FR" w:eastAsia="fr-FR"/>
              </w:rPr>
            </w:pPr>
            <w:r w:rsidRPr="00556819">
              <w:rPr>
                <w:lang w:val="fr-FR" w:eastAsia="fr-FR"/>
              </w:rPr>
              <w:t>5</w:t>
            </w:r>
          </w:p>
        </w:tc>
        <w:tc>
          <w:tcPr>
            <w:tcW w:w="614" w:type="dxa"/>
          </w:tcPr>
          <w:p w:rsidR="00AA42D8" w:rsidRPr="00C9347B" w:rsidRDefault="00AA42D8" w:rsidP="00AA42D8">
            <w:pPr>
              <w:pStyle w:val="TableCell"/>
              <w:rPr>
                <w:lang w:val="fr-FR" w:eastAsia="fr-FR"/>
              </w:rPr>
            </w:pPr>
            <w:r w:rsidRPr="00556819">
              <w:rPr>
                <w:lang w:val="fr-FR" w:eastAsia="fr-FR"/>
              </w:rPr>
              <w:t>5</w:t>
            </w:r>
          </w:p>
        </w:tc>
        <w:tc>
          <w:tcPr>
            <w:tcW w:w="614" w:type="dxa"/>
          </w:tcPr>
          <w:p w:rsidR="00AA42D8" w:rsidRPr="00C9347B" w:rsidRDefault="00AA42D8" w:rsidP="00AA42D8">
            <w:pPr>
              <w:pStyle w:val="TableCell"/>
              <w:rPr>
                <w:lang w:val="fr-FR" w:eastAsia="fr-FR"/>
              </w:rPr>
            </w:pPr>
            <w:r w:rsidRPr="00556819">
              <w:rPr>
                <w:lang w:val="fr-FR" w:eastAsia="fr-FR"/>
              </w:rPr>
              <w:t>5</w:t>
            </w:r>
          </w:p>
        </w:tc>
        <w:tc>
          <w:tcPr>
            <w:tcW w:w="614" w:type="dxa"/>
          </w:tcPr>
          <w:p w:rsidR="00AA42D8" w:rsidRPr="00C9347B" w:rsidRDefault="00AA42D8" w:rsidP="00AA42D8">
            <w:pPr>
              <w:pStyle w:val="TableCell"/>
              <w:rPr>
                <w:lang w:val="fr-FR" w:eastAsia="fr-FR"/>
              </w:rPr>
            </w:pPr>
            <w:r w:rsidRPr="00556819">
              <w:rPr>
                <w:lang w:val="fr-FR" w:eastAsia="fr-FR"/>
              </w:rPr>
              <w:t>5</w:t>
            </w:r>
          </w:p>
        </w:tc>
        <w:tc>
          <w:tcPr>
            <w:tcW w:w="614" w:type="dxa"/>
          </w:tcPr>
          <w:p w:rsidR="00AA42D8" w:rsidRPr="00C9347B" w:rsidRDefault="00AA42D8" w:rsidP="00AA42D8">
            <w:pPr>
              <w:pStyle w:val="TableCell"/>
              <w:rPr>
                <w:lang w:val="fr-FR" w:eastAsia="fr-FR"/>
              </w:rPr>
            </w:pPr>
            <w:r w:rsidRPr="00556819">
              <w:rPr>
                <w:lang w:val="fr-FR" w:eastAsia="fr-FR"/>
              </w:rPr>
              <w:t>5</w:t>
            </w:r>
          </w:p>
        </w:tc>
        <w:tc>
          <w:tcPr>
            <w:tcW w:w="614" w:type="dxa"/>
          </w:tcPr>
          <w:p w:rsidR="00AA42D8" w:rsidRPr="00C9347B" w:rsidRDefault="00AA42D8" w:rsidP="00AA42D8">
            <w:pPr>
              <w:pStyle w:val="TableCell"/>
              <w:rPr>
                <w:lang w:val="fr-FR" w:eastAsia="fr-FR"/>
              </w:rPr>
            </w:pPr>
            <w:r w:rsidRPr="00556819">
              <w:rPr>
                <w:lang w:val="fr-FR" w:eastAsia="fr-FR"/>
              </w:rPr>
              <w:t>5</w:t>
            </w:r>
          </w:p>
        </w:tc>
        <w:tc>
          <w:tcPr>
            <w:tcW w:w="614" w:type="dxa"/>
          </w:tcPr>
          <w:p w:rsidR="00AA42D8" w:rsidRPr="00C9347B" w:rsidRDefault="00AA42D8" w:rsidP="00AA42D8">
            <w:pPr>
              <w:pStyle w:val="TableCell"/>
              <w:rPr>
                <w:lang w:val="fr-FR" w:eastAsia="fr-FR"/>
              </w:rPr>
            </w:pPr>
            <w:r w:rsidRPr="00556819">
              <w:rPr>
                <w:lang w:val="fr-FR" w:eastAsia="fr-FR"/>
              </w:rPr>
              <w:t>5</w:t>
            </w:r>
          </w:p>
        </w:tc>
        <w:tc>
          <w:tcPr>
            <w:tcW w:w="614" w:type="dxa"/>
          </w:tcPr>
          <w:p w:rsidR="00AA42D8" w:rsidRPr="00C9347B" w:rsidRDefault="00402965" w:rsidP="00AA42D8">
            <w:pPr>
              <w:pStyle w:val="TableCell"/>
              <w:rPr>
                <w:lang w:val="fr-FR" w:eastAsia="fr-FR"/>
              </w:rPr>
            </w:pPr>
            <w:r>
              <w:rPr>
                <w:lang w:val="fr-FR" w:eastAsia="fr-FR"/>
              </w:rPr>
              <w:t>5</w:t>
            </w:r>
          </w:p>
        </w:tc>
        <w:tc>
          <w:tcPr>
            <w:tcW w:w="614" w:type="dxa"/>
          </w:tcPr>
          <w:p w:rsidR="00AA42D8" w:rsidRPr="00C9347B" w:rsidRDefault="00402965" w:rsidP="00AA42D8">
            <w:pPr>
              <w:pStyle w:val="TableCell"/>
              <w:rPr>
                <w:lang w:val="fr-FR" w:eastAsia="fr-FR"/>
              </w:rPr>
            </w:pPr>
            <w:r>
              <w:rPr>
                <w:lang w:val="fr-FR" w:eastAsia="fr-FR"/>
              </w:rPr>
              <w:t>5</w:t>
            </w:r>
          </w:p>
        </w:tc>
        <w:tc>
          <w:tcPr>
            <w:tcW w:w="774" w:type="dxa"/>
          </w:tcPr>
          <w:p w:rsidR="00AA42D8" w:rsidRPr="00C9347B" w:rsidRDefault="00AA42D8" w:rsidP="00AA42D8">
            <w:pPr>
              <w:pStyle w:val="TableCell"/>
              <w:rPr>
                <w:lang w:val="fr-FR" w:eastAsia="fr-FR"/>
              </w:rPr>
            </w:pPr>
            <w:r w:rsidRPr="00556819">
              <w:rPr>
                <w:lang w:val="fr-FR" w:eastAsia="fr-FR"/>
              </w:rPr>
              <w:t>0</w:t>
            </w:r>
          </w:p>
        </w:tc>
        <w:tc>
          <w:tcPr>
            <w:tcW w:w="767" w:type="dxa"/>
          </w:tcPr>
          <w:p w:rsidR="00AA42D8" w:rsidRPr="00C9347B" w:rsidRDefault="00AA42D8" w:rsidP="00AA42D8">
            <w:pPr>
              <w:pStyle w:val="TableCell"/>
              <w:rPr>
                <w:lang w:val="fr-FR" w:eastAsia="fr-FR"/>
              </w:rPr>
            </w:pPr>
            <w:r w:rsidRPr="00556819">
              <w:rPr>
                <w:lang w:val="fr-FR" w:eastAsia="fr-FR"/>
              </w:rPr>
              <w:t>13.0</w:t>
            </w:r>
            <w:r>
              <w:rPr>
                <w:lang w:val="fr-FR" w:eastAsia="fr-FR"/>
              </w:rPr>
              <w:t>/</w:t>
            </w:r>
            <w:r w:rsidRPr="00556819">
              <w:rPr>
                <w:lang w:val="fr-FR" w:eastAsia="fr-FR"/>
              </w:rPr>
              <w:t>15.0</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0A47E3" w:rsidRDefault="00AA42D8" w:rsidP="00AA42D8">
            <w:pPr>
              <w:pStyle w:val="TableRow"/>
              <w:widowControl w:val="0"/>
              <w:rPr>
                <w:lang w:eastAsia="fr-FR"/>
              </w:rPr>
            </w:pPr>
            <w:r w:rsidRPr="000A47E3">
              <w:rPr>
                <w:lang w:eastAsia="fr-FR"/>
              </w:rPr>
              <w:t>Chile</w:t>
            </w:r>
          </w:p>
        </w:tc>
        <w:tc>
          <w:tcPr>
            <w:tcW w:w="572" w:type="dxa"/>
          </w:tcPr>
          <w:p w:rsidR="00AA42D8" w:rsidRPr="00C9347B" w:rsidRDefault="00AA42D8" w:rsidP="00AA42D8">
            <w:pPr>
              <w:pStyle w:val="TableCell"/>
              <w:rPr>
                <w:lang w:val="fr-FR" w:eastAsia="fr-FR"/>
              </w:rPr>
            </w:pPr>
            <w:r w:rsidRPr="00556819">
              <w:rPr>
                <w:lang w:val="fr-FR" w:eastAsia="fr-FR"/>
              </w:rPr>
              <w:t>1975</w:t>
            </w:r>
          </w:p>
        </w:tc>
        <w:tc>
          <w:tcPr>
            <w:tcW w:w="736" w:type="dxa"/>
          </w:tcPr>
          <w:p w:rsidR="00AA42D8" w:rsidRPr="00C9347B" w:rsidRDefault="00AA42D8" w:rsidP="00AA42D8">
            <w:pPr>
              <w:pStyle w:val="TableCell"/>
              <w:rPr>
                <w:lang w:val="fr-FR" w:eastAsia="fr-FR"/>
              </w:rPr>
            </w:pPr>
            <w:r w:rsidRPr="00556819">
              <w:rPr>
                <w:lang w:val="fr-FR" w:eastAsia="fr-FR"/>
              </w:rPr>
              <w:t>19</w:t>
            </w:r>
          </w:p>
        </w:tc>
        <w:tc>
          <w:tcPr>
            <w:tcW w:w="702" w:type="dxa"/>
          </w:tcPr>
          <w:p w:rsidR="00AA42D8" w:rsidRPr="00C9347B" w:rsidRDefault="00AA42D8" w:rsidP="00AA42D8">
            <w:pPr>
              <w:pStyle w:val="TableCell"/>
              <w:rPr>
                <w:lang w:val="fr-FR" w:eastAsia="fr-FR"/>
              </w:rPr>
            </w:pPr>
            <w:r w:rsidRPr="00556819">
              <w:rPr>
                <w:lang w:val="fr-FR" w:eastAsia="fr-FR"/>
              </w:rPr>
              <w:t>19</w:t>
            </w:r>
          </w:p>
        </w:tc>
        <w:tc>
          <w:tcPr>
            <w:tcW w:w="702" w:type="dxa"/>
          </w:tcPr>
          <w:p w:rsidR="00AA42D8" w:rsidRPr="00C9347B" w:rsidRDefault="00AA42D8" w:rsidP="00AA42D8">
            <w:pPr>
              <w:pStyle w:val="TableCell"/>
              <w:rPr>
                <w:lang w:val="fr-FR" w:eastAsia="fr-FR"/>
              </w:rPr>
            </w:pPr>
            <w:r w:rsidRPr="00556819">
              <w:rPr>
                <w:lang w:val="fr-FR" w:eastAsia="fr-FR"/>
              </w:rPr>
              <w:t>19</w:t>
            </w:r>
          </w:p>
        </w:tc>
        <w:tc>
          <w:tcPr>
            <w:tcW w:w="70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402965" w:rsidP="00AA42D8">
            <w:pPr>
              <w:pStyle w:val="TableCell"/>
              <w:rPr>
                <w:lang w:val="fr-FR" w:eastAsia="fr-FR"/>
              </w:rPr>
            </w:pPr>
            <w:r>
              <w:rPr>
                <w:lang w:val="fr-FR" w:eastAsia="fr-FR"/>
              </w:rPr>
              <w:t>19</w:t>
            </w:r>
          </w:p>
        </w:tc>
        <w:tc>
          <w:tcPr>
            <w:tcW w:w="614" w:type="dxa"/>
          </w:tcPr>
          <w:p w:rsidR="00AA42D8" w:rsidRPr="00C9347B" w:rsidRDefault="00402965" w:rsidP="00AA42D8">
            <w:pPr>
              <w:pStyle w:val="TableCell"/>
              <w:rPr>
                <w:lang w:val="fr-FR" w:eastAsia="fr-FR"/>
              </w:rPr>
            </w:pPr>
            <w:r>
              <w:rPr>
                <w:lang w:val="fr-FR" w:eastAsia="fr-FR"/>
              </w:rPr>
              <w:t>19</w:t>
            </w:r>
          </w:p>
        </w:tc>
        <w:tc>
          <w:tcPr>
            <w:tcW w:w="774" w:type="dxa"/>
          </w:tcPr>
          <w:p w:rsidR="00AA42D8" w:rsidRPr="00C9347B" w:rsidRDefault="00AA42D8" w:rsidP="00AA42D8">
            <w:pPr>
              <w:pStyle w:val="TableCell"/>
              <w:rPr>
                <w:lang w:val="fr-FR" w:eastAsia="fr-FR"/>
              </w:rPr>
            </w:pPr>
            <w:r w:rsidRPr="00556819">
              <w:rPr>
                <w:lang w:val="fr-FR" w:eastAsia="fr-FR"/>
              </w:rPr>
              <w:t>-</w:t>
            </w:r>
          </w:p>
        </w:tc>
        <w:tc>
          <w:tcPr>
            <w:tcW w:w="767" w:type="dxa"/>
          </w:tcPr>
          <w:p w:rsidR="00AA42D8" w:rsidRPr="00C9347B" w:rsidRDefault="00AA42D8" w:rsidP="00AA42D8">
            <w:pPr>
              <w:pStyle w:val="TableCell"/>
              <w:rPr>
                <w:lang w:val="fr-FR" w:eastAsia="fr-FR"/>
              </w:rPr>
            </w:pPr>
            <w:r w:rsidRPr="00556819">
              <w:rPr>
                <w:lang w:val="fr-FR" w:eastAsia="fr-FR"/>
              </w:rPr>
              <w:t>-</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0A47E3" w:rsidRDefault="00AA42D8" w:rsidP="00AA42D8">
            <w:pPr>
              <w:pStyle w:val="TableRow"/>
              <w:widowControl w:val="0"/>
              <w:rPr>
                <w:lang w:eastAsia="fr-FR"/>
              </w:rPr>
            </w:pPr>
            <w:r w:rsidRPr="000A47E3">
              <w:rPr>
                <w:lang w:eastAsia="fr-FR"/>
              </w:rPr>
              <w:t>Colombia</w:t>
            </w:r>
          </w:p>
        </w:tc>
        <w:tc>
          <w:tcPr>
            <w:tcW w:w="572" w:type="dxa"/>
          </w:tcPr>
          <w:p w:rsidR="00AA42D8" w:rsidRPr="00556819" w:rsidRDefault="00AA42D8" w:rsidP="00AA42D8">
            <w:pPr>
              <w:pStyle w:val="TableCell"/>
              <w:rPr>
                <w:lang w:val="fr-FR" w:eastAsia="fr-FR"/>
              </w:rPr>
            </w:pPr>
            <w:r>
              <w:rPr>
                <w:lang w:val="fr-FR" w:eastAsia="fr-FR"/>
              </w:rPr>
              <w:t>1983</w:t>
            </w:r>
          </w:p>
        </w:tc>
        <w:tc>
          <w:tcPr>
            <w:tcW w:w="736" w:type="dxa"/>
          </w:tcPr>
          <w:p w:rsidR="00AA42D8" w:rsidRPr="00556819" w:rsidRDefault="00AA42D8" w:rsidP="00AA42D8">
            <w:pPr>
              <w:pStyle w:val="TableCell"/>
              <w:rPr>
                <w:lang w:val="fr-FR" w:eastAsia="fr-FR"/>
              </w:rPr>
            </w:pPr>
            <w:r>
              <w:rPr>
                <w:lang w:val="fr-FR" w:eastAsia="fr-FR"/>
              </w:rPr>
              <w:t>16</w:t>
            </w:r>
          </w:p>
        </w:tc>
        <w:tc>
          <w:tcPr>
            <w:tcW w:w="702" w:type="dxa"/>
          </w:tcPr>
          <w:p w:rsidR="00AA42D8" w:rsidRPr="00556819" w:rsidRDefault="00AA42D8" w:rsidP="00AA42D8">
            <w:pPr>
              <w:pStyle w:val="TableCell"/>
              <w:rPr>
                <w:lang w:val="fr-FR" w:eastAsia="fr-FR"/>
              </w:rPr>
            </w:pPr>
            <w:r>
              <w:rPr>
                <w:lang w:val="fr-FR" w:eastAsia="fr-FR"/>
              </w:rPr>
              <w:t>16</w:t>
            </w:r>
          </w:p>
        </w:tc>
        <w:tc>
          <w:tcPr>
            <w:tcW w:w="702" w:type="dxa"/>
          </w:tcPr>
          <w:p w:rsidR="00AA42D8" w:rsidRPr="00556819" w:rsidRDefault="00AA42D8" w:rsidP="00AA42D8">
            <w:pPr>
              <w:pStyle w:val="TableCell"/>
              <w:rPr>
                <w:lang w:val="fr-FR" w:eastAsia="fr-FR"/>
              </w:rPr>
            </w:pPr>
            <w:r>
              <w:rPr>
                <w:lang w:val="fr-FR" w:eastAsia="fr-FR"/>
              </w:rPr>
              <w:t>16</w:t>
            </w:r>
          </w:p>
        </w:tc>
        <w:tc>
          <w:tcPr>
            <w:tcW w:w="704" w:type="dxa"/>
          </w:tcPr>
          <w:p w:rsidR="00AA42D8" w:rsidRPr="00556819" w:rsidRDefault="00AA42D8" w:rsidP="00AA42D8">
            <w:pPr>
              <w:pStyle w:val="TableCell"/>
              <w:rPr>
                <w:lang w:val="fr-FR" w:eastAsia="fr-FR"/>
              </w:rPr>
            </w:pPr>
            <w:r>
              <w:rPr>
                <w:lang w:val="fr-FR" w:eastAsia="fr-FR"/>
              </w:rPr>
              <w:t>16</w:t>
            </w:r>
          </w:p>
        </w:tc>
        <w:tc>
          <w:tcPr>
            <w:tcW w:w="614" w:type="dxa"/>
          </w:tcPr>
          <w:p w:rsidR="00AA42D8" w:rsidRPr="00556819" w:rsidRDefault="00AA42D8" w:rsidP="00AA42D8">
            <w:pPr>
              <w:pStyle w:val="TableCell"/>
              <w:rPr>
                <w:lang w:val="fr-FR" w:eastAsia="fr-FR"/>
              </w:rPr>
            </w:pPr>
            <w:r>
              <w:rPr>
                <w:lang w:val="fr-FR" w:eastAsia="fr-FR"/>
              </w:rPr>
              <w:t>16</w:t>
            </w:r>
          </w:p>
        </w:tc>
        <w:tc>
          <w:tcPr>
            <w:tcW w:w="614" w:type="dxa"/>
          </w:tcPr>
          <w:p w:rsidR="00AA42D8" w:rsidRPr="00556819" w:rsidRDefault="00AA42D8" w:rsidP="00AA42D8">
            <w:pPr>
              <w:pStyle w:val="TableCell"/>
              <w:rPr>
                <w:lang w:val="fr-FR" w:eastAsia="fr-FR"/>
              </w:rPr>
            </w:pPr>
            <w:r>
              <w:rPr>
                <w:lang w:val="fr-FR" w:eastAsia="fr-FR"/>
              </w:rPr>
              <w:t>16</w:t>
            </w:r>
          </w:p>
        </w:tc>
        <w:tc>
          <w:tcPr>
            <w:tcW w:w="614" w:type="dxa"/>
          </w:tcPr>
          <w:p w:rsidR="00AA42D8" w:rsidRPr="00556819" w:rsidRDefault="00AA42D8" w:rsidP="00AA42D8">
            <w:pPr>
              <w:pStyle w:val="TableCell"/>
              <w:rPr>
                <w:lang w:val="fr-FR" w:eastAsia="fr-FR"/>
              </w:rPr>
            </w:pPr>
            <w:r>
              <w:rPr>
                <w:lang w:val="fr-FR" w:eastAsia="fr-FR"/>
              </w:rPr>
              <w:t>16</w:t>
            </w:r>
          </w:p>
        </w:tc>
        <w:tc>
          <w:tcPr>
            <w:tcW w:w="614" w:type="dxa"/>
          </w:tcPr>
          <w:p w:rsidR="00AA42D8" w:rsidRPr="00556819" w:rsidRDefault="00402965" w:rsidP="00AA42D8">
            <w:pPr>
              <w:pStyle w:val="TableCell"/>
              <w:rPr>
                <w:lang w:val="fr-FR" w:eastAsia="fr-FR"/>
              </w:rPr>
            </w:pPr>
            <w:r>
              <w:rPr>
                <w:lang w:val="fr-FR" w:eastAsia="fr-FR"/>
              </w:rPr>
              <w:t>16</w:t>
            </w:r>
          </w:p>
        </w:tc>
        <w:tc>
          <w:tcPr>
            <w:tcW w:w="614" w:type="dxa"/>
          </w:tcPr>
          <w:p w:rsidR="00AA42D8" w:rsidRPr="00556819" w:rsidRDefault="00402965" w:rsidP="00AA42D8">
            <w:pPr>
              <w:pStyle w:val="TableCell"/>
              <w:rPr>
                <w:lang w:val="fr-FR" w:eastAsia="fr-FR"/>
              </w:rPr>
            </w:pPr>
            <w:r>
              <w:rPr>
                <w:lang w:val="fr-FR" w:eastAsia="fr-FR"/>
              </w:rPr>
              <w:t>16</w:t>
            </w:r>
          </w:p>
        </w:tc>
        <w:tc>
          <w:tcPr>
            <w:tcW w:w="614" w:type="dxa"/>
          </w:tcPr>
          <w:p w:rsidR="00AA42D8" w:rsidRPr="00556819" w:rsidRDefault="00402965" w:rsidP="00AA42D8">
            <w:pPr>
              <w:pStyle w:val="TableCell"/>
              <w:rPr>
                <w:lang w:val="fr-FR" w:eastAsia="fr-FR"/>
              </w:rPr>
            </w:pPr>
            <w:r>
              <w:rPr>
                <w:lang w:val="fr-FR" w:eastAsia="fr-FR"/>
              </w:rPr>
              <w:t>16</w:t>
            </w:r>
          </w:p>
        </w:tc>
        <w:tc>
          <w:tcPr>
            <w:tcW w:w="614" w:type="dxa"/>
          </w:tcPr>
          <w:p w:rsidR="00AA42D8" w:rsidRPr="00556819" w:rsidRDefault="00402965" w:rsidP="00AA42D8">
            <w:pPr>
              <w:pStyle w:val="TableCell"/>
              <w:rPr>
                <w:lang w:val="fr-FR" w:eastAsia="fr-FR"/>
              </w:rPr>
            </w:pPr>
            <w:r>
              <w:rPr>
                <w:lang w:val="fr-FR" w:eastAsia="fr-FR"/>
              </w:rPr>
              <w:t>16</w:t>
            </w:r>
          </w:p>
        </w:tc>
        <w:tc>
          <w:tcPr>
            <w:tcW w:w="614" w:type="dxa"/>
          </w:tcPr>
          <w:p w:rsidR="00AA42D8" w:rsidRPr="00556819" w:rsidRDefault="00402965" w:rsidP="00AA42D8">
            <w:pPr>
              <w:pStyle w:val="TableCell"/>
              <w:rPr>
                <w:lang w:val="fr-FR" w:eastAsia="fr-FR"/>
              </w:rPr>
            </w:pPr>
            <w:r>
              <w:rPr>
                <w:lang w:val="fr-FR" w:eastAsia="fr-FR"/>
              </w:rPr>
              <w:t>19</w:t>
            </w:r>
          </w:p>
        </w:tc>
        <w:tc>
          <w:tcPr>
            <w:tcW w:w="614" w:type="dxa"/>
          </w:tcPr>
          <w:p w:rsidR="00AA42D8" w:rsidRPr="00556819" w:rsidRDefault="00402965" w:rsidP="00AA42D8">
            <w:pPr>
              <w:pStyle w:val="TableCell"/>
              <w:rPr>
                <w:lang w:val="fr-FR" w:eastAsia="fr-FR"/>
              </w:rPr>
            </w:pPr>
            <w:r>
              <w:rPr>
                <w:lang w:val="fr-FR" w:eastAsia="fr-FR"/>
              </w:rPr>
              <w:t>19</w:t>
            </w:r>
          </w:p>
        </w:tc>
        <w:tc>
          <w:tcPr>
            <w:tcW w:w="614" w:type="dxa"/>
          </w:tcPr>
          <w:p w:rsidR="00AA42D8" w:rsidRPr="00C9347B" w:rsidRDefault="00402965" w:rsidP="00AA42D8">
            <w:pPr>
              <w:pStyle w:val="TableCell"/>
              <w:rPr>
                <w:lang w:val="fr-FR" w:eastAsia="fr-FR"/>
              </w:rPr>
            </w:pPr>
            <w:r>
              <w:rPr>
                <w:lang w:val="fr-FR" w:eastAsia="fr-FR"/>
              </w:rPr>
              <w:t>19</w:t>
            </w:r>
          </w:p>
        </w:tc>
        <w:tc>
          <w:tcPr>
            <w:tcW w:w="614" w:type="dxa"/>
          </w:tcPr>
          <w:p w:rsidR="00AA42D8" w:rsidRPr="00C9347B" w:rsidRDefault="00402965" w:rsidP="00AA42D8">
            <w:pPr>
              <w:pStyle w:val="TableCell"/>
              <w:rPr>
                <w:lang w:val="fr-FR" w:eastAsia="fr-FR"/>
              </w:rPr>
            </w:pPr>
            <w:r>
              <w:rPr>
                <w:lang w:val="fr-FR" w:eastAsia="fr-FR"/>
              </w:rPr>
              <w:t>19</w:t>
            </w:r>
          </w:p>
        </w:tc>
        <w:tc>
          <w:tcPr>
            <w:tcW w:w="774" w:type="dxa"/>
          </w:tcPr>
          <w:p w:rsidR="00AA42D8" w:rsidRPr="00556819" w:rsidRDefault="00402965" w:rsidP="00402965">
            <w:pPr>
              <w:pStyle w:val="TableCell"/>
              <w:jc w:val="center"/>
              <w:rPr>
                <w:lang w:val="fr-FR" w:eastAsia="fr-FR"/>
              </w:rPr>
            </w:pPr>
            <w:r>
              <w:rPr>
                <w:lang w:val="fr-FR" w:eastAsia="fr-FR"/>
              </w:rPr>
              <w:t>0.0/5.0</w:t>
            </w:r>
          </w:p>
        </w:tc>
        <w:tc>
          <w:tcPr>
            <w:tcW w:w="767" w:type="dxa"/>
          </w:tcPr>
          <w:p w:rsidR="00AA42D8" w:rsidRPr="00556819" w:rsidRDefault="00402965" w:rsidP="00AA42D8">
            <w:pPr>
              <w:pStyle w:val="TableCell"/>
              <w:rPr>
                <w:lang w:val="fr-FR" w:eastAsia="fr-FR"/>
              </w:rPr>
            </w:pPr>
            <w:r>
              <w:rPr>
                <w:lang w:val="fr-FR" w:eastAsia="fr-FR"/>
              </w:rPr>
              <w:t>-</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Czech Republic</w:t>
            </w:r>
            <w:r w:rsidR="000672E2">
              <w:rPr>
                <w:lang w:eastAsia="fr-FR"/>
              </w:rPr>
              <w:t>*</w:t>
            </w:r>
          </w:p>
        </w:tc>
        <w:tc>
          <w:tcPr>
            <w:tcW w:w="572" w:type="dxa"/>
          </w:tcPr>
          <w:p w:rsidR="00AA42D8" w:rsidRPr="00C9347B" w:rsidRDefault="00AA42D8" w:rsidP="00AA42D8">
            <w:pPr>
              <w:pStyle w:val="TableCell"/>
              <w:rPr>
                <w:lang w:val="fr-FR" w:eastAsia="fr-FR"/>
              </w:rPr>
            </w:pPr>
            <w:r w:rsidRPr="00556819">
              <w:rPr>
                <w:lang w:val="fr-FR" w:eastAsia="fr-FR"/>
              </w:rPr>
              <w:t>1993</w:t>
            </w:r>
          </w:p>
        </w:tc>
        <w:tc>
          <w:tcPr>
            <w:tcW w:w="736" w:type="dxa"/>
          </w:tcPr>
          <w:p w:rsidR="00AA42D8" w:rsidRPr="00C9347B" w:rsidRDefault="00AA42D8" w:rsidP="00AA42D8">
            <w:pPr>
              <w:pStyle w:val="TableCell"/>
              <w:rPr>
                <w:lang w:val="fr-FR" w:eastAsia="fr-FR"/>
              </w:rPr>
            </w:pPr>
            <w:r w:rsidRPr="00556819">
              <w:rPr>
                <w:lang w:val="fr-FR" w:eastAsia="fr-FR"/>
              </w:rPr>
              <w:t>19</w:t>
            </w:r>
          </w:p>
        </w:tc>
        <w:tc>
          <w:tcPr>
            <w:tcW w:w="702" w:type="dxa"/>
          </w:tcPr>
          <w:p w:rsidR="00AA42D8" w:rsidRPr="00C9347B" w:rsidRDefault="00AA42D8" w:rsidP="00AA42D8">
            <w:pPr>
              <w:pStyle w:val="TableCell"/>
              <w:rPr>
                <w:lang w:val="fr-FR" w:eastAsia="fr-FR"/>
              </w:rPr>
            </w:pPr>
            <w:r w:rsidRPr="00556819">
              <w:rPr>
                <w:lang w:val="fr-FR" w:eastAsia="fr-FR"/>
              </w:rPr>
              <w:t>19</w:t>
            </w:r>
          </w:p>
        </w:tc>
        <w:tc>
          <w:tcPr>
            <w:tcW w:w="702" w:type="dxa"/>
          </w:tcPr>
          <w:p w:rsidR="00AA42D8" w:rsidRPr="00C9347B" w:rsidRDefault="00AA42D8" w:rsidP="00AA42D8">
            <w:pPr>
              <w:pStyle w:val="TableCell"/>
              <w:rPr>
                <w:lang w:val="fr-FR" w:eastAsia="fr-FR"/>
              </w:rPr>
            </w:pPr>
            <w:r w:rsidRPr="00556819">
              <w:rPr>
                <w:lang w:val="fr-FR" w:eastAsia="fr-FR"/>
              </w:rPr>
              <w:t>19</w:t>
            </w:r>
          </w:p>
        </w:tc>
        <w:tc>
          <w:tcPr>
            <w:tcW w:w="70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AA42D8" w:rsidP="00AA42D8">
            <w:pPr>
              <w:pStyle w:val="TableCell"/>
              <w:rPr>
                <w:lang w:val="fr-FR" w:eastAsia="fr-FR"/>
              </w:rPr>
            </w:pPr>
            <w:r w:rsidRPr="00556819">
              <w:rPr>
                <w:lang w:val="fr-FR" w:eastAsia="fr-FR"/>
              </w:rPr>
              <w:t>21</w:t>
            </w:r>
          </w:p>
        </w:tc>
        <w:tc>
          <w:tcPr>
            <w:tcW w:w="614" w:type="dxa"/>
          </w:tcPr>
          <w:p w:rsidR="00AA42D8" w:rsidRPr="00C9347B" w:rsidRDefault="00402965" w:rsidP="00AA42D8">
            <w:pPr>
              <w:pStyle w:val="TableCell"/>
              <w:rPr>
                <w:lang w:val="fr-FR" w:eastAsia="fr-FR"/>
              </w:rPr>
            </w:pPr>
            <w:r>
              <w:rPr>
                <w:lang w:val="fr-FR" w:eastAsia="fr-FR"/>
              </w:rPr>
              <w:t>21</w:t>
            </w:r>
          </w:p>
        </w:tc>
        <w:tc>
          <w:tcPr>
            <w:tcW w:w="614" w:type="dxa"/>
          </w:tcPr>
          <w:p w:rsidR="00AA42D8" w:rsidRPr="00C9347B" w:rsidRDefault="00402965" w:rsidP="00AA42D8">
            <w:pPr>
              <w:pStyle w:val="TableCell"/>
              <w:rPr>
                <w:lang w:val="fr-FR" w:eastAsia="fr-FR"/>
              </w:rPr>
            </w:pPr>
            <w:r>
              <w:rPr>
                <w:lang w:val="fr-FR" w:eastAsia="fr-FR"/>
              </w:rPr>
              <w:t>21</w:t>
            </w:r>
          </w:p>
        </w:tc>
        <w:tc>
          <w:tcPr>
            <w:tcW w:w="774" w:type="dxa"/>
          </w:tcPr>
          <w:p w:rsidR="00AA42D8" w:rsidRPr="00C9347B" w:rsidRDefault="00AA42D8" w:rsidP="00AA42D8">
            <w:pPr>
              <w:pStyle w:val="TableCell"/>
              <w:rPr>
                <w:lang w:val="fr-FR" w:eastAsia="fr-FR"/>
              </w:rPr>
            </w:pPr>
            <w:r w:rsidRPr="00556819">
              <w:rPr>
                <w:lang w:val="fr-FR" w:eastAsia="fr-FR"/>
              </w:rPr>
              <w:t>10.0/15.0</w:t>
            </w:r>
          </w:p>
        </w:tc>
        <w:tc>
          <w:tcPr>
            <w:tcW w:w="767" w:type="dxa"/>
          </w:tcPr>
          <w:p w:rsidR="00AA42D8" w:rsidRPr="00C9347B" w:rsidRDefault="00AA42D8" w:rsidP="00AA42D8">
            <w:pPr>
              <w:pStyle w:val="TableCell"/>
              <w:rPr>
                <w:lang w:val="fr-FR" w:eastAsia="fr-FR"/>
              </w:rPr>
            </w:pPr>
            <w:r w:rsidRPr="00556819">
              <w:rPr>
                <w:lang w:val="fr-FR" w:eastAsia="fr-FR"/>
              </w:rPr>
              <w:t>-</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Denmark</w:t>
            </w:r>
            <w:r w:rsidR="000672E2">
              <w:rPr>
                <w:lang w:eastAsia="fr-FR"/>
              </w:rPr>
              <w:t>*</w:t>
            </w:r>
          </w:p>
        </w:tc>
        <w:tc>
          <w:tcPr>
            <w:tcW w:w="572" w:type="dxa"/>
          </w:tcPr>
          <w:p w:rsidR="00AA42D8" w:rsidRPr="00C9347B" w:rsidRDefault="00AA42D8" w:rsidP="00AA42D8">
            <w:pPr>
              <w:pStyle w:val="TableCell"/>
              <w:rPr>
                <w:lang w:val="fr-FR" w:eastAsia="fr-FR"/>
              </w:rPr>
            </w:pPr>
            <w:r w:rsidRPr="00556819">
              <w:rPr>
                <w:lang w:val="fr-FR" w:eastAsia="fr-FR"/>
              </w:rPr>
              <w:t>1967</w:t>
            </w:r>
          </w:p>
        </w:tc>
        <w:tc>
          <w:tcPr>
            <w:tcW w:w="736" w:type="dxa"/>
          </w:tcPr>
          <w:p w:rsidR="00AA42D8" w:rsidRPr="00C9347B" w:rsidRDefault="00AA42D8" w:rsidP="00AA42D8">
            <w:pPr>
              <w:pStyle w:val="TableCell"/>
              <w:rPr>
                <w:lang w:val="fr-FR" w:eastAsia="fr-FR"/>
              </w:rPr>
            </w:pPr>
            <w:r w:rsidRPr="00556819">
              <w:rPr>
                <w:lang w:val="fr-FR" w:eastAsia="fr-FR"/>
              </w:rPr>
              <w:t>25</w:t>
            </w:r>
          </w:p>
        </w:tc>
        <w:tc>
          <w:tcPr>
            <w:tcW w:w="702" w:type="dxa"/>
          </w:tcPr>
          <w:p w:rsidR="00AA42D8" w:rsidRPr="00C9347B" w:rsidRDefault="00AA42D8" w:rsidP="00AA42D8">
            <w:pPr>
              <w:pStyle w:val="TableCell"/>
              <w:rPr>
                <w:lang w:val="fr-FR" w:eastAsia="fr-FR"/>
              </w:rPr>
            </w:pPr>
            <w:r w:rsidRPr="00556819">
              <w:rPr>
                <w:lang w:val="fr-FR" w:eastAsia="fr-FR"/>
              </w:rPr>
              <w:t>25</w:t>
            </w:r>
          </w:p>
        </w:tc>
        <w:tc>
          <w:tcPr>
            <w:tcW w:w="702" w:type="dxa"/>
          </w:tcPr>
          <w:p w:rsidR="00AA42D8" w:rsidRPr="00C9347B" w:rsidRDefault="00AA42D8" w:rsidP="00AA42D8">
            <w:pPr>
              <w:pStyle w:val="TableCell"/>
              <w:rPr>
                <w:lang w:val="fr-FR" w:eastAsia="fr-FR"/>
              </w:rPr>
            </w:pPr>
            <w:r w:rsidRPr="00556819">
              <w:rPr>
                <w:lang w:val="fr-FR" w:eastAsia="fr-FR"/>
              </w:rPr>
              <w:t>25</w:t>
            </w:r>
          </w:p>
        </w:tc>
        <w:tc>
          <w:tcPr>
            <w:tcW w:w="70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402965" w:rsidP="00AA42D8">
            <w:pPr>
              <w:pStyle w:val="TableCell"/>
              <w:rPr>
                <w:lang w:val="fr-FR" w:eastAsia="fr-FR"/>
              </w:rPr>
            </w:pPr>
            <w:r>
              <w:rPr>
                <w:lang w:val="fr-FR" w:eastAsia="fr-FR"/>
              </w:rPr>
              <w:t>25</w:t>
            </w:r>
          </w:p>
        </w:tc>
        <w:tc>
          <w:tcPr>
            <w:tcW w:w="614" w:type="dxa"/>
          </w:tcPr>
          <w:p w:rsidR="00AA42D8" w:rsidRPr="00C9347B" w:rsidRDefault="00402965" w:rsidP="00AA42D8">
            <w:pPr>
              <w:pStyle w:val="TableCell"/>
              <w:rPr>
                <w:lang w:val="fr-FR" w:eastAsia="fr-FR"/>
              </w:rPr>
            </w:pPr>
            <w:r>
              <w:rPr>
                <w:lang w:val="fr-FR" w:eastAsia="fr-FR"/>
              </w:rPr>
              <w:t>25</w:t>
            </w:r>
          </w:p>
        </w:tc>
        <w:tc>
          <w:tcPr>
            <w:tcW w:w="774" w:type="dxa"/>
          </w:tcPr>
          <w:p w:rsidR="00AA42D8" w:rsidRPr="00C9347B" w:rsidRDefault="00AA42D8" w:rsidP="00AA42D8">
            <w:pPr>
              <w:pStyle w:val="TableCell"/>
              <w:rPr>
                <w:lang w:val="fr-FR" w:eastAsia="fr-FR"/>
              </w:rPr>
            </w:pPr>
            <w:r w:rsidRPr="00556819">
              <w:rPr>
                <w:lang w:val="fr-FR" w:eastAsia="fr-FR"/>
              </w:rPr>
              <w:t>0</w:t>
            </w:r>
          </w:p>
        </w:tc>
        <w:tc>
          <w:tcPr>
            <w:tcW w:w="767" w:type="dxa"/>
          </w:tcPr>
          <w:p w:rsidR="00AA42D8" w:rsidRPr="00C9347B" w:rsidRDefault="00AA42D8" w:rsidP="00AA42D8">
            <w:pPr>
              <w:pStyle w:val="TableCell"/>
              <w:rPr>
                <w:lang w:val="fr-FR" w:eastAsia="fr-FR"/>
              </w:rPr>
            </w:pPr>
            <w:r w:rsidRPr="00556819">
              <w:rPr>
                <w:lang w:val="fr-FR" w:eastAsia="fr-FR"/>
              </w:rPr>
              <w:t>-</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Estonia</w:t>
            </w:r>
            <w:r w:rsidR="000672E2">
              <w:rPr>
                <w:lang w:eastAsia="fr-FR"/>
              </w:rPr>
              <w:t>*</w:t>
            </w:r>
          </w:p>
        </w:tc>
        <w:tc>
          <w:tcPr>
            <w:tcW w:w="572" w:type="dxa"/>
          </w:tcPr>
          <w:p w:rsidR="00AA42D8" w:rsidRPr="00C9347B" w:rsidRDefault="00AA42D8" w:rsidP="00AA42D8">
            <w:pPr>
              <w:pStyle w:val="TableCell"/>
              <w:rPr>
                <w:lang w:val="fr-FR" w:eastAsia="fr-FR"/>
              </w:rPr>
            </w:pPr>
            <w:r w:rsidRPr="00556819">
              <w:rPr>
                <w:lang w:val="fr-FR" w:eastAsia="fr-FR"/>
              </w:rPr>
              <w:t>199</w:t>
            </w:r>
            <w:r>
              <w:rPr>
                <w:lang w:val="fr-FR" w:eastAsia="fr-FR"/>
              </w:rPr>
              <w:t>2</w:t>
            </w:r>
          </w:p>
        </w:tc>
        <w:tc>
          <w:tcPr>
            <w:tcW w:w="736" w:type="dxa"/>
          </w:tcPr>
          <w:p w:rsidR="00AA42D8" w:rsidRPr="00C9347B" w:rsidRDefault="00AA42D8" w:rsidP="00AA42D8">
            <w:pPr>
              <w:pStyle w:val="TableCell"/>
              <w:rPr>
                <w:lang w:val="fr-FR" w:eastAsia="fr-FR"/>
              </w:rPr>
            </w:pPr>
            <w:r w:rsidRPr="00556819">
              <w:rPr>
                <w:lang w:val="fr-FR" w:eastAsia="fr-FR"/>
              </w:rPr>
              <w:t>18</w:t>
            </w:r>
          </w:p>
        </w:tc>
        <w:tc>
          <w:tcPr>
            <w:tcW w:w="702" w:type="dxa"/>
          </w:tcPr>
          <w:p w:rsidR="00AA42D8" w:rsidRPr="00C9347B" w:rsidRDefault="00AA42D8" w:rsidP="00AA42D8">
            <w:pPr>
              <w:pStyle w:val="TableCell"/>
              <w:rPr>
                <w:lang w:val="fr-FR" w:eastAsia="fr-FR"/>
              </w:rPr>
            </w:pPr>
            <w:r w:rsidRPr="00556819">
              <w:rPr>
                <w:lang w:val="fr-FR" w:eastAsia="fr-FR"/>
              </w:rPr>
              <w:t>18</w:t>
            </w:r>
          </w:p>
        </w:tc>
        <w:tc>
          <w:tcPr>
            <w:tcW w:w="702" w:type="dxa"/>
          </w:tcPr>
          <w:p w:rsidR="00AA42D8" w:rsidRPr="00C9347B" w:rsidRDefault="00AA42D8" w:rsidP="00AA42D8">
            <w:pPr>
              <w:pStyle w:val="TableCell"/>
              <w:rPr>
                <w:lang w:val="fr-FR" w:eastAsia="fr-FR"/>
              </w:rPr>
            </w:pPr>
            <w:r w:rsidRPr="00556819">
              <w:rPr>
                <w:lang w:val="fr-FR" w:eastAsia="fr-FR"/>
              </w:rPr>
              <w:t>18</w:t>
            </w:r>
          </w:p>
        </w:tc>
        <w:tc>
          <w:tcPr>
            <w:tcW w:w="704" w:type="dxa"/>
          </w:tcPr>
          <w:p w:rsidR="00AA42D8" w:rsidRPr="00C9347B" w:rsidRDefault="00AA42D8" w:rsidP="00AA42D8">
            <w:pPr>
              <w:pStyle w:val="TableCell"/>
              <w:rPr>
                <w:lang w:val="fr-FR" w:eastAsia="fr-FR"/>
              </w:rPr>
            </w:pPr>
            <w:r w:rsidRPr="00556819">
              <w:rPr>
                <w:lang w:val="fr-FR" w:eastAsia="fr-FR"/>
              </w:rPr>
              <w:t>18</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402965" w:rsidP="00AA42D8">
            <w:pPr>
              <w:pStyle w:val="TableCell"/>
              <w:rPr>
                <w:lang w:val="fr-FR" w:eastAsia="fr-FR"/>
              </w:rPr>
            </w:pPr>
            <w:r>
              <w:rPr>
                <w:lang w:val="fr-FR" w:eastAsia="fr-FR"/>
              </w:rPr>
              <w:t>20</w:t>
            </w:r>
          </w:p>
        </w:tc>
        <w:tc>
          <w:tcPr>
            <w:tcW w:w="614" w:type="dxa"/>
          </w:tcPr>
          <w:p w:rsidR="00AA42D8" w:rsidRPr="00C9347B" w:rsidRDefault="00402965" w:rsidP="00AA42D8">
            <w:pPr>
              <w:pStyle w:val="TableCell"/>
              <w:rPr>
                <w:lang w:val="fr-FR" w:eastAsia="fr-FR"/>
              </w:rPr>
            </w:pPr>
            <w:r>
              <w:rPr>
                <w:lang w:val="fr-FR" w:eastAsia="fr-FR"/>
              </w:rPr>
              <w:t>20</w:t>
            </w:r>
          </w:p>
        </w:tc>
        <w:tc>
          <w:tcPr>
            <w:tcW w:w="774" w:type="dxa"/>
          </w:tcPr>
          <w:p w:rsidR="00AA42D8" w:rsidRPr="00C9347B" w:rsidRDefault="00AA42D8" w:rsidP="00AA42D8">
            <w:pPr>
              <w:pStyle w:val="TableCell"/>
              <w:rPr>
                <w:lang w:val="fr-FR" w:eastAsia="fr-FR"/>
              </w:rPr>
            </w:pPr>
            <w:r w:rsidRPr="00556819">
              <w:rPr>
                <w:lang w:val="fr-FR" w:eastAsia="fr-FR"/>
              </w:rPr>
              <w:t>0.0/9.0</w:t>
            </w:r>
          </w:p>
        </w:tc>
        <w:tc>
          <w:tcPr>
            <w:tcW w:w="767" w:type="dxa"/>
          </w:tcPr>
          <w:p w:rsidR="00AA42D8" w:rsidRPr="00C9347B" w:rsidRDefault="00AA42D8" w:rsidP="00AA42D8">
            <w:pPr>
              <w:pStyle w:val="TableCell"/>
              <w:rPr>
                <w:lang w:val="fr-FR" w:eastAsia="fr-FR"/>
              </w:rPr>
            </w:pPr>
            <w:r w:rsidRPr="00556819">
              <w:rPr>
                <w:lang w:val="fr-FR" w:eastAsia="fr-FR"/>
              </w:rPr>
              <w:t>-</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Finland</w:t>
            </w:r>
            <w:r w:rsidR="000672E2">
              <w:rPr>
                <w:lang w:eastAsia="fr-FR"/>
              </w:rPr>
              <w:t>*</w:t>
            </w:r>
          </w:p>
        </w:tc>
        <w:tc>
          <w:tcPr>
            <w:tcW w:w="572" w:type="dxa"/>
          </w:tcPr>
          <w:p w:rsidR="00AA42D8" w:rsidRPr="00C9347B" w:rsidRDefault="00AA42D8" w:rsidP="00AA42D8">
            <w:pPr>
              <w:pStyle w:val="TableCell"/>
              <w:rPr>
                <w:lang w:val="fr-FR" w:eastAsia="fr-FR"/>
              </w:rPr>
            </w:pPr>
            <w:r w:rsidRPr="00556819">
              <w:rPr>
                <w:lang w:val="fr-FR" w:eastAsia="fr-FR"/>
              </w:rPr>
              <w:t>1994</w:t>
            </w:r>
          </w:p>
        </w:tc>
        <w:tc>
          <w:tcPr>
            <w:tcW w:w="736" w:type="dxa"/>
          </w:tcPr>
          <w:p w:rsidR="00AA42D8" w:rsidRPr="00C9347B" w:rsidRDefault="00AA42D8" w:rsidP="00AA42D8">
            <w:pPr>
              <w:pStyle w:val="TableCell"/>
              <w:rPr>
                <w:lang w:val="fr-FR" w:eastAsia="fr-FR"/>
              </w:rPr>
            </w:pPr>
            <w:r w:rsidRPr="00556819">
              <w:rPr>
                <w:lang w:val="fr-FR" w:eastAsia="fr-FR"/>
              </w:rPr>
              <w:t>22</w:t>
            </w:r>
          </w:p>
        </w:tc>
        <w:tc>
          <w:tcPr>
            <w:tcW w:w="702" w:type="dxa"/>
          </w:tcPr>
          <w:p w:rsidR="00AA42D8" w:rsidRPr="00C9347B" w:rsidRDefault="00AA42D8" w:rsidP="00AA42D8">
            <w:pPr>
              <w:pStyle w:val="TableCell"/>
              <w:rPr>
                <w:lang w:val="fr-FR" w:eastAsia="fr-FR"/>
              </w:rPr>
            </w:pPr>
            <w:r w:rsidRPr="00556819">
              <w:rPr>
                <w:lang w:val="fr-FR" w:eastAsia="fr-FR"/>
              </w:rPr>
              <w:t>22</w:t>
            </w:r>
          </w:p>
        </w:tc>
        <w:tc>
          <w:tcPr>
            <w:tcW w:w="702" w:type="dxa"/>
          </w:tcPr>
          <w:p w:rsidR="00AA42D8" w:rsidRPr="00C9347B" w:rsidRDefault="00AA42D8" w:rsidP="00AA42D8">
            <w:pPr>
              <w:pStyle w:val="TableCell"/>
              <w:rPr>
                <w:lang w:val="fr-FR" w:eastAsia="fr-FR"/>
              </w:rPr>
            </w:pPr>
            <w:r w:rsidRPr="00556819">
              <w:rPr>
                <w:lang w:val="fr-FR" w:eastAsia="fr-FR"/>
              </w:rPr>
              <w:t>22</w:t>
            </w:r>
          </w:p>
        </w:tc>
        <w:tc>
          <w:tcPr>
            <w:tcW w:w="704" w:type="dxa"/>
          </w:tcPr>
          <w:p w:rsidR="00AA42D8" w:rsidRPr="00C9347B" w:rsidRDefault="00AA42D8" w:rsidP="00AA42D8">
            <w:pPr>
              <w:pStyle w:val="TableCell"/>
              <w:rPr>
                <w:lang w:val="fr-FR" w:eastAsia="fr-FR"/>
              </w:rPr>
            </w:pPr>
            <w:r w:rsidRPr="00556819">
              <w:rPr>
                <w:lang w:val="fr-FR" w:eastAsia="fr-FR"/>
              </w:rPr>
              <w:t>22</w:t>
            </w:r>
          </w:p>
        </w:tc>
        <w:tc>
          <w:tcPr>
            <w:tcW w:w="614" w:type="dxa"/>
          </w:tcPr>
          <w:p w:rsidR="00AA42D8" w:rsidRPr="00C9347B" w:rsidRDefault="00AA42D8" w:rsidP="00AA42D8">
            <w:pPr>
              <w:pStyle w:val="TableCell"/>
              <w:rPr>
                <w:lang w:val="fr-FR" w:eastAsia="fr-FR"/>
              </w:rPr>
            </w:pPr>
            <w:r w:rsidRPr="00556819">
              <w:rPr>
                <w:lang w:val="fr-FR" w:eastAsia="fr-FR"/>
              </w:rPr>
              <w:t>22</w:t>
            </w:r>
          </w:p>
        </w:tc>
        <w:tc>
          <w:tcPr>
            <w:tcW w:w="614" w:type="dxa"/>
          </w:tcPr>
          <w:p w:rsidR="00AA42D8" w:rsidRPr="00C9347B" w:rsidRDefault="00AA42D8" w:rsidP="00AA42D8">
            <w:pPr>
              <w:pStyle w:val="TableCell"/>
              <w:rPr>
                <w:lang w:val="fr-FR" w:eastAsia="fr-FR"/>
              </w:rPr>
            </w:pPr>
            <w:r w:rsidRPr="00556819">
              <w:rPr>
                <w:lang w:val="fr-FR" w:eastAsia="fr-FR"/>
              </w:rPr>
              <w:t>23</w:t>
            </w:r>
          </w:p>
        </w:tc>
        <w:tc>
          <w:tcPr>
            <w:tcW w:w="614" w:type="dxa"/>
          </w:tcPr>
          <w:p w:rsidR="00AA42D8" w:rsidRPr="00C9347B" w:rsidRDefault="00AA42D8" w:rsidP="00AA42D8">
            <w:pPr>
              <w:pStyle w:val="TableCell"/>
              <w:rPr>
                <w:lang w:val="fr-FR" w:eastAsia="fr-FR"/>
              </w:rPr>
            </w:pPr>
            <w:r w:rsidRPr="00556819">
              <w:rPr>
                <w:lang w:val="fr-FR" w:eastAsia="fr-FR"/>
              </w:rPr>
              <w:t>23</w:t>
            </w:r>
          </w:p>
        </w:tc>
        <w:tc>
          <w:tcPr>
            <w:tcW w:w="614" w:type="dxa"/>
          </w:tcPr>
          <w:p w:rsidR="00AA42D8" w:rsidRPr="00C9347B" w:rsidRDefault="00AA42D8" w:rsidP="00AA42D8">
            <w:pPr>
              <w:pStyle w:val="TableCell"/>
              <w:rPr>
                <w:lang w:val="fr-FR" w:eastAsia="fr-FR"/>
              </w:rPr>
            </w:pPr>
            <w:r w:rsidRPr="00556819">
              <w:rPr>
                <w:lang w:val="fr-FR" w:eastAsia="fr-FR"/>
              </w:rPr>
              <w:t>24</w:t>
            </w:r>
          </w:p>
        </w:tc>
        <w:tc>
          <w:tcPr>
            <w:tcW w:w="614" w:type="dxa"/>
          </w:tcPr>
          <w:p w:rsidR="00AA42D8" w:rsidRPr="00C9347B" w:rsidRDefault="00AA42D8" w:rsidP="00AA42D8">
            <w:pPr>
              <w:pStyle w:val="TableCell"/>
              <w:rPr>
                <w:lang w:val="fr-FR" w:eastAsia="fr-FR"/>
              </w:rPr>
            </w:pPr>
            <w:r w:rsidRPr="00556819">
              <w:rPr>
                <w:lang w:val="fr-FR" w:eastAsia="fr-FR"/>
              </w:rPr>
              <w:t>24</w:t>
            </w:r>
          </w:p>
        </w:tc>
        <w:tc>
          <w:tcPr>
            <w:tcW w:w="614" w:type="dxa"/>
          </w:tcPr>
          <w:p w:rsidR="00AA42D8" w:rsidRPr="00C9347B" w:rsidRDefault="00AA42D8" w:rsidP="00AA42D8">
            <w:pPr>
              <w:pStyle w:val="TableCell"/>
              <w:rPr>
                <w:lang w:val="fr-FR" w:eastAsia="fr-FR"/>
              </w:rPr>
            </w:pPr>
            <w:r w:rsidRPr="00556819">
              <w:rPr>
                <w:lang w:val="fr-FR" w:eastAsia="fr-FR"/>
              </w:rPr>
              <w:t>24</w:t>
            </w:r>
          </w:p>
        </w:tc>
        <w:tc>
          <w:tcPr>
            <w:tcW w:w="614" w:type="dxa"/>
          </w:tcPr>
          <w:p w:rsidR="00AA42D8" w:rsidRPr="00C9347B" w:rsidRDefault="00AA42D8" w:rsidP="00AA42D8">
            <w:pPr>
              <w:pStyle w:val="TableCell"/>
              <w:rPr>
                <w:lang w:val="fr-FR" w:eastAsia="fr-FR"/>
              </w:rPr>
            </w:pPr>
            <w:r w:rsidRPr="00556819">
              <w:rPr>
                <w:lang w:val="fr-FR" w:eastAsia="fr-FR"/>
              </w:rPr>
              <w:t>24</w:t>
            </w:r>
          </w:p>
        </w:tc>
        <w:tc>
          <w:tcPr>
            <w:tcW w:w="614" w:type="dxa"/>
          </w:tcPr>
          <w:p w:rsidR="00AA42D8" w:rsidRPr="00C9347B" w:rsidRDefault="00AA42D8" w:rsidP="00AA42D8">
            <w:pPr>
              <w:pStyle w:val="TableCell"/>
              <w:rPr>
                <w:lang w:val="fr-FR" w:eastAsia="fr-FR"/>
              </w:rPr>
            </w:pPr>
            <w:r w:rsidRPr="00556819">
              <w:rPr>
                <w:lang w:val="fr-FR" w:eastAsia="fr-FR"/>
              </w:rPr>
              <w:t>24</w:t>
            </w:r>
          </w:p>
        </w:tc>
        <w:tc>
          <w:tcPr>
            <w:tcW w:w="614" w:type="dxa"/>
          </w:tcPr>
          <w:p w:rsidR="00AA42D8" w:rsidRPr="00C9347B" w:rsidRDefault="00AA42D8" w:rsidP="00AA42D8">
            <w:pPr>
              <w:pStyle w:val="TableCell"/>
              <w:rPr>
                <w:lang w:val="fr-FR" w:eastAsia="fr-FR"/>
              </w:rPr>
            </w:pPr>
            <w:r w:rsidRPr="00556819">
              <w:rPr>
                <w:lang w:val="fr-FR" w:eastAsia="fr-FR"/>
              </w:rPr>
              <w:t>24</w:t>
            </w:r>
          </w:p>
        </w:tc>
        <w:tc>
          <w:tcPr>
            <w:tcW w:w="614" w:type="dxa"/>
          </w:tcPr>
          <w:p w:rsidR="00AA42D8" w:rsidRPr="00C9347B" w:rsidRDefault="00402965" w:rsidP="00AA42D8">
            <w:pPr>
              <w:pStyle w:val="TableCell"/>
              <w:rPr>
                <w:lang w:val="fr-FR" w:eastAsia="fr-FR"/>
              </w:rPr>
            </w:pPr>
            <w:r>
              <w:rPr>
                <w:lang w:val="fr-FR" w:eastAsia="fr-FR"/>
              </w:rPr>
              <w:t>24</w:t>
            </w:r>
          </w:p>
        </w:tc>
        <w:tc>
          <w:tcPr>
            <w:tcW w:w="614" w:type="dxa"/>
          </w:tcPr>
          <w:p w:rsidR="00AA42D8" w:rsidRPr="00C9347B" w:rsidRDefault="00402965" w:rsidP="00AA42D8">
            <w:pPr>
              <w:pStyle w:val="TableCell"/>
              <w:rPr>
                <w:lang w:val="fr-FR" w:eastAsia="fr-FR"/>
              </w:rPr>
            </w:pPr>
            <w:r>
              <w:rPr>
                <w:lang w:val="fr-FR" w:eastAsia="fr-FR"/>
              </w:rPr>
              <w:t>24</w:t>
            </w:r>
          </w:p>
        </w:tc>
        <w:tc>
          <w:tcPr>
            <w:tcW w:w="774" w:type="dxa"/>
          </w:tcPr>
          <w:p w:rsidR="00AA42D8" w:rsidRPr="00C9347B" w:rsidRDefault="00AA42D8" w:rsidP="00AA42D8">
            <w:pPr>
              <w:pStyle w:val="TableCell"/>
              <w:rPr>
                <w:lang w:val="fr-FR" w:eastAsia="fr-FR"/>
              </w:rPr>
            </w:pPr>
            <w:r w:rsidRPr="00556819">
              <w:rPr>
                <w:lang w:val="fr-FR" w:eastAsia="fr-FR"/>
              </w:rPr>
              <w:t>0.0/10.0/14.0</w:t>
            </w:r>
          </w:p>
        </w:tc>
        <w:tc>
          <w:tcPr>
            <w:tcW w:w="767" w:type="dxa"/>
          </w:tcPr>
          <w:p w:rsidR="00AA42D8" w:rsidRPr="00C9347B" w:rsidRDefault="00AA42D8" w:rsidP="00AA42D8">
            <w:pPr>
              <w:pStyle w:val="TableCell"/>
              <w:rPr>
                <w:lang w:val="fr-FR" w:eastAsia="fr-FR"/>
              </w:rPr>
            </w:pPr>
            <w:r w:rsidRPr="00556819">
              <w:rPr>
                <w:lang w:val="fr-FR" w:eastAsia="fr-FR"/>
              </w:rPr>
              <w:t>-</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France*</w:t>
            </w:r>
          </w:p>
        </w:tc>
        <w:tc>
          <w:tcPr>
            <w:tcW w:w="572" w:type="dxa"/>
          </w:tcPr>
          <w:p w:rsidR="00AA42D8" w:rsidRPr="00C9347B" w:rsidRDefault="00AA42D8" w:rsidP="00AA42D8">
            <w:pPr>
              <w:pStyle w:val="TableCell"/>
              <w:rPr>
                <w:lang w:val="fr-FR" w:eastAsia="fr-FR"/>
              </w:rPr>
            </w:pPr>
            <w:r w:rsidRPr="00556819">
              <w:rPr>
                <w:lang w:val="fr-FR" w:eastAsia="fr-FR"/>
              </w:rPr>
              <w:t>1968</w:t>
            </w:r>
          </w:p>
        </w:tc>
        <w:tc>
          <w:tcPr>
            <w:tcW w:w="736" w:type="dxa"/>
          </w:tcPr>
          <w:p w:rsidR="00AA42D8" w:rsidRPr="00C9347B" w:rsidRDefault="00AA42D8" w:rsidP="00AA42D8">
            <w:pPr>
              <w:pStyle w:val="TableCell"/>
              <w:rPr>
                <w:lang w:val="fr-FR" w:eastAsia="fr-FR"/>
              </w:rPr>
            </w:pPr>
            <w:r w:rsidRPr="00556819">
              <w:rPr>
                <w:lang w:val="fr-FR" w:eastAsia="fr-FR"/>
              </w:rPr>
              <w:t>19.6</w:t>
            </w:r>
          </w:p>
        </w:tc>
        <w:tc>
          <w:tcPr>
            <w:tcW w:w="702" w:type="dxa"/>
          </w:tcPr>
          <w:p w:rsidR="00AA42D8" w:rsidRPr="00C9347B" w:rsidRDefault="00AA42D8" w:rsidP="00AA42D8">
            <w:pPr>
              <w:pStyle w:val="TableCell"/>
              <w:rPr>
                <w:lang w:val="fr-FR" w:eastAsia="fr-FR"/>
              </w:rPr>
            </w:pPr>
            <w:r w:rsidRPr="00556819">
              <w:rPr>
                <w:lang w:val="fr-FR" w:eastAsia="fr-FR"/>
              </w:rPr>
              <w:t>19.6</w:t>
            </w:r>
          </w:p>
        </w:tc>
        <w:tc>
          <w:tcPr>
            <w:tcW w:w="702" w:type="dxa"/>
          </w:tcPr>
          <w:p w:rsidR="00AA42D8" w:rsidRPr="00C9347B" w:rsidRDefault="00AA42D8" w:rsidP="00AA42D8">
            <w:pPr>
              <w:pStyle w:val="TableCell"/>
              <w:rPr>
                <w:lang w:val="fr-FR" w:eastAsia="fr-FR"/>
              </w:rPr>
            </w:pPr>
            <w:r w:rsidRPr="00556819">
              <w:rPr>
                <w:lang w:val="fr-FR" w:eastAsia="fr-FR"/>
              </w:rPr>
              <w:t>19.6</w:t>
            </w:r>
          </w:p>
        </w:tc>
        <w:tc>
          <w:tcPr>
            <w:tcW w:w="704" w:type="dxa"/>
          </w:tcPr>
          <w:p w:rsidR="00AA42D8" w:rsidRPr="00C9347B" w:rsidRDefault="00AA42D8" w:rsidP="00AA42D8">
            <w:pPr>
              <w:pStyle w:val="TableCell"/>
              <w:rPr>
                <w:lang w:val="fr-FR" w:eastAsia="fr-FR"/>
              </w:rPr>
            </w:pPr>
            <w:r w:rsidRPr="00556819">
              <w:rPr>
                <w:lang w:val="fr-FR" w:eastAsia="fr-FR"/>
              </w:rPr>
              <w:t>19.6</w:t>
            </w:r>
          </w:p>
        </w:tc>
        <w:tc>
          <w:tcPr>
            <w:tcW w:w="614" w:type="dxa"/>
          </w:tcPr>
          <w:p w:rsidR="00AA42D8" w:rsidRPr="00C9347B" w:rsidRDefault="00AA42D8" w:rsidP="00AA42D8">
            <w:pPr>
              <w:pStyle w:val="TableCell"/>
              <w:rPr>
                <w:lang w:val="fr-FR" w:eastAsia="fr-FR"/>
              </w:rPr>
            </w:pPr>
            <w:r w:rsidRPr="00556819">
              <w:rPr>
                <w:lang w:val="fr-FR" w:eastAsia="fr-FR"/>
              </w:rPr>
              <w:t>19.6</w:t>
            </w:r>
          </w:p>
        </w:tc>
        <w:tc>
          <w:tcPr>
            <w:tcW w:w="614" w:type="dxa"/>
          </w:tcPr>
          <w:p w:rsidR="00AA42D8" w:rsidRPr="00C9347B" w:rsidRDefault="00AA42D8" w:rsidP="00AA42D8">
            <w:pPr>
              <w:pStyle w:val="TableCell"/>
              <w:rPr>
                <w:lang w:val="fr-FR" w:eastAsia="fr-FR"/>
              </w:rPr>
            </w:pPr>
            <w:r w:rsidRPr="00556819">
              <w:rPr>
                <w:lang w:val="fr-FR" w:eastAsia="fr-FR"/>
              </w:rPr>
              <w:t>19.6</w:t>
            </w:r>
          </w:p>
        </w:tc>
        <w:tc>
          <w:tcPr>
            <w:tcW w:w="614" w:type="dxa"/>
          </w:tcPr>
          <w:p w:rsidR="00AA42D8" w:rsidRPr="00C9347B" w:rsidRDefault="00AA42D8" w:rsidP="00AA42D8">
            <w:pPr>
              <w:pStyle w:val="TableCell"/>
              <w:rPr>
                <w:lang w:val="fr-FR" w:eastAsia="fr-FR"/>
              </w:rPr>
            </w:pPr>
            <w:r w:rsidRPr="00556819">
              <w:rPr>
                <w:lang w:val="fr-FR" w:eastAsia="fr-FR"/>
              </w:rPr>
              <w:t>19.6</w:t>
            </w:r>
          </w:p>
        </w:tc>
        <w:tc>
          <w:tcPr>
            <w:tcW w:w="614" w:type="dxa"/>
          </w:tcPr>
          <w:p w:rsidR="00AA42D8" w:rsidRPr="00C9347B" w:rsidRDefault="00AA42D8" w:rsidP="00AA42D8">
            <w:pPr>
              <w:pStyle w:val="TableCell"/>
              <w:rPr>
                <w:lang w:val="fr-FR" w:eastAsia="fr-FR"/>
              </w:rPr>
            </w:pPr>
            <w:r w:rsidRPr="00556819">
              <w:rPr>
                <w:lang w:val="fr-FR" w:eastAsia="fr-FR"/>
              </w:rPr>
              <w:t>19.6</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402965" w:rsidP="00AA42D8">
            <w:pPr>
              <w:pStyle w:val="TableCell"/>
              <w:rPr>
                <w:lang w:val="fr-FR" w:eastAsia="fr-FR"/>
              </w:rPr>
            </w:pPr>
            <w:r>
              <w:rPr>
                <w:lang w:val="fr-FR" w:eastAsia="fr-FR"/>
              </w:rPr>
              <w:t>20</w:t>
            </w:r>
          </w:p>
        </w:tc>
        <w:tc>
          <w:tcPr>
            <w:tcW w:w="614" w:type="dxa"/>
          </w:tcPr>
          <w:p w:rsidR="00AA42D8" w:rsidRPr="00C9347B" w:rsidRDefault="00402965" w:rsidP="00AA42D8">
            <w:pPr>
              <w:pStyle w:val="TableCell"/>
              <w:rPr>
                <w:lang w:val="fr-FR" w:eastAsia="fr-FR"/>
              </w:rPr>
            </w:pPr>
            <w:r>
              <w:rPr>
                <w:lang w:val="fr-FR" w:eastAsia="fr-FR"/>
              </w:rPr>
              <w:t>20</w:t>
            </w:r>
          </w:p>
        </w:tc>
        <w:tc>
          <w:tcPr>
            <w:tcW w:w="774" w:type="dxa"/>
          </w:tcPr>
          <w:p w:rsidR="00AA42D8" w:rsidRPr="00C9347B" w:rsidRDefault="00AA42D8" w:rsidP="00AA42D8">
            <w:pPr>
              <w:pStyle w:val="TableCell"/>
              <w:rPr>
                <w:lang w:val="fr-FR" w:eastAsia="fr-FR"/>
              </w:rPr>
            </w:pPr>
            <w:r w:rsidRPr="00556819">
              <w:rPr>
                <w:lang w:val="fr-FR" w:eastAsia="fr-FR"/>
              </w:rPr>
              <w:t>2.1/5.5/10.0</w:t>
            </w:r>
          </w:p>
        </w:tc>
        <w:tc>
          <w:tcPr>
            <w:tcW w:w="767" w:type="dxa"/>
          </w:tcPr>
          <w:p w:rsidR="00AA42D8" w:rsidRPr="00C9347B" w:rsidRDefault="00AA42D8" w:rsidP="00AA42D8">
            <w:pPr>
              <w:pStyle w:val="TableCell"/>
              <w:rPr>
                <w:lang w:val="fr-FR" w:eastAsia="fr-FR"/>
              </w:rPr>
            </w:pPr>
            <w:r w:rsidRPr="00556819">
              <w:rPr>
                <w:lang w:val="fr-FR" w:eastAsia="fr-FR"/>
              </w:rPr>
              <w:t>0.9/2.1/10.0/13.0 &amp; 1.05/1.75/2.1/8.5</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Germany</w:t>
            </w:r>
            <w:r w:rsidR="000672E2">
              <w:rPr>
                <w:lang w:eastAsia="fr-FR"/>
              </w:rPr>
              <w:t>*</w:t>
            </w:r>
          </w:p>
        </w:tc>
        <w:tc>
          <w:tcPr>
            <w:tcW w:w="572" w:type="dxa"/>
          </w:tcPr>
          <w:p w:rsidR="00AA42D8" w:rsidRPr="00C9347B" w:rsidRDefault="00AA42D8" w:rsidP="00AA42D8">
            <w:pPr>
              <w:pStyle w:val="TableCell"/>
              <w:rPr>
                <w:lang w:val="fr-FR" w:eastAsia="fr-FR"/>
              </w:rPr>
            </w:pPr>
            <w:r w:rsidRPr="00556819">
              <w:rPr>
                <w:lang w:val="fr-FR" w:eastAsia="fr-FR"/>
              </w:rPr>
              <w:t>1968</w:t>
            </w:r>
          </w:p>
        </w:tc>
        <w:tc>
          <w:tcPr>
            <w:tcW w:w="736" w:type="dxa"/>
          </w:tcPr>
          <w:p w:rsidR="00AA42D8" w:rsidRPr="00C9347B" w:rsidRDefault="00AA42D8" w:rsidP="00AA42D8">
            <w:pPr>
              <w:pStyle w:val="TableCell"/>
              <w:rPr>
                <w:lang w:val="fr-FR" w:eastAsia="fr-FR"/>
              </w:rPr>
            </w:pPr>
            <w:r w:rsidRPr="00556819">
              <w:rPr>
                <w:lang w:val="fr-FR" w:eastAsia="fr-FR"/>
              </w:rPr>
              <w:t>16</w:t>
            </w:r>
          </w:p>
        </w:tc>
        <w:tc>
          <w:tcPr>
            <w:tcW w:w="702" w:type="dxa"/>
          </w:tcPr>
          <w:p w:rsidR="00AA42D8" w:rsidRPr="00C9347B" w:rsidRDefault="00AA42D8" w:rsidP="00AA42D8">
            <w:pPr>
              <w:pStyle w:val="TableCell"/>
              <w:rPr>
                <w:lang w:val="fr-FR" w:eastAsia="fr-FR"/>
              </w:rPr>
            </w:pPr>
            <w:r w:rsidRPr="00556819">
              <w:rPr>
                <w:lang w:val="fr-FR" w:eastAsia="fr-FR"/>
              </w:rPr>
              <w:t>19</w:t>
            </w:r>
          </w:p>
        </w:tc>
        <w:tc>
          <w:tcPr>
            <w:tcW w:w="702" w:type="dxa"/>
          </w:tcPr>
          <w:p w:rsidR="00AA42D8" w:rsidRPr="00C9347B" w:rsidRDefault="00AA42D8" w:rsidP="00AA42D8">
            <w:pPr>
              <w:pStyle w:val="TableCell"/>
              <w:rPr>
                <w:lang w:val="fr-FR" w:eastAsia="fr-FR"/>
              </w:rPr>
            </w:pPr>
            <w:r w:rsidRPr="00556819">
              <w:rPr>
                <w:lang w:val="fr-FR" w:eastAsia="fr-FR"/>
              </w:rPr>
              <w:t>19</w:t>
            </w:r>
          </w:p>
        </w:tc>
        <w:tc>
          <w:tcPr>
            <w:tcW w:w="70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402965" w:rsidP="00AA42D8">
            <w:pPr>
              <w:pStyle w:val="TableCell"/>
              <w:rPr>
                <w:lang w:val="fr-FR" w:eastAsia="fr-FR"/>
              </w:rPr>
            </w:pPr>
            <w:r>
              <w:rPr>
                <w:lang w:val="fr-FR" w:eastAsia="fr-FR"/>
              </w:rPr>
              <w:t>19</w:t>
            </w:r>
          </w:p>
        </w:tc>
        <w:tc>
          <w:tcPr>
            <w:tcW w:w="614" w:type="dxa"/>
          </w:tcPr>
          <w:p w:rsidR="00AA42D8" w:rsidRPr="00C9347B" w:rsidRDefault="00402965" w:rsidP="00AA42D8">
            <w:pPr>
              <w:pStyle w:val="TableCell"/>
              <w:rPr>
                <w:lang w:val="fr-FR" w:eastAsia="fr-FR"/>
              </w:rPr>
            </w:pPr>
            <w:r>
              <w:rPr>
                <w:lang w:val="fr-FR" w:eastAsia="fr-FR"/>
              </w:rPr>
              <w:t>19</w:t>
            </w:r>
          </w:p>
        </w:tc>
        <w:tc>
          <w:tcPr>
            <w:tcW w:w="774" w:type="dxa"/>
          </w:tcPr>
          <w:p w:rsidR="00AA42D8" w:rsidRPr="00C9347B" w:rsidRDefault="00816AD7" w:rsidP="00AA42D8">
            <w:pPr>
              <w:pStyle w:val="TableCell"/>
              <w:rPr>
                <w:lang w:val="fr-FR" w:eastAsia="fr-FR"/>
              </w:rPr>
            </w:pPr>
            <w:r>
              <w:rPr>
                <w:lang w:val="fr-FR" w:eastAsia="fr-FR"/>
              </w:rPr>
              <w:t>0.0/</w:t>
            </w:r>
            <w:r w:rsidR="00AA42D8" w:rsidRPr="00556819">
              <w:rPr>
                <w:lang w:val="fr-FR" w:eastAsia="fr-FR"/>
              </w:rPr>
              <w:t>7</w:t>
            </w:r>
            <w:r>
              <w:rPr>
                <w:lang w:val="fr-FR" w:eastAsia="fr-FR"/>
              </w:rPr>
              <w:t>.0</w:t>
            </w:r>
          </w:p>
        </w:tc>
        <w:tc>
          <w:tcPr>
            <w:tcW w:w="767" w:type="dxa"/>
          </w:tcPr>
          <w:p w:rsidR="00AA42D8" w:rsidRPr="00C9347B" w:rsidRDefault="00AA42D8" w:rsidP="00AA42D8">
            <w:pPr>
              <w:pStyle w:val="TableCell"/>
              <w:rPr>
                <w:lang w:val="fr-FR" w:eastAsia="fr-FR"/>
              </w:rPr>
            </w:pPr>
            <w:r w:rsidRPr="00556819">
              <w:rPr>
                <w:lang w:val="fr-FR" w:eastAsia="fr-FR"/>
              </w:rPr>
              <w:t>-</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Greece*</w:t>
            </w:r>
          </w:p>
        </w:tc>
        <w:tc>
          <w:tcPr>
            <w:tcW w:w="572" w:type="dxa"/>
          </w:tcPr>
          <w:p w:rsidR="00AA42D8" w:rsidRPr="00C9347B" w:rsidRDefault="00AA42D8" w:rsidP="00AA42D8">
            <w:pPr>
              <w:pStyle w:val="TableCell"/>
              <w:rPr>
                <w:lang w:val="fr-FR" w:eastAsia="fr-FR"/>
              </w:rPr>
            </w:pPr>
            <w:r w:rsidRPr="00556819">
              <w:rPr>
                <w:lang w:val="fr-FR" w:eastAsia="fr-FR"/>
              </w:rPr>
              <w:t>1987</w:t>
            </w:r>
          </w:p>
        </w:tc>
        <w:tc>
          <w:tcPr>
            <w:tcW w:w="736" w:type="dxa"/>
          </w:tcPr>
          <w:p w:rsidR="00AA42D8" w:rsidRPr="00C9347B" w:rsidRDefault="00AA42D8" w:rsidP="00AA42D8">
            <w:pPr>
              <w:pStyle w:val="TableCell"/>
              <w:rPr>
                <w:lang w:val="fr-FR" w:eastAsia="fr-FR"/>
              </w:rPr>
            </w:pPr>
            <w:r w:rsidRPr="00556819">
              <w:rPr>
                <w:lang w:val="fr-FR" w:eastAsia="fr-FR"/>
              </w:rPr>
              <w:t>18</w:t>
            </w:r>
          </w:p>
        </w:tc>
        <w:tc>
          <w:tcPr>
            <w:tcW w:w="702" w:type="dxa"/>
          </w:tcPr>
          <w:p w:rsidR="00AA42D8" w:rsidRPr="00C9347B" w:rsidRDefault="00AA42D8" w:rsidP="00AA42D8">
            <w:pPr>
              <w:pStyle w:val="TableCell"/>
              <w:rPr>
                <w:lang w:val="fr-FR" w:eastAsia="fr-FR"/>
              </w:rPr>
            </w:pPr>
            <w:r w:rsidRPr="00556819">
              <w:rPr>
                <w:lang w:val="fr-FR" w:eastAsia="fr-FR"/>
              </w:rPr>
              <w:t>19</w:t>
            </w:r>
          </w:p>
        </w:tc>
        <w:tc>
          <w:tcPr>
            <w:tcW w:w="702" w:type="dxa"/>
          </w:tcPr>
          <w:p w:rsidR="00AA42D8" w:rsidRPr="00C9347B" w:rsidRDefault="00AA42D8" w:rsidP="00AA42D8">
            <w:pPr>
              <w:pStyle w:val="TableCell"/>
              <w:rPr>
                <w:lang w:val="fr-FR" w:eastAsia="fr-FR"/>
              </w:rPr>
            </w:pPr>
            <w:r w:rsidRPr="00556819">
              <w:rPr>
                <w:lang w:val="fr-FR" w:eastAsia="fr-FR"/>
              </w:rPr>
              <w:t>19</w:t>
            </w:r>
          </w:p>
        </w:tc>
        <w:tc>
          <w:tcPr>
            <w:tcW w:w="70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19</w:t>
            </w:r>
          </w:p>
        </w:tc>
        <w:tc>
          <w:tcPr>
            <w:tcW w:w="614" w:type="dxa"/>
          </w:tcPr>
          <w:p w:rsidR="00AA42D8" w:rsidRPr="00C9347B" w:rsidRDefault="00AA42D8" w:rsidP="00AA42D8">
            <w:pPr>
              <w:pStyle w:val="TableCell"/>
              <w:rPr>
                <w:lang w:val="fr-FR" w:eastAsia="fr-FR"/>
              </w:rPr>
            </w:pPr>
            <w:r w:rsidRPr="00556819">
              <w:rPr>
                <w:lang w:val="fr-FR" w:eastAsia="fr-FR"/>
              </w:rPr>
              <w:t>23</w:t>
            </w:r>
          </w:p>
        </w:tc>
        <w:tc>
          <w:tcPr>
            <w:tcW w:w="614" w:type="dxa"/>
          </w:tcPr>
          <w:p w:rsidR="00AA42D8" w:rsidRPr="00C9347B" w:rsidRDefault="00AA42D8" w:rsidP="00AA42D8">
            <w:pPr>
              <w:pStyle w:val="TableCell"/>
              <w:rPr>
                <w:lang w:val="fr-FR" w:eastAsia="fr-FR"/>
              </w:rPr>
            </w:pPr>
            <w:r w:rsidRPr="00556819">
              <w:rPr>
                <w:lang w:val="fr-FR" w:eastAsia="fr-FR"/>
              </w:rPr>
              <w:t>23</w:t>
            </w:r>
          </w:p>
        </w:tc>
        <w:tc>
          <w:tcPr>
            <w:tcW w:w="614" w:type="dxa"/>
          </w:tcPr>
          <w:p w:rsidR="00AA42D8" w:rsidRPr="00C9347B" w:rsidRDefault="00AA42D8" w:rsidP="00AA42D8">
            <w:pPr>
              <w:pStyle w:val="TableCell"/>
              <w:rPr>
                <w:lang w:val="fr-FR" w:eastAsia="fr-FR"/>
              </w:rPr>
            </w:pPr>
            <w:r w:rsidRPr="00556819">
              <w:rPr>
                <w:lang w:val="fr-FR" w:eastAsia="fr-FR"/>
              </w:rPr>
              <w:t>23</w:t>
            </w:r>
          </w:p>
        </w:tc>
        <w:tc>
          <w:tcPr>
            <w:tcW w:w="614" w:type="dxa"/>
          </w:tcPr>
          <w:p w:rsidR="00AA42D8" w:rsidRPr="00C9347B" w:rsidRDefault="00AA42D8" w:rsidP="00AA42D8">
            <w:pPr>
              <w:pStyle w:val="TableCell"/>
              <w:rPr>
                <w:lang w:val="fr-FR" w:eastAsia="fr-FR"/>
              </w:rPr>
            </w:pPr>
            <w:r w:rsidRPr="00556819">
              <w:rPr>
                <w:lang w:val="fr-FR" w:eastAsia="fr-FR"/>
              </w:rPr>
              <w:t>23</w:t>
            </w:r>
          </w:p>
        </w:tc>
        <w:tc>
          <w:tcPr>
            <w:tcW w:w="614" w:type="dxa"/>
          </w:tcPr>
          <w:p w:rsidR="00AA42D8" w:rsidRPr="00C9347B" w:rsidRDefault="00AA42D8" w:rsidP="00AA42D8">
            <w:pPr>
              <w:pStyle w:val="TableCell"/>
              <w:rPr>
                <w:lang w:val="fr-FR" w:eastAsia="fr-FR"/>
              </w:rPr>
            </w:pPr>
            <w:r w:rsidRPr="00556819">
              <w:rPr>
                <w:lang w:val="fr-FR" w:eastAsia="fr-FR"/>
              </w:rPr>
              <w:t>23</w:t>
            </w:r>
          </w:p>
        </w:tc>
        <w:tc>
          <w:tcPr>
            <w:tcW w:w="614" w:type="dxa"/>
          </w:tcPr>
          <w:p w:rsidR="00AA42D8" w:rsidRPr="00C9347B" w:rsidRDefault="00AA42D8" w:rsidP="00AA42D8">
            <w:pPr>
              <w:pStyle w:val="TableCell"/>
              <w:rPr>
                <w:lang w:val="fr-FR" w:eastAsia="fr-FR"/>
              </w:rPr>
            </w:pPr>
            <w:r w:rsidRPr="00556819">
              <w:rPr>
                <w:lang w:val="fr-FR" w:eastAsia="fr-FR"/>
              </w:rPr>
              <w:t>23</w:t>
            </w:r>
          </w:p>
        </w:tc>
        <w:tc>
          <w:tcPr>
            <w:tcW w:w="614" w:type="dxa"/>
          </w:tcPr>
          <w:p w:rsidR="00AA42D8" w:rsidRPr="00C9347B" w:rsidRDefault="00AA42D8" w:rsidP="00AA42D8">
            <w:pPr>
              <w:pStyle w:val="TableCell"/>
              <w:rPr>
                <w:lang w:val="fr-FR" w:eastAsia="fr-FR"/>
              </w:rPr>
            </w:pPr>
            <w:r w:rsidRPr="00556819">
              <w:rPr>
                <w:lang w:val="fr-FR" w:eastAsia="fr-FR"/>
              </w:rPr>
              <w:t>24</w:t>
            </w:r>
          </w:p>
        </w:tc>
        <w:tc>
          <w:tcPr>
            <w:tcW w:w="614" w:type="dxa"/>
          </w:tcPr>
          <w:p w:rsidR="00AA42D8" w:rsidRPr="00C9347B" w:rsidRDefault="00AA42D8" w:rsidP="00AA42D8">
            <w:pPr>
              <w:pStyle w:val="TableCell"/>
              <w:rPr>
                <w:lang w:val="fr-FR" w:eastAsia="fr-FR"/>
              </w:rPr>
            </w:pPr>
            <w:r w:rsidRPr="00556819">
              <w:rPr>
                <w:lang w:val="fr-FR" w:eastAsia="fr-FR"/>
              </w:rPr>
              <w:t>24</w:t>
            </w:r>
          </w:p>
        </w:tc>
        <w:tc>
          <w:tcPr>
            <w:tcW w:w="614" w:type="dxa"/>
          </w:tcPr>
          <w:p w:rsidR="00AA42D8" w:rsidRPr="00C9347B" w:rsidRDefault="00402965" w:rsidP="00AA42D8">
            <w:pPr>
              <w:pStyle w:val="TableCell"/>
              <w:rPr>
                <w:lang w:val="fr-FR" w:eastAsia="fr-FR"/>
              </w:rPr>
            </w:pPr>
            <w:r>
              <w:rPr>
                <w:lang w:val="fr-FR" w:eastAsia="fr-FR"/>
              </w:rPr>
              <w:t>24</w:t>
            </w:r>
          </w:p>
        </w:tc>
        <w:tc>
          <w:tcPr>
            <w:tcW w:w="614" w:type="dxa"/>
          </w:tcPr>
          <w:p w:rsidR="00AA42D8" w:rsidRPr="00C9347B" w:rsidRDefault="00402965" w:rsidP="00AA42D8">
            <w:pPr>
              <w:pStyle w:val="TableCell"/>
              <w:rPr>
                <w:lang w:val="fr-FR" w:eastAsia="fr-FR"/>
              </w:rPr>
            </w:pPr>
            <w:r>
              <w:rPr>
                <w:lang w:val="fr-FR" w:eastAsia="fr-FR"/>
              </w:rPr>
              <w:t>24</w:t>
            </w:r>
          </w:p>
        </w:tc>
        <w:tc>
          <w:tcPr>
            <w:tcW w:w="774" w:type="dxa"/>
          </w:tcPr>
          <w:p w:rsidR="00AA42D8" w:rsidRPr="00C9347B" w:rsidRDefault="00AA42D8" w:rsidP="00AA42D8">
            <w:pPr>
              <w:pStyle w:val="TableCell"/>
              <w:rPr>
                <w:lang w:val="fr-FR" w:eastAsia="fr-FR"/>
              </w:rPr>
            </w:pPr>
            <w:r w:rsidRPr="00556819">
              <w:rPr>
                <w:lang w:val="fr-FR" w:eastAsia="fr-FR"/>
              </w:rPr>
              <w:t>6.0/13.0</w:t>
            </w:r>
          </w:p>
        </w:tc>
        <w:tc>
          <w:tcPr>
            <w:tcW w:w="767" w:type="dxa"/>
          </w:tcPr>
          <w:p w:rsidR="00AA42D8" w:rsidRPr="00C9347B" w:rsidRDefault="00AA42D8" w:rsidP="00AA42D8">
            <w:pPr>
              <w:pStyle w:val="TableCell"/>
              <w:rPr>
                <w:lang w:val="fr-FR" w:eastAsia="fr-FR"/>
              </w:rPr>
            </w:pPr>
            <w:r w:rsidRPr="00556819">
              <w:rPr>
                <w:lang w:val="fr-FR" w:eastAsia="fr-FR"/>
              </w:rPr>
              <w:t>4.0/ 9.0/1</w:t>
            </w:r>
            <w:r>
              <w:rPr>
                <w:lang w:val="fr-FR" w:eastAsia="fr-FR"/>
              </w:rPr>
              <w:t>7</w:t>
            </w:r>
            <w:r w:rsidRPr="00556819">
              <w:rPr>
                <w:lang w:val="fr-FR" w:eastAsia="fr-FR"/>
              </w:rPr>
              <w:t>.0</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Hungary</w:t>
            </w:r>
            <w:r w:rsidR="000672E2">
              <w:rPr>
                <w:lang w:eastAsia="fr-FR"/>
              </w:rPr>
              <w:t>*</w:t>
            </w:r>
          </w:p>
        </w:tc>
        <w:tc>
          <w:tcPr>
            <w:tcW w:w="572" w:type="dxa"/>
          </w:tcPr>
          <w:p w:rsidR="00AA42D8" w:rsidRPr="00C9347B" w:rsidRDefault="00AA42D8" w:rsidP="00AA42D8">
            <w:pPr>
              <w:pStyle w:val="TableCell"/>
              <w:rPr>
                <w:lang w:val="fr-FR" w:eastAsia="fr-FR"/>
              </w:rPr>
            </w:pPr>
            <w:r w:rsidRPr="00556819">
              <w:rPr>
                <w:lang w:val="fr-FR" w:eastAsia="fr-FR"/>
              </w:rPr>
              <w:t>1988</w:t>
            </w:r>
          </w:p>
        </w:tc>
        <w:tc>
          <w:tcPr>
            <w:tcW w:w="736" w:type="dxa"/>
          </w:tcPr>
          <w:p w:rsidR="00AA42D8" w:rsidRPr="00C9347B" w:rsidRDefault="00AA42D8" w:rsidP="00AA42D8">
            <w:pPr>
              <w:pStyle w:val="TableCell"/>
              <w:rPr>
                <w:lang w:val="fr-FR" w:eastAsia="fr-FR"/>
              </w:rPr>
            </w:pPr>
            <w:r w:rsidRPr="00556819">
              <w:rPr>
                <w:lang w:val="fr-FR" w:eastAsia="fr-FR"/>
              </w:rPr>
              <w:t>25</w:t>
            </w:r>
          </w:p>
        </w:tc>
        <w:tc>
          <w:tcPr>
            <w:tcW w:w="702" w:type="dxa"/>
          </w:tcPr>
          <w:p w:rsidR="00AA42D8" w:rsidRPr="00C9347B" w:rsidRDefault="00AA42D8" w:rsidP="00AA42D8">
            <w:pPr>
              <w:pStyle w:val="TableCell"/>
              <w:rPr>
                <w:lang w:val="fr-FR" w:eastAsia="fr-FR"/>
              </w:rPr>
            </w:pPr>
            <w:r w:rsidRPr="00556819">
              <w:rPr>
                <w:lang w:val="fr-FR" w:eastAsia="fr-FR"/>
              </w:rPr>
              <w:t>20</w:t>
            </w:r>
          </w:p>
        </w:tc>
        <w:tc>
          <w:tcPr>
            <w:tcW w:w="702" w:type="dxa"/>
          </w:tcPr>
          <w:p w:rsidR="00AA42D8" w:rsidRPr="00C9347B" w:rsidRDefault="00AA42D8" w:rsidP="00AA42D8">
            <w:pPr>
              <w:pStyle w:val="TableCell"/>
              <w:rPr>
                <w:lang w:val="fr-FR" w:eastAsia="fr-FR"/>
              </w:rPr>
            </w:pPr>
            <w:r w:rsidRPr="00556819">
              <w:rPr>
                <w:lang w:val="fr-FR" w:eastAsia="fr-FR"/>
              </w:rPr>
              <w:t>20</w:t>
            </w:r>
          </w:p>
        </w:tc>
        <w:tc>
          <w:tcPr>
            <w:tcW w:w="704" w:type="dxa"/>
          </w:tcPr>
          <w:p w:rsidR="00AA42D8" w:rsidRPr="00C9347B" w:rsidRDefault="00AA42D8" w:rsidP="00AA42D8">
            <w:pPr>
              <w:pStyle w:val="TableCell"/>
              <w:rPr>
                <w:lang w:val="fr-FR" w:eastAsia="fr-FR"/>
              </w:rPr>
            </w:pPr>
            <w:r w:rsidRPr="00556819">
              <w:rPr>
                <w:lang w:val="fr-FR" w:eastAsia="fr-FR"/>
              </w:rPr>
              <w:t>20</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25</w:t>
            </w:r>
          </w:p>
        </w:tc>
        <w:tc>
          <w:tcPr>
            <w:tcW w:w="614" w:type="dxa"/>
          </w:tcPr>
          <w:p w:rsidR="00AA42D8" w:rsidRPr="00C9347B" w:rsidRDefault="00AA42D8" w:rsidP="00AA42D8">
            <w:pPr>
              <w:pStyle w:val="TableCell"/>
              <w:rPr>
                <w:lang w:val="fr-FR" w:eastAsia="fr-FR"/>
              </w:rPr>
            </w:pPr>
            <w:r w:rsidRPr="00556819">
              <w:rPr>
                <w:lang w:val="fr-FR" w:eastAsia="fr-FR"/>
              </w:rPr>
              <w:t>27</w:t>
            </w:r>
          </w:p>
        </w:tc>
        <w:tc>
          <w:tcPr>
            <w:tcW w:w="614" w:type="dxa"/>
          </w:tcPr>
          <w:p w:rsidR="00AA42D8" w:rsidRPr="00C9347B" w:rsidRDefault="00AA42D8" w:rsidP="00AA42D8">
            <w:pPr>
              <w:pStyle w:val="TableCell"/>
              <w:rPr>
                <w:lang w:val="fr-FR" w:eastAsia="fr-FR"/>
              </w:rPr>
            </w:pPr>
            <w:r w:rsidRPr="00556819">
              <w:rPr>
                <w:lang w:val="fr-FR" w:eastAsia="fr-FR"/>
              </w:rPr>
              <w:t>27</w:t>
            </w:r>
          </w:p>
        </w:tc>
        <w:tc>
          <w:tcPr>
            <w:tcW w:w="614" w:type="dxa"/>
          </w:tcPr>
          <w:p w:rsidR="00AA42D8" w:rsidRPr="00C9347B" w:rsidRDefault="00AA42D8" w:rsidP="00AA42D8">
            <w:pPr>
              <w:pStyle w:val="TableCell"/>
              <w:rPr>
                <w:lang w:val="fr-FR" w:eastAsia="fr-FR"/>
              </w:rPr>
            </w:pPr>
            <w:r w:rsidRPr="00556819">
              <w:rPr>
                <w:lang w:val="fr-FR" w:eastAsia="fr-FR"/>
              </w:rPr>
              <w:t>27</w:t>
            </w:r>
          </w:p>
        </w:tc>
        <w:tc>
          <w:tcPr>
            <w:tcW w:w="614" w:type="dxa"/>
          </w:tcPr>
          <w:p w:rsidR="00AA42D8" w:rsidRPr="00C9347B" w:rsidRDefault="00AA42D8" w:rsidP="00AA42D8">
            <w:pPr>
              <w:pStyle w:val="TableCell"/>
              <w:rPr>
                <w:lang w:val="fr-FR" w:eastAsia="fr-FR"/>
              </w:rPr>
            </w:pPr>
            <w:r w:rsidRPr="00556819">
              <w:rPr>
                <w:lang w:val="fr-FR" w:eastAsia="fr-FR"/>
              </w:rPr>
              <w:t>27</w:t>
            </w:r>
          </w:p>
        </w:tc>
        <w:tc>
          <w:tcPr>
            <w:tcW w:w="614" w:type="dxa"/>
          </w:tcPr>
          <w:p w:rsidR="00AA42D8" w:rsidRPr="00C9347B" w:rsidRDefault="00AA42D8" w:rsidP="00AA42D8">
            <w:pPr>
              <w:pStyle w:val="TableCell"/>
              <w:rPr>
                <w:lang w:val="fr-FR" w:eastAsia="fr-FR"/>
              </w:rPr>
            </w:pPr>
            <w:r w:rsidRPr="00556819">
              <w:rPr>
                <w:lang w:val="fr-FR" w:eastAsia="fr-FR"/>
              </w:rPr>
              <w:t>27</w:t>
            </w:r>
          </w:p>
        </w:tc>
        <w:tc>
          <w:tcPr>
            <w:tcW w:w="614" w:type="dxa"/>
          </w:tcPr>
          <w:p w:rsidR="00AA42D8" w:rsidRPr="00C9347B" w:rsidRDefault="00AA42D8" w:rsidP="00AA42D8">
            <w:pPr>
              <w:pStyle w:val="TableCell"/>
              <w:rPr>
                <w:lang w:val="fr-FR" w:eastAsia="fr-FR"/>
              </w:rPr>
            </w:pPr>
            <w:r w:rsidRPr="00556819">
              <w:rPr>
                <w:lang w:val="fr-FR" w:eastAsia="fr-FR"/>
              </w:rPr>
              <w:t>27</w:t>
            </w:r>
          </w:p>
        </w:tc>
        <w:tc>
          <w:tcPr>
            <w:tcW w:w="614" w:type="dxa"/>
          </w:tcPr>
          <w:p w:rsidR="00AA42D8" w:rsidRPr="00C9347B" w:rsidRDefault="00AA42D8" w:rsidP="00AA42D8">
            <w:pPr>
              <w:pStyle w:val="TableCell"/>
              <w:rPr>
                <w:lang w:val="fr-FR" w:eastAsia="fr-FR"/>
              </w:rPr>
            </w:pPr>
            <w:r w:rsidRPr="00556819">
              <w:rPr>
                <w:lang w:val="fr-FR" w:eastAsia="fr-FR"/>
              </w:rPr>
              <w:t>27</w:t>
            </w:r>
          </w:p>
        </w:tc>
        <w:tc>
          <w:tcPr>
            <w:tcW w:w="614" w:type="dxa"/>
          </w:tcPr>
          <w:p w:rsidR="00AA42D8" w:rsidRPr="00C9347B" w:rsidRDefault="00402965" w:rsidP="00AA42D8">
            <w:pPr>
              <w:pStyle w:val="TableCell"/>
              <w:rPr>
                <w:lang w:val="fr-FR" w:eastAsia="fr-FR"/>
              </w:rPr>
            </w:pPr>
            <w:r>
              <w:rPr>
                <w:lang w:val="fr-FR" w:eastAsia="fr-FR"/>
              </w:rPr>
              <w:t>27</w:t>
            </w:r>
          </w:p>
        </w:tc>
        <w:tc>
          <w:tcPr>
            <w:tcW w:w="614" w:type="dxa"/>
          </w:tcPr>
          <w:p w:rsidR="00AA42D8" w:rsidRPr="00C9347B" w:rsidRDefault="00402965" w:rsidP="00AA42D8">
            <w:pPr>
              <w:pStyle w:val="TableCell"/>
              <w:rPr>
                <w:lang w:val="fr-FR" w:eastAsia="fr-FR"/>
              </w:rPr>
            </w:pPr>
            <w:r>
              <w:rPr>
                <w:lang w:val="fr-FR" w:eastAsia="fr-FR"/>
              </w:rPr>
              <w:t>27</w:t>
            </w:r>
          </w:p>
        </w:tc>
        <w:tc>
          <w:tcPr>
            <w:tcW w:w="774" w:type="dxa"/>
          </w:tcPr>
          <w:p w:rsidR="00AA42D8" w:rsidRPr="00C9347B" w:rsidRDefault="00AA42D8" w:rsidP="00AA42D8">
            <w:pPr>
              <w:pStyle w:val="TableCell"/>
              <w:rPr>
                <w:lang w:val="fr-FR" w:eastAsia="fr-FR"/>
              </w:rPr>
            </w:pPr>
            <w:r w:rsidRPr="00556819">
              <w:rPr>
                <w:lang w:val="fr-FR" w:eastAsia="fr-FR"/>
              </w:rPr>
              <w:t>5.0/18.0</w:t>
            </w:r>
          </w:p>
        </w:tc>
        <w:tc>
          <w:tcPr>
            <w:tcW w:w="767" w:type="dxa"/>
          </w:tcPr>
          <w:p w:rsidR="00AA42D8" w:rsidRPr="00C9347B" w:rsidRDefault="00AA42D8" w:rsidP="00AA42D8">
            <w:pPr>
              <w:pStyle w:val="TableCell"/>
              <w:rPr>
                <w:lang w:val="fr-FR" w:eastAsia="fr-FR"/>
              </w:rPr>
            </w:pPr>
            <w:r w:rsidRPr="00556819">
              <w:rPr>
                <w:lang w:val="fr-FR" w:eastAsia="fr-FR"/>
              </w:rPr>
              <w:t>-</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Iceland</w:t>
            </w:r>
          </w:p>
        </w:tc>
        <w:tc>
          <w:tcPr>
            <w:tcW w:w="572" w:type="dxa"/>
          </w:tcPr>
          <w:p w:rsidR="00AA42D8" w:rsidRPr="00C9347B" w:rsidRDefault="00AA42D8" w:rsidP="00AA42D8">
            <w:pPr>
              <w:pStyle w:val="TableCell"/>
              <w:rPr>
                <w:lang w:val="fr-FR" w:eastAsia="fr-FR"/>
              </w:rPr>
            </w:pPr>
            <w:r w:rsidRPr="00D515E4">
              <w:rPr>
                <w:lang w:val="fr-FR" w:eastAsia="fr-FR"/>
              </w:rPr>
              <w:t>1990</w:t>
            </w:r>
          </w:p>
        </w:tc>
        <w:tc>
          <w:tcPr>
            <w:tcW w:w="736" w:type="dxa"/>
          </w:tcPr>
          <w:p w:rsidR="00AA42D8" w:rsidRPr="00C9347B" w:rsidRDefault="00AA42D8" w:rsidP="00AA42D8">
            <w:pPr>
              <w:pStyle w:val="TableCell"/>
              <w:rPr>
                <w:lang w:val="fr-FR" w:eastAsia="fr-FR"/>
              </w:rPr>
            </w:pPr>
            <w:r w:rsidRPr="00D515E4">
              <w:rPr>
                <w:lang w:val="fr-FR" w:eastAsia="fr-FR"/>
              </w:rPr>
              <w:t>24.5</w:t>
            </w:r>
          </w:p>
        </w:tc>
        <w:tc>
          <w:tcPr>
            <w:tcW w:w="702" w:type="dxa"/>
          </w:tcPr>
          <w:p w:rsidR="00AA42D8" w:rsidRPr="00C9347B" w:rsidRDefault="00AA42D8" w:rsidP="00AA42D8">
            <w:pPr>
              <w:pStyle w:val="TableCell"/>
              <w:rPr>
                <w:lang w:val="fr-FR" w:eastAsia="fr-FR"/>
              </w:rPr>
            </w:pPr>
            <w:r w:rsidRPr="00D515E4">
              <w:rPr>
                <w:lang w:val="fr-FR" w:eastAsia="fr-FR"/>
              </w:rPr>
              <w:t>24.5</w:t>
            </w:r>
          </w:p>
        </w:tc>
        <w:tc>
          <w:tcPr>
            <w:tcW w:w="702" w:type="dxa"/>
          </w:tcPr>
          <w:p w:rsidR="00AA42D8" w:rsidRPr="00C9347B" w:rsidRDefault="00AA42D8" w:rsidP="00AA42D8">
            <w:pPr>
              <w:pStyle w:val="TableCell"/>
              <w:rPr>
                <w:lang w:val="fr-FR" w:eastAsia="fr-FR"/>
              </w:rPr>
            </w:pPr>
            <w:r w:rsidRPr="00D515E4">
              <w:rPr>
                <w:lang w:val="fr-FR" w:eastAsia="fr-FR"/>
              </w:rPr>
              <w:t>24.5</w:t>
            </w:r>
          </w:p>
        </w:tc>
        <w:tc>
          <w:tcPr>
            <w:tcW w:w="704" w:type="dxa"/>
          </w:tcPr>
          <w:p w:rsidR="00AA42D8" w:rsidRPr="00C9347B" w:rsidRDefault="00AA42D8" w:rsidP="00AA42D8">
            <w:pPr>
              <w:pStyle w:val="TableCell"/>
              <w:rPr>
                <w:lang w:val="fr-FR" w:eastAsia="fr-FR"/>
              </w:rPr>
            </w:pPr>
            <w:r w:rsidRPr="00D515E4">
              <w:rPr>
                <w:lang w:val="fr-FR" w:eastAsia="fr-FR"/>
              </w:rPr>
              <w:t>24.5</w:t>
            </w:r>
          </w:p>
        </w:tc>
        <w:tc>
          <w:tcPr>
            <w:tcW w:w="614" w:type="dxa"/>
          </w:tcPr>
          <w:p w:rsidR="00AA42D8" w:rsidRPr="00C9347B" w:rsidRDefault="00AA42D8" w:rsidP="00AA42D8">
            <w:pPr>
              <w:pStyle w:val="TableCell"/>
              <w:rPr>
                <w:lang w:val="fr-FR" w:eastAsia="fr-FR"/>
              </w:rPr>
            </w:pPr>
            <w:r w:rsidRPr="00D515E4">
              <w:rPr>
                <w:lang w:val="fr-FR" w:eastAsia="fr-FR"/>
              </w:rPr>
              <w:t>25.5</w:t>
            </w:r>
          </w:p>
        </w:tc>
        <w:tc>
          <w:tcPr>
            <w:tcW w:w="614" w:type="dxa"/>
          </w:tcPr>
          <w:p w:rsidR="00AA42D8" w:rsidRPr="00C9347B" w:rsidRDefault="00AA42D8" w:rsidP="00AA42D8">
            <w:pPr>
              <w:pStyle w:val="TableCell"/>
              <w:rPr>
                <w:lang w:val="fr-FR" w:eastAsia="fr-FR"/>
              </w:rPr>
            </w:pPr>
            <w:r w:rsidRPr="00D515E4">
              <w:rPr>
                <w:lang w:val="fr-FR" w:eastAsia="fr-FR"/>
              </w:rPr>
              <w:t>25.5</w:t>
            </w:r>
          </w:p>
        </w:tc>
        <w:tc>
          <w:tcPr>
            <w:tcW w:w="614" w:type="dxa"/>
          </w:tcPr>
          <w:p w:rsidR="00AA42D8" w:rsidRPr="00C9347B" w:rsidRDefault="00AA42D8" w:rsidP="00AA42D8">
            <w:pPr>
              <w:pStyle w:val="TableCell"/>
              <w:rPr>
                <w:lang w:val="fr-FR" w:eastAsia="fr-FR"/>
              </w:rPr>
            </w:pPr>
            <w:r w:rsidRPr="00D515E4">
              <w:rPr>
                <w:lang w:val="fr-FR" w:eastAsia="fr-FR"/>
              </w:rPr>
              <w:t>25.5</w:t>
            </w:r>
          </w:p>
        </w:tc>
        <w:tc>
          <w:tcPr>
            <w:tcW w:w="614" w:type="dxa"/>
          </w:tcPr>
          <w:p w:rsidR="00AA42D8" w:rsidRPr="00C9347B" w:rsidRDefault="00AA42D8" w:rsidP="00AA42D8">
            <w:pPr>
              <w:pStyle w:val="TableCell"/>
              <w:rPr>
                <w:lang w:val="fr-FR" w:eastAsia="fr-FR"/>
              </w:rPr>
            </w:pPr>
            <w:r w:rsidRPr="00D515E4">
              <w:rPr>
                <w:lang w:val="fr-FR" w:eastAsia="fr-FR"/>
              </w:rPr>
              <w:t>25.5</w:t>
            </w:r>
          </w:p>
        </w:tc>
        <w:tc>
          <w:tcPr>
            <w:tcW w:w="614" w:type="dxa"/>
          </w:tcPr>
          <w:p w:rsidR="00AA42D8" w:rsidRPr="00C9347B" w:rsidRDefault="00AA42D8" w:rsidP="00AA42D8">
            <w:pPr>
              <w:pStyle w:val="TableCell"/>
              <w:rPr>
                <w:lang w:val="fr-FR" w:eastAsia="fr-FR"/>
              </w:rPr>
            </w:pPr>
            <w:r w:rsidRPr="00D515E4">
              <w:rPr>
                <w:lang w:val="fr-FR" w:eastAsia="fr-FR"/>
              </w:rPr>
              <w:t>25.5</w:t>
            </w:r>
          </w:p>
        </w:tc>
        <w:tc>
          <w:tcPr>
            <w:tcW w:w="614" w:type="dxa"/>
          </w:tcPr>
          <w:p w:rsidR="00AA42D8" w:rsidRPr="00C9347B" w:rsidRDefault="00AA42D8" w:rsidP="00AA42D8">
            <w:pPr>
              <w:pStyle w:val="TableCell"/>
              <w:rPr>
                <w:lang w:val="fr-FR" w:eastAsia="fr-FR"/>
              </w:rPr>
            </w:pPr>
            <w:r w:rsidRPr="00D515E4">
              <w:rPr>
                <w:lang w:val="fr-FR" w:eastAsia="fr-FR"/>
              </w:rPr>
              <w:t>24</w:t>
            </w:r>
          </w:p>
        </w:tc>
        <w:tc>
          <w:tcPr>
            <w:tcW w:w="614" w:type="dxa"/>
          </w:tcPr>
          <w:p w:rsidR="00AA42D8" w:rsidRPr="00C9347B" w:rsidRDefault="00AA42D8" w:rsidP="00AA42D8">
            <w:pPr>
              <w:pStyle w:val="TableCell"/>
              <w:rPr>
                <w:lang w:val="fr-FR" w:eastAsia="fr-FR"/>
              </w:rPr>
            </w:pPr>
            <w:r w:rsidRPr="00D515E4">
              <w:rPr>
                <w:lang w:val="fr-FR" w:eastAsia="fr-FR"/>
              </w:rPr>
              <w:t>24</w:t>
            </w:r>
          </w:p>
        </w:tc>
        <w:tc>
          <w:tcPr>
            <w:tcW w:w="614" w:type="dxa"/>
          </w:tcPr>
          <w:p w:rsidR="00AA42D8" w:rsidRPr="00C9347B" w:rsidRDefault="00AA42D8" w:rsidP="00AA42D8">
            <w:pPr>
              <w:pStyle w:val="TableCell"/>
              <w:rPr>
                <w:lang w:val="fr-FR" w:eastAsia="fr-FR"/>
              </w:rPr>
            </w:pPr>
            <w:r w:rsidRPr="00D515E4">
              <w:rPr>
                <w:lang w:val="fr-FR" w:eastAsia="fr-FR"/>
              </w:rPr>
              <w:t>24</w:t>
            </w:r>
          </w:p>
        </w:tc>
        <w:tc>
          <w:tcPr>
            <w:tcW w:w="614" w:type="dxa"/>
          </w:tcPr>
          <w:p w:rsidR="00AA42D8" w:rsidRPr="00C9347B" w:rsidRDefault="00AA42D8" w:rsidP="00AA42D8">
            <w:pPr>
              <w:pStyle w:val="TableCell"/>
              <w:rPr>
                <w:lang w:val="fr-FR" w:eastAsia="fr-FR"/>
              </w:rPr>
            </w:pPr>
            <w:r w:rsidRPr="00D515E4">
              <w:rPr>
                <w:lang w:val="fr-FR" w:eastAsia="fr-FR"/>
              </w:rPr>
              <w:t>24</w:t>
            </w:r>
          </w:p>
        </w:tc>
        <w:tc>
          <w:tcPr>
            <w:tcW w:w="614" w:type="dxa"/>
          </w:tcPr>
          <w:p w:rsidR="00AA42D8" w:rsidRPr="00C9347B" w:rsidRDefault="00402965" w:rsidP="00AA42D8">
            <w:pPr>
              <w:pStyle w:val="TableCell"/>
              <w:rPr>
                <w:lang w:val="fr-FR" w:eastAsia="fr-FR"/>
              </w:rPr>
            </w:pPr>
            <w:r>
              <w:rPr>
                <w:lang w:val="fr-FR" w:eastAsia="fr-FR"/>
              </w:rPr>
              <w:t>24</w:t>
            </w:r>
          </w:p>
        </w:tc>
        <w:tc>
          <w:tcPr>
            <w:tcW w:w="614" w:type="dxa"/>
          </w:tcPr>
          <w:p w:rsidR="00AA42D8" w:rsidRPr="00C9347B" w:rsidRDefault="00402965" w:rsidP="00AA42D8">
            <w:pPr>
              <w:pStyle w:val="TableCell"/>
              <w:rPr>
                <w:lang w:val="fr-FR" w:eastAsia="fr-FR"/>
              </w:rPr>
            </w:pPr>
            <w:r>
              <w:rPr>
                <w:lang w:val="fr-FR" w:eastAsia="fr-FR"/>
              </w:rPr>
              <w:t>24</w:t>
            </w:r>
          </w:p>
        </w:tc>
        <w:tc>
          <w:tcPr>
            <w:tcW w:w="774" w:type="dxa"/>
          </w:tcPr>
          <w:p w:rsidR="00AA42D8" w:rsidRPr="00C9347B" w:rsidRDefault="00AA42D8" w:rsidP="00AA42D8">
            <w:pPr>
              <w:pStyle w:val="TableCell"/>
              <w:rPr>
                <w:lang w:val="fr-FR" w:eastAsia="fr-FR"/>
              </w:rPr>
            </w:pPr>
            <w:r w:rsidRPr="00D515E4">
              <w:rPr>
                <w:lang w:val="fr-FR" w:eastAsia="fr-FR"/>
              </w:rPr>
              <w:t>0.0/11.0</w:t>
            </w:r>
          </w:p>
        </w:tc>
        <w:tc>
          <w:tcPr>
            <w:tcW w:w="767" w:type="dxa"/>
          </w:tcPr>
          <w:p w:rsidR="00AA42D8" w:rsidRPr="00C9347B" w:rsidRDefault="00AA42D8" w:rsidP="00AA42D8">
            <w:pPr>
              <w:pStyle w:val="TableCell"/>
              <w:rPr>
                <w:lang w:val="fr-FR" w:eastAsia="fr-FR"/>
              </w:rPr>
            </w:pPr>
            <w:r w:rsidRPr="00D515E4">
              <w:rPr>
                <w:lang w:val="fr-FR" w:eastAsia="fr-FR"/>
              </w:rPr>
              <w:t>-</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Ireland</w:t>
            </w:r>
            <w:r w:rsidR="000672E2">
              <w:rPr>
                <w:lang w:eastAsia="fr-FR"/>
              </w:rPr>
              <w:t>*</w:t>
            </w:r>
          </w:p>
        </w:tc>
        <w:tc>
          <w:tcPr>
            <w:tcW w:w="572" w:type="dxa"/>
          </w:tcPr>
          <w:p w:rsidR="00AA42D8" w:rsidRPr="00C9347B" w:rsidRDefault="00AA42D8" w:rsidP="00AA42D8">
            <w:pPr>
              <w:pStyle w:val="TableCell"/>
              <w:rPr>
                <w:lang w:val="fr-FR" w:eastAsia="fr-FR"/>
              </w:rPr>
            </w:pPr>
            <w:r w:rsidRPr="00D515E4">
              <w:rPr>
                <w:lang w:val="fr-FR" w:eastAsia="fr-FR"/>
              </w:rPr>
              <w:t>1972</w:t>
            </w:r>
          </w:p>
        </w:tc>
        <w:tc>
          <w:tcPr>
            <w:tcW w:w="736" w:type="dxa"/>
          </w:tcPr>
          <w:p w:rsidR="00AA42D8" w:rsidRPr="00C9347B" w:rsidRDefault="00AA42D8" w:rsidP="00AA42D8">
            <w:pPr>
              <w:pStyle w:val="TableCell"/>
              <w:rPr>
                <w:lang w:val="fr-FR" w:eastAsia="fr-FR"/>
              </w:rPr>
            </w:pPr>
            <w:r w:rsidRPr="00D515E4">
              <w:rPr>
                <w:lang w:val="fr-FR" w:eastAsia="fr-FR"/>
              </w:rPr>
              <w:t>21</w:t>
            </w:r>
          </w:p>
        </w:tc>
        <w:tc>
          <w:tcPr>
            <w:tcW w:w="702" w:type="dxa"/>
          </w:tcPr>
          <w:p w:rsidR="00AA42D8" w:rsidRPr="00C9347B" w:rsidRDefault="00AA42D8" w:rsidP="00AA42D8">
            <w:pPr>
              <w:pStyle w:val="TableCell"/>
              <w:rPr>
                <w:lang w:val="fr-FR" w:eastAsia="fr-FR"/>
              </w:rPr>
            </w:pPr>
            <w:r w:rsidRPr="00D515E4">
              <w:rPr>
                <w:lang w:val="fr-FR" w:eastAsia="fr-FR"/>
              </w:rPr>
              <w:t>21</w:t>
            </w:r>
          </w:p>
        </w:tc>
        <w:tc>
          <w:tcPr>
            <w:tcW w:w="702" w:type="dxa"/>
          </w:tcPr>
          <w:p w:rsidR="00AA42D8" w:rsidRPr="00C9347B" w:rsidRDefault="00AA42D8" w:rsidP="00AA42D8">
            <w:pPr>
              <w:pStyle w:val="TableCell"/>
              <w:rPr>
                <w:lang w:val="fr-FR" w:eastAsia="fr-FR"/>
              </w:rPr>
            </w:pPr>
            <w:r w:rsidRPr="00D515E4">
              <w:rPr>
                <w:lang w:val="fr-FR" w:eastAsia="fr-FR"/>
              </w:rPr>
              <w:t>21</w:t>
            </w:r>
          </w:p>
        </w:tc>
        <w:tc>
          <w:tcPr>
            <w:tcW w:w="704" w:type="dxa"/>
          </w:tcPr>
          <w:p w:rsidR="00AA42D8" w:rsidRPr="00C9347B" w:rsidRDefault="00AA42D8" w:rsidP="00AA42D8">
            <w:pPr>
              <w:pStyle w:val="TableCell"/>
              <w:rPr>
                <w:lang w:val="fr-FR" w:eastAsia="fr-FR"/>
              </w:rPr>
            </w:pPr>
            <w:r w:rsidRPr="00D515E4">
              <w:rPr>
                <w:lang w:val="fr-FR" w:eastAsia="fr-FR"/>
              </w:rPr>
              <w:t>21.5</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23</w:t>
            </w:r>
          </w:p>
        </w:tc>
        <w:tc>
          <w:tcPr>
            <w:tcW w:w="614" w:type="dxa"/>
          </w:tcPr>
          <w:p w:rsidR="00AA42D8" w:rsidRPr="00C9347B" w:rsidRDefault="00AA42D8" w:rsidP="00AA42D8">
            <w:pPr>
              <w:pStyle w:val="TableCell"/>
              <w:rPr>
                <w:lang w:val="fr-FR" w:eastAsia="fr-FR"/>
              </w:rPr>
            </w:pPr>
            <w:r w:rsidRPr="00D515E4">
              <w:rPr>
                <w:lang w:val="fr-FR" w:eastAsia="fr-FR"/>
              </w:rPr>
              <w:t>23</w:t>
            </w:r>
          </w:p>
        </w:tc>
        <w:tc>
          <w:tcPr>
            <w:tcW w:w="614" w:type="dxa"/>
          </w:tcPr>
          <w:p w:rsidR="00AA42D8" w:rsidRPr="00C9347B" w:rsidRDefault="00AA42D8" w:rsidP="00AA42D8">
            <w:pPr>
              <w:pStyle w:val="TableCell"/>
              <w:rPr>
                <w:lang w:val="fr-FR" w:eastAsia="fr-FR"/>
              </w:rPr>
            </w:pPr>
            <w:r w:rsidRPr="00D515E4">
              <w:rPr>
                <w:lang w:val="fr-FR" w:eastAsia="fr-FR"/>
              </w:rPr>
              <w:t>23</w:t>
            </w:r>
          </w:p>
        </w:tc>
        <w:tc>
          <w:tcPr>
            <w:tcW w:w="614" w:type="dxa"/>
          </w:tcPr>
          <w:p w:rsidR="00AA42D8" w:rsidRPr="00C9347B" w:rsidRDefault="00AA42D8" w:rsidP="00AA42D8">
            <w:pPr>
              <w:pStyle w:val="TableCell"/>
              <w:rPr>
                <w:lang w:val="fr-FR" w:eastAsia="fr-FR"/>
              </w:rPr>
            </w:pPr>
            <w:r w:rsidRPr="00D515E4">
              <w:rPr>
                <w:lang w:val="fr-FR" w:eastAsia="fr-FR"/>
              </w:rPr>
              <w:t>23</w:t>
            </w:r>
          </w:p>
        </w:tc>
        <w:tc>
          <w:tcPr>
            <w:tcW w:w="614" w:type="dxa"/>
          </w:tcPr>
          <w:p w:rsidR="00AA42D8" w:rsidRPr="00C9347B" w:rsidRDefault="00AA42D8" w:rsidP="00AA42D8">
            <w:pPr>
              <w:pStyle w:val="TableCell"/>
              <w:rPr>
                <w:lang w:val="fr-FR" w:eastAsia="fr-FR"/>
              </w:rPr>
            </w:pPr>
            <w:r w:rsidRPr="00D515E4">
              <w:rPr>
                <w:lang w:val="fr-FR" w:eastAsia="fr-FR"/>
              </w:rPr>
              <w:t>23</w:t>
            </w:r>
          </w:p>
        </w:tc>
        <w:tc>
          <w:tcPr>
            <w:tcW w:w="614" w:type="dxa"/>
          </w:tcPr>
          <w:p w:rsidR="00AA42D8" w:rsidRPr="00C9347B" w:rsidRDefault="00AA42D8" w:rsidP="00AA42D8">
            <w:pPr>
              <w:pStyle w:val="TableCell"/>
              <w:rPr>
                <w:lang w:val="fr-FR" w:eastAsia="fr-FR"/>
              </w:rPr>
            </w:pPr>
            <w:r w:rsidRPr="00D515E4">
              <w:rPr>
                <w:lang w:val="fr-FR" w:eastAsia="fr-FR"/>
              </w:rPr>
              <w:t>23</w:t>
            </w:r>
          </w:p>
        </w:tc>
        <w:tc>
          <w:tcPr>
            <w:tcW w:w="614" w:type="dxa"/>
          </w:tcPr>
          <w:p w:rsidR="00AA42D8" w:rsidRPr="00C9347B" w:rsidRDefault="00AA42D8" w:rsidP="00AA42D8">
            <w:pPr>
              <w:pStyle w:val="TableCell"/>
              <w:rPr>
                <w:lang w:val="fr-FR" w:eastAsia="fr-FR"/>
              </w:rPr>
            </w:pPr>
            <w:r w:rsidRPr="00D515E4">
              <w:rPr>
                <w:lang w:val="fr-FR" w:eastAsia="fr-FR"/>
              </w:rPr>
              <w:t>23</w:t>
            </w:r>
          </w:p>
        </w:tc>
        <w:tc>
          <w:tcPr>
            <w:tcW w:w="614" w:type="dxa"/>
          </w:tcPr>
          <w:p w:rsidR="00AA42D8" w:rsidRPr="00C9347B" w:rsidRDefault="00402965" w:rsidP="00AA42D8">
            <w:pPr>
              <w:pStyle w:val="TableCell"/>
              <w:rPr>
                <w:lang w:val="fr-FR" w:eastAsia="fr-FR"/>
              </w:rPr>
            </w:pPr>
            <w:r>
              <w:rPr>
                <w:lang w:val="fr-FR" w:eastAsia="fr-FR"/>
              </w:rPr>
              <w:t>23</w:t>
            </w:r>
          </w:p>
        </w:tc>
        <w:tc>
          <w:tcPr>
            <w:tcW w:w="614" w:type="dxa"/>
          </w:tcPr>
          <w:p w:rsidR="00AA42D8" w:rsidRPr="00C9347B" w:rsidRDefault="00402965" w:rsidP="00AA42D8">
            <w:pPr>
              <w:pStyle w:val="TableCell"/>
              <w:rPr>
                <w:lang w:val="fr-FR" w:eastAsia="fr-FR"/>
              </w:rPr>
            </w:pPr>
            <w:r>
              <w:rPr>
                <w:lang w:val="fr-FR" w:eastAsia="fr-FR"/>
              </w:rPr>
              <w:t>23</w:t>
            </w:r>
          </w:p>
        </w:tc>
        <w:tc>
          <w:tcPr>
            <w:tcW w:w="774" w:type="dxa"/>
          </w:tcPr>
          <w:p w:rsidR="00AA42D8" w:rsidRPr="00C9347B" w:rsidRDefault="00AA42D8" w:rsidP="00AA42D8">
            <w:pPr>
              <w:pStyle w:val="TableCell"/>
              <w:rPr>
                <w:lang w:val="fr-FR" w:eastAsia="fr-FR"/>
              </w:rPr>
            </w:pPr>
            <w:r w:rsidRPr="00D515E4">
              <w:rPr>
                <w:lang w:val="fr-FR" w:eastAsia="fr-FR"/>
              </w:rPr>
              <w:t>0.0/4.8/9.0/13.5</w:t>
            </w:r>
          </w:p>
        </w:tc>
        <w:tc>
          <w:tcPr>
            <w:tcW w:w="767" w:type="dxa"/>
          </w:tcPr>
          <w:p w:rsidR="00AA42D8" w:rsidRPr="00C9347B" w:rsidRDefault="00AA42D8" w:rsidP="00AA42D8">
            <w:pPr>
              <w:pStyle w:val="TableCell"/>
              <w:rPr>
                <w:lang w:val="fr-FR" w:eastAsia="fr-FR"/>
              </w:rPr>
            </w:pPr>
            <w:r w:rsidRPr="00D515E4">
              <w:rPr>
                <w:lang w:val="fr-FR" w:eastAsia="fr-FR"/>
              </w:rPr>
              <w:t>-</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Israel*</w:t>
            </w:r>
          </w:p>
        </w:tc>
        <w:tc>
          <w:tcPr>
            <w:tcW w:w="572" w:type="dxa"/>
          </w:tcPr>
          <w:p w:rsidR="00AA42D8" w:rsidRPr="00C9347B" w:rsidRDefault="00AA42D8" w:rsidP="00AA42D8">
            <w:pPr>
              <w:pStyle w:val="TableCell"/>
              <w:rPr>
                <w:lang w:val="fr-FR" w:eastAsia="fr-FR"/>
              </w:rPr>
            </w:pPr>
            <w:r w:rsidRPr="00D515E4">
              <w:rPr>
                <w:lang w:val="fr-FR" w:eastAsia="fr-FR"/>
              </w:rPr>
              <w:t>1976</w:t>
            </w:r>
          </w:p>
        </w:tc>
        <w:tc>
          <w:tcPr>
            <w:tcW w:w="736" w:type="dxa"/>
          </w:tcPr>
          <w:p w:rsidR="00AA42D8" w:rsidRPr="00C9347B" w:rsidRDefault="00AA42D8" w:rsidP="00AA42D8">
            <w:pPr>
              <w:pStyle w:val="TableCell"/>
              <w:rPr>
                <w:lang w:val="fr-FR" w:eastAsia="fr-FR"/>
              </w:rPr>
            </w:pPr>
            <w:r w:rsidRPr="00D515E4">
              <w:rPr>
                <w:lang w:val="fr-FR" w:eastAsia="fr-FR"/>
              </w:rPr>
              <w:t>17</w:t>
            </w:r>
          </w:p>
        </w:tc>
        <w:tc>
          <w:tcPr>
            <w:tcW w:w="702" w:type="dxa"/>
          </w:tcPr>
          <w:p w:rsidR="00AA42D8" w:rsidRPr="00C9347B" w:rsidRDefault="00AA42D8" w:rsidP="00AA42D8">
            <w:pPr>
              <w:pStyle w:val="TableCell"/>
              <w:rPr>
                <w:lang w:val="fr-FR" w:eastAsia="fr-FR"/>
              </w:rPr>
            </w:pPr>
            <w:r w:rsidRPr="00D515E4">
              <w:rPr>
                <w:lang w:val="fr-FR" w:eastAsia="fr-FR"/>
              </w:rPr>
              <w:t>15.5</w:t>
            </w:r>
          </w:p>
        </w:tc>
        <w:tc>
          <w:tcPr>
            <w:tcW w:w="702" w:type="dxa"/>
          </w:tcPr>
          <w:p w:rsidR="00AA42D8" w:rsidRPr="00C9347B" w:rsidRDefault="00AA42D8" w:rsidP="00AA42D8">
            <w:pPr>
              <w:pStyle w:val="TableCell"/>
              <w:rPr>
                <w:lang w:val="fr-FR" w:eastAsia="fr-FR"/>
              </w:rPr>
            </w:pPr>
            <w:r w:rsidRPr="00D515E4">
              <w:rPr>
                <w:lang w:val="fr-FR" w:eastAsia="fr-FR"/>
              </w:rPr>
              <w:t>15.5</w:t>
            </w:r>
          </w:p>
        </w:tc>
        <w:tc>
          <w:tcPr>
            <w:tcW w:w="704" w:type="dxa"/>
          </w:tcPr>
          <w:p w:rsidR="00AA42D8" w:rsidRPr="00C9347B" w:rsidRDefault="00AA42D8" w:rsidP="00AA42D8">
            <w:pPr>
              <w:pStyle w:val="TableCell"/>
              <w:rPr>
                <w:lang w:val="fr-FR" w:eastAsia="fr-FR"/>
              </w:rPr>
            </w:pPr>
            <w:r w:rsidRPr="00D515E4">
              <w:rPr>
                <w:lang w:val="fr-FR" w:eastAsia="fr-FR"/>
              </w:rPr>
              <w:t>15.5</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17</w:t>
            </w:r>
          </w:p>
        </w:tc>
        <w:tc>
          <w:tcPr>
            <w:tcW w:w="614" w:type="dxa"/>
          </w:tcPr>
          <w:p w:rsidR="00AA42D8" w:rsidRPr="00C9347B" w:rsidRDefault="00AA42D8" w:rsidP="00AA42D8">
            <w:pPr>
              <w:pStyle w:val="TableCell"/>
              <w:rPr>
                <w:lang w:val="fr-FR" w:eastAsia="fr-FR"/>
              </w:rPr>
            </w:pPr>
            <w:r w:rsidRPr="00D515E4">
              <w:rPr>
                <w:lang w:val="fr-FR" w:eastAsia="fr-FR"/>
              </w:rPr>
              <w:t>18</w:t>
            </w:r>
          </w:p>
        </w:tc>
        <w:tc>
          <w:tcPr>
            <w:tcW w:w="614" w:type="dxa"/>
          </w:tcPr>
          <w:p w:rsidR="00AA42D8" w:rsidRPr="00C9347B" w:rsidRDefault="00AA42D8" w:rsidP="00AA42D8">
            <w:pPr>
              <w:pStyle w:val="TableCell"/>
              <w:rPr>
                <w:lang w:val="fr-FR" w:eastAsia="fr-FR"/>
              </w:rPr>
            </w:pPr>
            <w:r w:rsidRPr="00D515E4">
              <w:rPr>
                <w:lang w:val="fr-FR" w:eastAsia="fr-FR"/>
              </w:rPr>
              <w:t>18</w:t>
            </w:r>
          </w:p>
        </w:tc>
        <w:tc>
          <w:tcPr>
            <w:tcW w:w="614" w:type="dxa"/>
          </w:tcPr>
          <w:p w:rsidR="00AA42D8" w:rsidRPr="00C9347B" w:rsidRDefault="00AA42D8" w:rsidP="00AA42D8">
            <w:pPr>
              <w:pStyle w:val="TableCell"/>
              <w:rPr>
                <w:lang w:val="fr-FR" w:eastAsia="fr-FR"/>
              </w:rPr>
            </w:pPr>
            <w:r w:rsidRPr="00D515E4">
              <w:rPr>
                <w:lang w:val="fr-FR" w:eastAsia="fr-FR"/>
              </w:rPr>
              <w:t>17</w:t>
            </w:r>
          </w:p>
        </w:tc>
        <w:tc>
          <w:tcPr>
            <w:tcW w:w="614" w:type="dxa"/>
          </w:tcPr>
          <w:p w:rsidR="00AA42D8" w:rsidRPr="00C9347B" w:rsidRDefault="00AA42D8" w:rsidP="00AA42D8">
            <w:pPr>
              <w:pStyle w:val="TableCell"/>
              <w:rPr>
                <w:lang w:val="fr-FR" w:eastAsia="fr-FR"/>
              </w:rPr>
            </w:pPr>
            <w:r w:rsidRPr="00D515E4">
              <w:rPr>
                <w:lang w:val="fr-FR" w:eastAsia="fr-FR"/>
              </w:rPr>
              <w:t>17</w:t>
            </w:r>
          </w:p>
        </w:tc>
        <w:tc>
          <w:tcPr>
            <w:tcW w:w="614" w:type="dxa"/>
          </w:tcPr>
          <w:p w:rsidR="00AA42D8" w:rsidRPr="00C9347B" w:rsidRDefault="00AA42D8" w:rsidP="00AA42D8">
            <w:pPr>
              <w:pStyle w:val="TableCell"/>
              <w:rPr>
                <w:lang w:val="fr-FR" w:eastAsia="fr-FR"/>
              </w:rPr>
            </w:pPr>
            <w:r w:rsidRPr="00D515E4">
              <w:rPr>
                <w:lang w:val="fr-FR" w:eastAsia="fr-FR"/>
              </w:rPr>
              <w:t>17</w:t>
            </w:r>
          </w:p>
        </w:tc>
        <w:tc>
          <w:tcPr>
            <w:tcW w:w="614" w:type="dxa"/>
          </w:tcPr>
          <w:p w:rsidR="00AA42D8" w:rsidRPr="00C9347B" w:rsidRDefault="00402965" w:rsidP="00AA42D8">
            <w:pPr>
              <w:pStyle w:val="TableCell"/>
              <w:rPr>
                <w:lang w:val="fr-FR" w:eastAsia="fr-FR"/>
              </w:rPr>
            </w:pPr>
            <w:r>
              <w:rPr>
                <w:lang w:val="fr-FR" w:eastAsia="fr-FR"/>
              </w:rPr>
              <w:t>17</w:t>
            </w:r>
          </w:p>
        </w:tc>
        <w:tc>
          <w:tcPr>
            <w:tcW w:w="614" w:type="dxa"/>
          </w:tcPr>
          <w:p w:rsidR="00AA42D8" w:rsidRPr="00C9347B" w:rsidRDefault="00402965" w:rsidP="00AA42D8">
            <w:pPr>
              <w:pStyle w:val="TableCell"/>
              <w:rPr>
                <w:lang w:val="fr-FR" w:eastAsia="fr-FR"/>
              </w:rPr>
            </w:pPr>
            <w:r>
              <w:rPr>
                <w:lang w:val="fr-FR" w:eastAsia="fr-FR"/>
              </w:rPr>
              <w:t>17</w:t>
            </w:r>
          </w:p>
        </w:tc>
        <w:tc>
          <w:tcPr>
            <w:tcW w:w="774" w:type="dxa"/>
          </w:tcPr>
          <w:p w:rsidR="00AA42D8" w:rsidRPr="00C9347B" w:rsidRDefault="00AA42D8" w:rsidP="00AA42D8">
            <w:pPr>
              <w:pStyle w:val="TableCell"/>
              <w:rPr>
                <w:lang w:val="fr-FR" w:eastAsia="fr-FR"/>
              </w:rPr>
            </w:pPr>
            <w:r w:rsidRPr="00D515E4">
              <w:rPr>
                <w:lang w:val="fr-FR" w:eastAsia="fr-FR"/>
              </w:rPr>
              <w:t>0</w:t>
            </w:r>
          </w:p>
        </w:tc>
        <w:tc>
          <w:tcPr>
            <w:tcW w:w="767" w:type="dxa"/>
          </w:tcPr>
          <w:p w:rsidR="00AA42D8" w:rsidRPr="00C9347B" w:rsidRDefault="00AA42D8" w:rsidP="00AA42D8">
            <w:pPr>
              <w:pStyle w:val="TableCell"/>
              <w:rPr>
                <w:lang w:val="fr-FR" w:eastAsia="fr-FR"/>
              </w:rPr>
            </w:pPr>
            <w:r w:rsidRPr="00D515E4">
              <w:rPr>
                <w:lang w:val="fr-FR" w:eastAsia="fr-FR"/>
              </w:rPr>
              <w:t>0</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Italy</w:t>
            </w:r>
            <w:r w:rsidR="000672E2">
              <w:rPr>
                <w:lang w:eastAsia="fr-FR"/>
              </w:rPr>
              <w:t>*</w:t>
            </w:r>
          </w:p>
        </w:tc>
        <w:tc>
          <w:tcPr>
            <w:tcW w:w="572" w:type="dxa"/>
          </w:tcPr>
          <w:p w:rsidR="00AA42D8" w:rsidRPr="00C9347B" w:rsidRDefault="00AA42D8" w:rsidP="00AA42D8">
            <w:pPr>
              <w:pStyle w:val="TableCell"/>
              <w:rPr>
                <w:lang w:val="fr-FR" w:eastAsia="fr-FR"/>
              </w:rPr>
            </w:pPr>
            <w:r w:rsidRPr="00D515E4">
              <w:rPr>
                <w:lang w:val="fr-FR" w:eastAsia="fr-FR"/>
              </w:rPr>
              <w:t>1973</w:t>
            </w:r>
          </w:p>
        </w:tc>
        <w:tc>
          <w:tcPr>
            <w:tcW w:w="736" w:type="dxa"/>
          </w:tcPr>
          <w:p w:rsidR="00AA42D8" w:rsidRPr="00C9347B" w:rsidRDefault="00AA42D8" w:rsidP="00AA42D8">
            <w:pPr>
              <w:pStyle w:val="TableCell"/>
              <w:rPr>
                <w:lang w:val="fr-FR" w:eastAsia="fr-FR"/>
              </w:rPr>
            </w:pPr>
            <w:r w:rsidRPr="00D515E4">
              <w:rPr>
                <w:lang w:val="fr-FR" w:eastAsia="fr-FR"/>
              </w:rPr>
              <w:t>20</w:t>
            </w:r>
          </w:p>
        </w:tc>
        <w:tc>
          <w:tcPr>
            <w:tcW w:w="702" w:type="dxa"/>
          </w:tcPr>
          <w:p w:rsidR="00AA42D8" w:rsidRPr="00C9347B" w:rsidRDefault="00AA42D8" w:rsidP="00AA42D8">
            <w:pPr>
              <w:pStyle w:val="TableCell"/>
              <w:rPr>
                <w:lang w:val="fr-FR" w:eastAsia="fr-FR"/>
              </w:rPr>
            </w:pPr>
            <w:r w:rsidRPr="00D515E4">
              <w:rPr>
                <w:lang w:val="fr-FR" w:eastAsia="fr-FR"/>
              </w:rPr>
              <w:t>20</w:t>
            </w:r>
          </w:p>
        </w:tc>
        <w:tc>
          <w:tcPr>
            <w:tcW w:w="702" w:type="dxa"/>
          </w:tcPr>
          <w:p w:rsidR="00AA42D8" w:rsidRPr="00C9347B" w:rsidRDefault="00AA42D8" w:rsidP="00AA42D8">
            <w:pPr>
              <w:pStyle w:val="TableCell"/>
              <w:rPr>
                <w:lang w:val="fr-FR" w:eastAsia="fr-FR"/>
              </w:rPr>
            </w:pPr>
            <w:r w:rsidRPr="00D515E4">
              <w:rPr>
                <w:lang w:val="fr-FR" w:eastAsia="fr-FR"/>
              </w:rPr>
              <w:t>20</w:t>
            </w:r>
          </w:p>
        </w:tc>
        <w:tc>
          <w:tcPr>
            <w:tcW w:w="704" w:type="dxa"/>
          </w:tcPr>
          <w:p w:rsidR="00AA42D8" w:rsidRPr="00C9347B" w:rsidRDefault="00AA42D8" w:rsidP="00AA42D8">
            <w:pPr>
              <w:pStyle w:val="TableCell"/>
              <w:rPr>
                <w:lang w:val="fr-FR" w:eastAsia="fr-FR"/>
              </w:rPr>
            </w:pPr>
            <w:r w:rsidRPr="00D515E4">
              <w:rPr>
                <w:lang w:val="fr-FR" w:eastAsia="fr-FR"/>
              </w:rPr>
              <w:t>20</w:t>
            </w:r>
          </w:p>
        </w:tc>
        <w:tc>
          <w:tcPr>
            <w:tcW w:w="614" w:type="dxa"/>
          </w:tcPr>
          <w:p w:rsidR="00AA42D8" w:rsidRPr="00C9347B" w:rsidRDefault="00AA42D8" w:rsidP="00AA42D8">
            <w:pPr>
              <w:pStyle w:val="TableCell"/>
              <w:rPr>
                <w:lang w:val="fr-FR" w:eastAsia="fr-FR"/>
              </w:rPr>
            </w:pPr>
            <w:r w:rsidRPr="00D515E4">
              <w:rPr>
                <w:lang w:val="fr-FR" w:eastAsia="fr-FR"/>
              </w:rPr>
              <w:t>20</w:t>
            </w:r>
          </w:p>
        </w:tc>
        <w:tc>
          <w:tcPr>
            <w:tcW w:w="614" w:type="dxa"/>
          </w:tcPr>
          <w:p w:rsidR="00AA42D8" w:rsidRPr="00C9347B" w:rsidRDefault="00AA42D8" w:rsidP="00AA42D8">
            <w:pPr>
              <w:pStyle w:val="TableCell"/>
              <w:rPr>
                <w:lang w:val="fr-FR" w:eastAsia="fr-FR"/>
              </w:rPr>
            </w:pPr>
            <w:r w:rsidRPr="00D515E4">
              <w:rPr>
                <w:lang w:val="fr-FR" w:eastAsia="fr-FR"/>
              </w:rPr>
              <w:t>20</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22</w:t>
            </w:r>
          </w:p>
        </w:tc>
        <w:tc>
          <w:tcPr>
            <w:tcW w:w="614" w:type="dxa"/>
          </w:tcPr>
          <w:p w:rsidR="00AA42D8" w:rsidRPr="00C9347B" w:rsidRDefault="00AA42D8" w:rsidP="00AA42D8">
            <w:pPr>
              <w:pStyle w:val="TableCell"/>
              <w:rPr>
                <w:lang w:val="fr-FR" w:eastAsia="fr-FR"/>
              </w:rPr>
            </w:pPr>
            <w:r w:rsidRPr="00D515E4">
              <w:rPr>
                <w:lang w:val="fr-FR" w:eastAsia="fr-FR"/>
              </w:rPr>
              <w:t>22</w:t>
            </w:r>
          </w:p>
        </w:tc>
        <w:tc>
          <w:tcPr>
            <w:tcW w:w="614" w:type="dxa"/>
          </w:tcPr>
          <w:p w:rsidR="00AA42D8" w:rsidRPr="00C9347B" w:rsidRDefault="00AA42D8" w:rsidP="00AA42D8">
            <w:pPr>
              <w:pStyle w:val="TableCell"/>
              <w:rPr>
                <w:lang w:val="fr-FR" w:eastAsia="fr-FR"/>
              </w:rPr>
            </w:pPr>
            <w:r w:rsidRPr="00D515E4">
              <w:rPr>
                <w:lang w:val="fr-FR" w:eastAsia="fr-FR"/>
              </w:rPr>
              <w:t>22</w:t>
            </w:r>
          </w:p>
        </w:tc>
        <w:tc>
          <w:tcPr>
            <w:tcW w:w="614" w:type="dxa"/>
          </w:tcPr>
          <w:p w:rsidR="00AA42D8" w:rsidRPr="00C9347B" w:rsidRDefault="00AA42D8" w:rsidP="00AA42D8">
            <w:pPr>
              <w:pStyle w:val="TableCell"/>
              <w:rPr>
                <w:lang w:val="fr-FR" w:eastAsia="fr-FR"/>
              </w:rPr>
            </w:pPr>
            <w:r w:rsidRPr="00D515E4">
              <w:rPr>
                <w:lang w:val="fr-FR" w:eastAsia="fr-FR"/>
              </w:rPr>
              <w:t>22</w:t>
            </w:r>
          </w:p>
        </w:tc>
        <w:tc>
          <w:tcPr>
            <w:tcW w:w="614" w:type="dxa"/>
          </w:tcPr>
          <w:p w:rsidR="00AA42D8" w:rsidRPr="00C9347B" w:rsidRDefault="00AA42D8" w:rsidP="00AA42D8">
            <w:pPr>
              <w:pStyle w:val="TableCell"/>
              <w:rPr>
                <w:lang w:val="fr-FR" w:eastAsia="fr-FR"/>
              </w:rPr>
            </w:pPr>
            <w:r w:rsidRPr="00D515E4">
              <w:rPr>
                <w:lang w:val="fr-FR" w:eastAsia="fr-FR"/>
              </w:rPr>
              <w:t>22</w:t>
            </w:r>
          </w:p>
        </w:tc>
        <w:tc>
          <w:tcPr>
            <w:tcW w:w="614" w:type="dxa"/>
          </w:tcPr>
          <w:p w:rsidR="00AA42D8" w:rsidRPr="00C9347B" w:rsidRDefault="00402965" w:rsidP="00AA42D8">
            <w:pPr>
              <w:pStyle w:val="TableCell"/>
              <w:rPr>
                <w:lang w:val="fr-FR" w:eastAsia="fr-FR"/>
              </w:rPr>
            </w:pPr>
            <w:r>
              <w:rPr>
                <w:lang w:val="fr-FR" w:eastAsia="fr-FR"/>
              </w:rPr>
              <w:t>22</w:t>
            </w:r>
          </w:p>
        </w:tc>
        <w:tc>
          <w:tcPr>
            <w:tcW w:w="614" w:type="dxa"/>
          </w:tcPr>
          <w:p w:rsidR="00AA42D8" w:rsidRPr="00C9347B" w:rsidRDefault="00402965" w:rsidP="00AA42D8">
            <w:pPr>
              <w:pStyle w:val="TableCell"/>
              <w:rPr>
                <w:lang w:val="fr-FR" w:eastAsia="fr-FR"/>
              </w:rPr>
            </w:pPr>
            <w:r>
              <w:rPr>
                <w:lang w:val="fr-FR" w:eastAsia="fr-FR"/>
              </w:rPr>
              <w:t>22</w:t>
            </w:r>
          </w:p>
        </w:tc>
        <w:tc>
          <w:tcPr>
            <w:tcW w:w="774" w:type="dxa"/>
          </w:tcPr>
          <w:p w:rsidR="00AA42D8" w:rsidRPr="00C9347B" w:rsidRDefault="00AA42D8" w:rsidP="00AA42D8">
            <w:pPr>
              <w:pStyle w:val="TableCell"/>
              <w:rPr>
                <w:lang w:val="fr-FR" w:eastAsia="fr-FR"/>
              </w:rPr>
            </w:pPr>
            <w:r w:rsidRPr="00D515E4">
              <w:rPr>
                <w:lang w:val="fr-FR" w:eastAsia="fr-FR"/>
              </w:rPr>
              <w:t>4.0/5.0/10.0</w:t>
            </w:r>
          </w:p>
        </w:tc>
        <w:tc>
          <w:tcPr>
            <w:tcW w:w="767" w:type="dxa"/>
          </w:tcPr>
          <w:p w:rsidR="00AA42D8" w:rsidRPr="00C9347B" w:rsidRDefault="00AA42D8" w:rsidP="00AA42D8">
            <w:pPr>
              <w:pStyle w:val="TableCell"/>
              <w:rPr>
                <w:lang w:val="fr-FR" w:eastAsia="fr-FR"/>
              </w:rPr>
            </w:pPr>
            <w:r w:rsidRPr="00D515E4">
              <w:rPr>
                <w:lang w:val="fr-FR" w:eastAsia="fr-FR"/>
              </w:rPr>
              <w:t>-</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Japan</w:t>
            </w:r>
            <w:r w:rsidR="000672E2">
              <w:rPr>
                <w:lang w:eastAsia="fr-FR"/>
              </w:rPr>
              <w:t>*</w:t>
            </w:r>
          </w:p>
        </w:tc>
        <w:tc>
          <w:tcPr>
            <w:tcW w:w="572" w:type="dxa"/>
          </w:tcPr>
          <w:p w:rsidR="00AA42D8" w:rsidRPr="00C9347B" w:rsidRDefault="00AA42D8" w:rsidP="00AA42D8">
            <w:pPr>
              <w:pStyle w:val="TableCell"/>
              <w:rPr>
                <w:lang w:val="fr-FR" w:eastAsia="fr-FR"/>
              </w:rPr>
            </w:pPr>
            <w:r w:rsidRPr="00D515E4">
              <w:rPr>
                <w:lang w:val="fr-FR" w:eastAsia="fr-FR"/>
              </w:rPr>
              <w:t>1989</w:t>
            </w:r>
          </w:p>
        </w:tc>
        <w:tc>
          <w:tcPr>
            <w:tcW w:w="736" w:type="dxa"/>
          </w:tcPr>
          <w:p w:rsidR="00AA42D8" w:rsidRPr="00C9347B" w:rsidRDefault="00AA42D8" w:rsidP="00AA42D8">
            <w:pPr>
              <w:pStyle w:val="TableCell"/>
              <w:rPr>
                <w:lang w:val="fr-FR" w:eastAsia="fr-FR"/>
              </w:rPr>
            </w:pPr>
            <w:r w:rsidRPr="00D515E4">
              <w:rPr>
                <w:lang w:val="fr-FR" w:eastAsia="fr-FR"/>
              </w:rPr>
              <w:t>5</w:t>
            </w:r>
          </w:p>
        </w:tc>
        <w:tc>
          <w:tcPr>
            <w:tcW w:w="702" w:type="dxa"/>
          </w:tcPr>
          <w:p w:rsidR="00AA42D8" w:rsidRPr="00C9347B" w:rsidRDefault="00AA42D8" w:rsidP="00AA42D8">
            <w:pPr>
              <w:pStyle w:val="TableCell"/>
              <w:rPr>
                <w:lang w:val="fr-FR" w:eastAsia="fr-FR"/>
              </w:rPr>
            </w:pPr>
            <w:r w:rsidRPr="00D515E4">
              <w:rPr>
                <w:lang w:val="fr-FR" w:eastAsia="fr-FR"/>
              </w:rPr>
              <w:t>5</w:t>
            </w:r>
          </w:p>
        </w:tc>
        <w:tc>
          <w:tcPr>
            <w:tcW w:w="702" w:type="dxa"/>
          </w:tcPr>
          <w:p w:rsidR="00AA42D8" w:rsidRPr="00C9347B" w:rsidRDefault="00AA42D8" w:rsidP="00AA42D8">
            <w:pPr>
              <w:pStyle w:val="TableCell"/>
              <w:rPr>
                <w:lang w:val="fr-FR" w:eastAsia="fr-FR"/>
              </w:rPr>
            </w:pPr>
            <w:r w:rsidRPr="00D515E4">
              <w:rPr>
                <w:lang w:val="fr-FR" w:eastAsia="fr-FR"/>
              </w:rPr>
              <w:t>5</w:t>
            </w:r>
          </w:p>
        </w:tc>
        <w:tc>
          <w:tcPr>
            <w:tcW w:w="704" w:type="dxa"/>
          </w:tcPr>
          <w:p w:rsidR="00AA42D8" w:rsidRPr="00C9347B" w:rsidRDefault="00AA42D8" w:rsidP="00AA42D8">
            <w:pPr>
              <w:pStyle w:val="TableCell"/>
              <w:rPr>
                <w:lang w:val="fr-FR" w:eastAsia="fr-FR"/>
              </w:rPr>
            </w:pPr>
            <w:r w:rsidRPr="00D515E4">
              <w:rPr>
                <w:lang w:val="fr-FR" w:eastAsia="fr-FR"/>
              </w:rPr>
              <w:t>5</w:t>
            </w:r>
          </w:p>
        </w:tc>
        <w:tc>
          <w:tcPr>
            <w:tcW w:w="614" w:type="dxa"/>
          </w:tcPr>
          <w:p w:rsidR="00AA42D8" w:rsidRPr="00C9347B" w:rsidRDefault="00AA42D8" w:rsidP="00AA42D8">
            <w:pPr>
              <w:pStyle w:val="TableCell"/>
              <w:rPr>
                <w:lang w:val="fr-FR" w:eastAsia="fr-FR"/>
              </w:rPr>
            </w:pPr>
            <w:r w:rsidRPr="00D515E4">
              <w:rPr>
                <w:lang w:val="fr-FR" w:eastAsia="fr-FR"/>
              </w:rPr>
              <w:t>5</w:t>
            </w:r>
          </w:p>
        </w:tc>
        <w:tc>
          <w:tcPr>
            <w:tcW w:w="614" w:type="dxa"/>
          </w:tcPr>
          <w:p w:rsidR="00AA42D8" w:rsidRPr="00C9347B" w:rsidRDefault="00AA42D8" w:rsidP="00AA42D8">
            <w:pPr>
              <w:pStyle w:val="TableCell"/>
              <w:rPr>
                <w:lang w:val="fr-FR" w:eastAsia="fr-FR"/>
              </w:rPr>
            </w:pPr>
            <w:r w:rsidRPr="00D515E4">
              <w:rPr>
                <w:lang w:val="fr-FR" w:eastAsia="fr-FR"/>
              </w:rPr>
              <w:t>5</w:t>
            </w:r>
          </w:p>
        </w:tc>
        <w:tc>
          <w:tcPr>
            <w:tcW w:w="614" w:type="dxa"/>
          </w:tcPr>
          <w:p w:rsidR="00AA42D8" w:rsidRPr="00C9347B" w:rsidRDefault="00AA42D8" w:rsidP="00AA42D8">
            <w:pPr>
              <w:pStyle w:val="TableCell"/>
              <w:rPr>
                <w:lang w:val="fr-FR" w:eastAsia="fr-FR"/>
              </w:rPr>
            </w:pPr>
            <w:r w:rsidRPr="00D515E4">
              <w:rPr>
                <w:lang w:val="fr-FR" w:eastAsia="fr-FR"/>
              </w:rPr>
              <w:t>5</w:t>
            </w:r>
          </w:p>
        </w:tc>
        <w:tc>
          <w:tcPr>
            <w:tcW w:w="614" w:type="dxa"/>
          </w:tcPr>
          <w:p w:rsidR="00AA42D8" w:rsidRPr="00C9347B" w:rsidRDefault="00AA42D8" w:rsidP="00AA42D8">
            <w:pPr>
              <w:pStyle w:val="TableCell"/>
              <w:rPr>
                <w:lang w:val="fr-FR" w:eastAsia="fr-FR"/>
              </w:rPr>
            </w:pPr>
            <w:r w:rsidRPr="00D515E4">
              <w:rPr>
                <w:lang w:val="fr-FR" w:eastAsia="fr-FR"/>
              </w:rPr>
              <w:t>5</w:t>
            </w:r>
          </w:p>
        </w:tc>
        <w:tc>
          <w:tcPr>
            <w:tcW w:w="614" w:type="dxa"/>
          </w:tcPr>
          <w:p w:rsidR="00AA42D8" w:rsidRPr="00C9347B" w:rsidRDefault="00AA42D8" w:rsidP="00AA42D8">
            <w:pPr>
              <w:pStyle w:val="TableCell"/>
              <w:rPr>
                <w:lang w:val="fr-FR" w:eastAsia="fr-FR"/>
              </w:rPr>
            </w:pPr>
            <w:r w:rsidRPr="00D515E4">
              <w:rPr>
                <w:lang w:val="fr-FR" w:eastAsia="fr-FR"/>
              </w:rPr>
              <w:t>5</w:t>
            </w:r>
          </w:p>
        </w:tc>
        <w:tc>
          <w:tcPr>
            <w:tcW w:w="614" w:type="dxa"/>
          </w:tcPr>
          <w:p w:rsidR="00AA42D8" w:rsidRPr="00C9347B" w:rsidRDefault="00AA42D8" w:rsidP="00AA42D8">
            <w:pPr>
              <w:pStyle w:val="TableCell"/>
              <w:rPr>
                <w:lang w:val="fr-FR" w:eastAsia="fr-FR"/>
              </w:rPr>
            </w:pPr>
            <w:r w:rsidRPr="00D515E4">
              <w:rPr>
                <w:lang w:val="fr-FR" w:eastAsia="fr-FR"/>
              </w:rPr>
              <w:t>8</w:t>
            </w:r>
          </w:p>
        </w:tc>
        <w:tc>
          <w:tcPr>
            <w:tcW w:w="614" w:type="dxa"/>
          </w:tcPr>
          <w:p w:rsidR="00AA42D8" w:rsidRPr="00C9347B" w:rsidRDefault="00AA42D8" w:rsidP="00AA42D8">
            <w:pPr>
              <w:pStyle w:val="TableCell"/>
              <w:rPr>
                <w:lang w:val="fr-FR" w:eastAsia="fr-FR"/>
              </w:rPr>
            </w:pPr>
            <w:r w:rsidRPr="00D515E4">
              <w:rPr>
                <w:lang w:val="fr-FR" w:eastAsia="fr-FR"/>
              </w:rPr>
              <w:t>8</w:t>
            </w:r>
          </w:p>
        </w:tc>
        <w:tc>
          <w:tcPr>
            <w:tcW w:w="614" w:type="dxa"/>
          </w:tcPr>
          <w:p w:rsidR="00AA42D8" w:rsidRPr="00C9347B" w:rsidRDefault="00AA42D8" w:rsidP="00AA42D8">
            <w:pPr>
              <w:pStyle w:val="TableCell"/>
              <w:rPr>
                <w:lang w:val="fr-FR" w:eastAsia="fr-FR"/>
              </w:rPr>
            </w:pPr>
            <w:r w:rsidRPr="00D515E4">
              <w:rPr>
                <w:lang w:val="fr-FR" w:eastAsia="fr-FR"/>
              </w:rPr>
              <w:t>8</w:t>
            </w:r>
          </w:p>
        </w:tc>
        <w:tc>
          <w:tcPr>
            <w:tcW w:w="614" w:type="dxa"/>
          </w:tcPr>
          <w:p w:rsidR="00AA42D8" w:rsidRPr="00C9347B" w:rsidRDefault="00AA42D8" w:rsidP="00AA42D8">
            <w:pPr>
              <w:pStyle w:val="TableCell"/>
              <w:rPr>
                <w:lang w:val="fr-FR" w:eastAsia="fr-FR"/>
              </w:rPr>
            </w:pPr>
            <w:r w:rsidRPr="00D515E4">
              <w:rPr>
                <w:lang w:val="fr-FR" w:eastAsia="fr-FR"/>
              </w:rPr>
              <w:t>8</w:t>
            </w:r>
          </w:p>
        </w:tc>
        <w:tc>
          <w:tcPr>
            <w:tcW w:w="614" w:type="dxa"/>
          </w:tcPr>
          <w:p w:rsidR="00AA42D8" w:rsidRPr="00C9347B" w:rsidRDefault="00402965" w:rsidP="00AA42D8">
            <w:pPr>
              <w:pStyle w:val="TableCell"/>
              <w:rPr>
                <w:lang w:val="fr-FR" w:eastAsia="fr-FR"/>
              </w:rPr>
            </w:pPr>
            <w:r>
              <w:rPr>
                <w:lang w:val="fr-FR" w:eastAsia="fr-FR"/>
              </w:rPr>
              <w:t>8</w:t>
            </w:r>
          </w:p>
        </w:tc>
        <w:tc>
          <w:tcPr>
            <w:tcW w:w="614" w:type="dxa"/>
          </w:tcPr>
          <w:p w:rsidR="00AA42D8" w:rsidRPr="00C9347B" w:rsidRDefault="00402965" w:rsidP="00AA42D8">
            <w:pPr>
              <w:pStyle w:val="TableCell"/>
              <w:rPr>
                <w:lang w:val="fr-FR" w:eastAsia="fr-FR"/>
              </w:rPr>
            </w:pPr>
            <w:r>
              <w:rPr>
                <w:lang w:val="fr-FR" w:eastAsia="fr-FR"/>
              </w:rPr>
              <w:t>10</w:t>
            </w:r>
          </w:p>
        </w:tc>
        <w:tc>
          <w:tcPr>
            <w:tcW w:w="774" w:type="dxa"/>
          </w:tcPr>
          <w:p w:rsidR="00AA42D8" w:rsidRPr="00C9347B" w:rsidRDefault="008A3975" w:rsidP="00AA42D8">
            <w:pPr>
              <w:pStyle w:val="TableCell"/>
              <w:rPr>
                <w:lang w:val="fr-FR" w:eastAsia="fr-FR"/>
              </w:rPr>
            </w:pPr>
            <w:r>
              <w:rPr>
                <w:lang w:val="fr-FR" w:eastAsia="fr-FR"/>
              </w:rPr>
              <w:t>8</w:t>
            </w:r>
          </w:p>
        </w:tc>
        <w:tc>
          <w:tcPr>
            <w:tcW w:w="767" w:type="dxa"/>
          </w:tcPr>
          <w:p w:rsidR="00AA42D8" w:rsidRPr="00C9347B" w:rsidRDefault="00AA42D8" w:rsidP="00AA42D8">
            <w:pPr>
              <w:pStyle w:val="TableCell"/>
              <w:rPr>
                <w:lang w:val="fr-FR" w:eastAsia="fr-FR"/>
              </w:rPr>
            </w:pPr>
            <w:r w:rsidRPr="00D515E4">
              <w:rPr>
                <w:lang w:val="fr-FR" w:eastAsia="fr-FR"/>
              </w:rPr>
              <w:t>-</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 xml:space="preserve">Korea </w:t>
            </w:r>
          </w:p>
        </w:tc>
        <w:tc>
          <w:tcPr>
            <w:tcW w:w="572" w:type="dxa"/>
          </w:tcPr>
          <w:p w:rsidR="00AA42D8" w:rsidRPr="00C9347B" w:rsidRDefault="00AA42D8" w:rsidP="00AA42D8">
            <w:pPr>
              <w:pStyle w:val="TableCell"/>
              <w:rPr>
                <w:lang w:val="fr-FR" w:eastAsia="fr-FR"/>
              </w:rPr>
            </w:pPr>
            <w:r w:rsidRPr="00D515E4">
              <w:rPr>
                <w:lang w:val="fr-FR" w:eastAsia="fr-FR"/>
              </w:rPr>
              <w:t>1977</w:t>
            </w:r>
          </w:p>
        </w:tc>
        <w:tc>
          <w:tcPr>
            <w:tcW w:w="736" w:type="dxa"/>
          </w:tcPr>
          <w:p w:rsidR="00AA42D8" w:rsidRPr="00C9347B" w:rsidRDefault="00AA42D8" w:rsidP="00AA42D8">
            <w:pPr>
              <w:pStyle w:val="TableCell"/>
              <w:rPr>
                <w:lang w:val="fr-FR" w:eastAsia="fr-FR"/>
              </w:rPr>
            </w:pPr>
            <w:r w:rsidRPr="00D515E4">
              <w:rPr>
                <w:lang w:val="fr-FR" w:eastAsia="fr-FR"/>
              </w:rPr>
              <w:t>10</w:t>
            </w:r>
          </w:p>
        </w:tc>
        <w:tc>
          <w:tcPr>
            <w:tcW w:w="702" w:type="dxa"/>
          </w:tcPr>
          <w:p w:rsidR="00AA42D8" w:rsidRPr="00C9347B" w:rsidRDefault="00AA42D8" w:rsidP="00AA42D8">
            <w:pPr>
              <w:pStyle w:val="TableCell"/>
              <w:rPr>
                <w:lang w:val="fr-FR" w:eastAsia="fr-FR"/>
              </w:rPr>
            </w:pPr>
            <w:r w:rsidRPr="00D515E4">
              <w:rPr>
                <w:lang w:val="fr-FR" w:eastAsia="fr-FR"/>
              </w:rPr>
              <w:t>10</w:t>
            </w:r>
          </w:p>
        </w:tc>
        <w:tc>
          <w:tcPr>
            <w:tcW w:w="702" w:type="dxa"/>
          </w:tcPr>
          <w:p w:rsidR="00AA42D8" w:rsidRPr="00C9347B" w:rsidRDefault="00AA42D8" w:rsidP="00AA42D8">
            <w:pPr>
              <w:pStyle w:val="TableCell"/>
              <w:rPr>
                <w:lang w:val="fr-FR" w:eastAsia="fr-FR"/>
              </w:rPr>
            </w:pPr>
            <w:r w:rsidRPr="00D515E4">
              <w:rPr>
                <w:lang w:val="fr-FR" w:eastAsia="fr-FR"/>
              </w:rPr>
              <w:t>10</w:t>
            </w:r>
          </w:p>
        </w:tc>
        <w:tc>
          <w:tcPr>
            <w:tcW w:w="704" w:type="dxa"/>
          </w:tcPr>
          <w:p w:rsidR="00AA42D8" w:rsidRPr="00C9347B" w:rsidRDefault="00AA42D8" w:rsidP="00AA42D8">
            <w:pPr>
              <w:pStyle w:val="TableCell"/>
              <w:rPr>
                <w:lang w:val="fr-FR" w:eastAsia="fr-FR"/>
              </w:rPr>
            </w:pPr>
            <w:r w:rsidRPr="00D515E4">
              <w:rPr>
                <w:lang w:val="fr-FR" w:eastAsia="fr-FR"/>
              </w:rPr>
              <w:t>10</w:t>
            </w:r>
          </w:p>
        </w:tc>
        <w:tc>
          <w:tcPr>
            <w:tcW w:w="614" w:type="dxa"/>
          </w:tcPr>
          <w:p w:rsidR="00AA42D8" w:rsidRPr="00C9347B" w:rsidRDefault="00AA42D8" w:rsidP="00AA42D8">
            <w:pPr>
              <w:pStyle w:val="TableCell"/>
              <w:rPr>
                <w:lang w:val="fr-FR" w:eastAsia="fr-FR"/>
              </w:rPr>
            </w:pPr>
            <w:r w:rsidRPr="00D515E4">
              <w:rPr>
                <w:lang w:val="fr-FR" w:eastAsia="fr-FR"/>
              </w:rPr>
              <w:t>10</w:t>
            </w:r>
          </w:p>
        </w:tc>
        <w:tc>
          <w:tcPr>
            <w:tcW w:w="614" w:type="dxa"/>
          </w:tcPr>
          <w:p w:rsidR="00AA42D8" w:rsidRPr="00C9347B" w:rsidRDefault="00AA42D8" w:rsidP="00AA42D8">
            <w:pPr>
              <w:pStyle w:val="TableCell"/>
              <w:rPr>
                <w:lang w:val="fr-FR" w:eastAsia="fr-FR"/>
              </w:rPr>
            </w:pPr>
            <w:r w:rsidRPr="00D515E4">
              <w:rPr>
                <w:lang w:val="fr-FR" w:eastAsia="fr-FR"/>
              </w:rPr>
              <w:t>10</w:t>
            </w:r>
          </w:p>
        </w:tc>
        <w:tc>
          <w:tcPr>
            <w:tcW w:w="614" w:type="dxa"/>
          </w:tcPr>
          <w:p w:rsidR="00AA42D8" w:rsidRPr="00C9347B" w:rsidRDefault="00AA42D8" w:rsidP="00AA42D8">
            <w:pPr>
              <w:pStyle w:val="TableCell"/>
              <w:rPr>
                <w:lang w:val="fr-FR" w:eastAsia="fr-FR"/>
              </w:rPr>
            </w:pPr>
            <w:r w:rsidRPr="00D515E4">
              <w:rPr>
                <w:lang w:val="fr-FR" w:eastAsia="fr-FR"/>
              </w:rPr>
              <w:t>10</w:t>
            </w:r>
          </w:p>
        </w:tc>
        <w:tc>
          <w:tcPr>
            <w:tcW w:w="614" w:type="dxa"/>
          </w:tcPr>
          <w:p w:rsidR="00AA42D8" w:rsidRPr="00C9347B" w:rsidRDefault="00AA42D8" w:rsidP="00AA42D8">
            <w:pPr>
              <w:pStyle w:val="TableCell"/>
              <w:rPr>
                <w:lang w:val="fr-FR" w:eastAsia="fr-FR"/>
              </w:rPr>
            </w:pPr>
            <w:r w:rsidRPr="00D515E4">
              <w:rPr>
                <w:lang w:val="fr-FR" w:eastAsia="fr-FR"/>
              </w:rPr>
              <w:t>10</w:t>
            </w:r>
          </w:p>
        </w:tc>
        <w:tc>
          <w:tcPr>
            <w:tcW w:w="614" w:type="dxa"/>
          </w:tcPr>
          <w:p w:rsidR="00AA42D8" w:rsidRPr="00C9347B" w:rsidRDefault="00AA42D8" w:rsidP="00AA42D8">
            <w:pPr>
              <w:pStyle w:val="TableCell"/>
              <w:rPr>
                <w:lang w:val="fr-FR" w:eastAsia="fr-FR"/>
              </w:rPr>
            </w:pPr>
            <w:r w:rsidRPr="00D515E4">
              <w:rPr>
                <w:lang w:val="fr-FR" w:eastAsia="fr-FR"/>
              </w:rPr>
              <w:t>10</w:t>
            </w:r>
          </w:p>
        </w:tc>
        <w:tc>
          <w:tcPr>
            <w:tcW w:w="614" w:type="dxa"/>
          </w:tcPr>
          <w:p w:rsidR="00AA42D8" w:rsidRPr="00C9347B" w:rsidRDefault="00AA42D8" w:rsidP="00AA42D8">
            <w:pPr>
              <w:pStyle w:val="TableCell"/>
              <w:rPr>
                <w:lang w:val="fr-FR" w:eastAsia="fr-FR"/>
              </w:rPr>
            </w:pPr>
            <w:r w:rsidRPr="00D515E4">
              <w:rPr>
                <w:lang w:val="fr-FR" w:eastAsia="fr-FR"/>
              </w:rPr>
              <w:t>10</w:t>
            </w:r>
          </w:p>
        </w:tc>
        <w:tc>
          <w:tcPr>
            <w:tcW w:w="614" w:type="dxa"/>
          </w:tcPr>
          <w:p w:rsidR="00AA42D8" w:rsidRPr="00C9347B" w:rsidRDefault="00AA42D8" w:rsidP="00AA42D8">
            <w:pPr>
              <w:pStyle w:val="TableCell"/>
              <w:rPr>
                <w:lang w:val="fr-FR" w:eastAsia="fr-FR"/>
              </w:rPr>
            </w:pPr>
            <w:r w:rsidRPr="00D515E4">
              <w:rPr>
                <w:lang w:val="fr-FR" w:eastAsia="fr-FR"/>
              </w:rPr>
              <w:t>10</w:t>
            </w:r>
          </w:p>
        </w:tc>
        <w:tc>
          <w:tcPr>
            <w:tcW w:w="614" w:type="dxa"/>
          </w:tcPr>
          <w:p w:rsidR="00AA42D8" w:rsidRPr="00C9347B" w:rsidRDefault="00AA42D8" w:rsidP="00AA42D8">
            <w:pPr>
              <w:pStyle w:val="TableCell"/>
              <w:rPr>
                <w:lang w:val="fr-FR" w:eastAsia="fr-FR"/>
              </w:rPr>
            </w:pPr>
            <w:r w:rsidRPr="00D515E4">
              <w:rPr>
                <w:lang w:val="fr-FR" w:eastAsia="fr-FR"/>
              </w:rPr>
              <w:t>10</w:t>
            </w:r>
          </w:p>
        </w:tc>
        <w:tc>
          <w:tcPr>
            <w:tcW w:w="614" w:type="dxa"/>
          </w:tcPr>
          <w:p w:rsidR="00AA42D8" w:rsidRPr="00C9347B" w:rsidRDefault="00AA42D8" w:rsidP="00AA42D8">
            <w:pPr>
              <w:pStyle w:val="TableCell"/>
              <w:rPr>
                <w:lang w:val="fr-FR" w:eastAsia="fr-FR"/>
              </w:rPr>
            </w:pPr>
            <w:r w:rsidRPr="00D515E4">
              <w:rPr>
                <w:lang w:val="fr-FR" w:eastAsia="fr-FR"/>
              </w:rPr>
              <w:t>10</w:t>
            </w:r>
          </w:p>
        </w:tc>
        <w:tc>
          <w:tcPr>
            <w:tcW w:w="614" w:type="dxa"/>
          </w:tcPr>
          <w:p w:rsidR="00AA42D8" w:rsidRPr="00C9347B" w:rsidRDefault="00402965" w:rsidP="00AA42D8">
            <w:pPr>
              <w:pStyle w:val="TableCell"/>
              <w:rPr>
                <w:lang w:val="fr-FR" w:eastAsia="fr-FR"/>
              </w:rPr>
            </w:pPr>
            <w:r>
              <w:rPr>
                <w:lang w:val="fr-FR" w:eastAsia="fr-FR"/>
              </w:rPr>
              <w:t>10</w:t>
            </w:r>
          </w:p>
        </w:tc>
        <w:tc>
          <w:tcPr>
            <w:tcW w:w="614" w:type="dxa"/>
          </w:tcPr>
          <w:p w:rsidR="00AA42D8" w:rsidRPr="00C9347B" w:rsidRDefault="00402965" w:rsidP="00AA42D8">
            <w:pPr>
              <w:pStyle w:val="TableCell"/>
              <w:rPr>
                <w:lang w:val="fr-FR" w:eastAsia="fr-FR"/>
              </w:rPr>
            </w:pPr>
            <w:r>
              <w:rPr>
                <w:lang w:val="fr-FR" w:eastAsia="fr-FR"/>
              </w:rPr>
              <w:t>10</w:t>
            </w:r>
          </w:p>
        </w:tc>
        <w:tc>
          <w:tcPr>
            <w:tcW w:w="774" w:type="dxa"/>
          </w:tcPr>
          <w:p w:rsidR="00AA42D8" w:rsidRPr="00C9347B" w:rsidRDefault="00AA42D8" w:rsidP="00AA42D8">
            <w:pPr>
              <w:pStyle w:val="TableCell"/>
              <w:rPr>
                <w:lang w:val="fr-FR" w:eastAsia="fr-FR"/>
              </w:rPr>
            </w:pPr>
            <w:r w:rsidRPr="00D515E4">
              <w:rPr>
                <w:lang w:val="fr-FR" w:eastAsia="fr-FR"/>
              </w:rPr>
              <w:t>0</w:t>
            </w:r>
          </w:p>
        </w:tc>
        <w:tc>
          <w:tcPr>
            <w:tcW w:w="767" w:type="dxa"/>
          </w:tcPr>
          <w:p w:rsidR="00AA42D8" w:rsidRPr="00C9347B" w:rsidRDefault="00AA42D8" w:rsidP="00AA42D8">
            <w:pPr>
              <w:pStyle w:val="TableCell"/>
              <w:rPr>
                <w:lang w:val="fr-FR" w:eastAsia="fr-FR"/>
              </w:rPr>
            </w:pPr>
            <w:r w:rsidRPr="00D515E4">
              <w:rPr>
                <w:lang w:val="fr-FR" w:eastAsia="fr-FR"/>
              </w:rPr>
              <w:t>-</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Latvia</w:t>
            </w:r>
            <w:r w:rsidR="000672E2">
              <w:rPr>
                <w:lang w:eastAsia="fr-FR"/>
              </w:rPr>
              <w:t>*</w:t>
            </w:r>
          </w:p>
        </w:tc>
        <w:tc>
          <w:tcPr>
            <w:tcW w:w="572" w:type="dxa"/>
          </w:tcPr>
          <w:p w:rsidR="00AA42D8" w:rsidRPr="00C9347B" w:rsidRDefault="00AA42D8" w:rsidP="00AA42D8">
            <w:pPr>
              <w:pStyle w:val="TableCell"/>
              <w:rPr>
                <w:lang w:val="fr-FR" w:eastAsia="fr-FR"/>
              </w:rPr>
            </w:pPr>
            <w:r w:rsidRPr="00D515E4">
              <w:rPr>
                <w:lang w:val="fr-FR" w:eastAsia="fr-FR"/>
              </w:rPr>
              <w:t>1995</w:t>
            </w:r>
          </w:p>
        </w:tc>
        <w:tc>
          <w:tcPr>
            <w:tcW w:w="736" w:type="dxa"/>
          </w:tcPr>
          <w:p w:rsidR="00AA42D8" w:rsidRPr="00C9347B" w:rsidRDefault="00AA42D8" w:rsidP="00AA42D8">
            <w:pPr>
              <w:pStyle w:val="TableCell"/>
              <w:rPr>
                <w:lang w:val="fr-FR" w:eastAsia="fr-FR"/>
              </w:rPr>
            </w:pPr>
            <w:r w:rsidRPr="00D515E4">
              <w:rPr>
                <w:lang w:val="fr-FR" w:eastAsia="fr-FR"/>
              </w:rPr>
              <w:t>18</w:t>
            </w:r>
          </w:p>
        </w:tc>
        <w:tc>
          <w:tcPr>
            <w:tcW w:w="702" w:type="dxa"/>
          </w:tcPr>
          <w:p w:rsidR="00AA42D8" w:rsidRPr="00C9347B" w:rsidRDefault="00AA42D8" w:rsidP="00AA42D8">
            <w:pPr>
              <w:pStyle w:val="TableCell"/>
              <w:rPr>
                <w:lang w:val="fr-FR" w:eastAsia="fr-FR"/>
              </w:rPr>
            </w:pPr>
            <w:r w:rsidRPr="00D515E4">
              <w:rPr>
                <w:lang w:val="fr-FR" w:eastAsia="fr-FR"/>
              </w:rPr>
              <w:t>18</w:t>
            </w:r>
          </w:p>
        </w:tc>
        <w:tc>
          <w:tcPr>
            <w:tcW w:w="702" w:type="dxa"/>
          </w:tcPr>
          <w:p w:rsidR="00AA42D8" w:rsidRPr="00C9347B" w:rsidRDefault="00AA42D8" w:rsidP="00AA42D8">
            <w:pPr>
              <w:pStyle w:val="TableCell"/>
              <w:rPr>
                <w:lang w:val="fr-FR" w:eastAsia="fr-FR"/>
              </w:rPr>
            </w:pPr>
            <w:r w:rsidRPr="00D515E4">
              <w:rPr>
                <w:lang w:val="fr-FR" w:eastAsia="fr-FR"/>
              </w:rPr>
              <w:t>18</w:t>
            </w:r>
          </w:p>
        </w:tc>
        <w:tc>
          <w:tcPr>
            <w:tcW w:w="70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22</w:t>
            </w:r>
          </w:p>
        </w:tc>
        <w:tc>
          <w:tcPr>
            <w:tcW w:w="614" w:type="dxa"/>
          </w:tcPr>
          <w:p w:rsidR="00AA42D8" w:rsidRPr="00C9347B" w:rsidRDefault="00AA42D8" w:rsidP="00AA42D8">
            <w:pPr>
              <w:pStyle w:val="TableCell"/>
              <w:rPr>
                <w:lang w:val="fr-FR" w:eastAsia="fr-FR"/>
              </w:rPr>
            </w:pPr>
            <w:r w:rsidRPr="00D515E4">
              <w:rPr>
                <w:lang w:val="fr-FR" w:eastAsia="fr-FR"/>
              </w:rPr>
              <w:t>22</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AA42D8" w:rsidP="00AA42D8">
            <w:pPr>
              <w:pStyle w:val="TableCell"/>
              <w:rPr>
                <w:lang w:val="fr-FR" w:eastAsia="fr-FR"/>
              </w:rPr>
            </w:pPr>
            <w:r w:rsidRPr="00D515E4">
              <w:rPr>
                <w:lang w:val="fr-FR" w:eastAsia="fr-FR"/>
              </w:rPr>
              <w:t>21</w:t>
            </w:r>
          </w:p>
        </w:tc>
        <w:tc>
          <w:tcPr>
            <w:tcW w:w="614" w:type="dxa"/>
          </w:tcPr>
          <w:p w:rsidR="00AA42D8" w:rsidRPr="00C9347B" w:rsidRDefault="00402965" w:rsidP="00AA42D8">
            <w:pPr>
              <w:pStyle w:val="TableCell"/>
              <w:rPr>
                <w:lang w:val="fr-FR" w:eastAsia="fr-FR"/>
              </w:rPr>
            </w:pPr>
            <w:r>
              <w:rPr>
                <w:lang w:val="fr-FR" w:eastAsia="fr-FR"/>
              </w:rPr>
              <w:t>21</w:t>
            </w:r>
          </w:p>
        </w:tc>
        <w:tc>
          <w:tcPr>
            <w:tcW w:w="614" w:type="dxa"/>
          </w:tcPr>
          <w:p w:rsidR="00AA42D8" w:rsidRPr="00C9347B" w:rsidRDefault="00402965" w:rsidP="00AA42D8">
            <w:pPr>
              <w:pStyle w:val="TableCell"/>
              <w:rPr>
                <w:lang w:val="fr-FR" w:eastAsia="fr-FR"/>
              </w:rPr>
            </w:pPr>
            <w:r>
              <w:rPr>
                <w:lang w:val="fr-FR" w:eastAsia="fr-FR"/>
              </w:rPr>
              <w:t>21</w:t>
            </w:r>
          </w:p>
        </w:tc>
        <w:tc>
          <w:tcPr>
            <w:tcW w:w="774" w:type="dxa"/>
          </w:tcPr>
          <w:p w:rsidR="00AA42D8" w:rsidRPr="00C9347B" w:rsidRDefault="00AA42D8" w:rsidP="00AA42D8">
            <w:pPr>
              <w:pStyle w:val="TableCell"/>
              <w:rPr>
                <w:lang w:val="fr-FR" w:eastAsia="fr-FR"/>
              </w:rPr>
            </w:pPr>
            <w:r w:rsidRPr="00D515E4">
              <w:rPr>
                <w:lang w:val="fr-FR" w:eastAsia="fr-FR"/>
              </w:rPr>
              <w:t>5.0/12.0</w:t>
            </w:r>
          </w:p>
        </w:tc>
        <w:tc>
          <w:tcPr>
            <w:tcW w:w="767" w:type="dxa"/>
          </w:tcPr>
          <w:p w:rsidR="00AA42D8" w:rsidRPr="00C9347B" w:rsidRDefault="00AA42D8" w:rsidP="00AA42D8">
            <w:pPr>
              <w:pStyle w:val="TableCell"/>
              <w:rPr>
                <w:lang w:val="fr-FR" w:eastAsia="fr-FR"/>
              </w:rPr>
            </w:pPr>
            <w:r w:rsidRPr="00D515E4">
              <w:rPr>
                <w:lang w:val="fr-FR" w:eastAsia="fr-FR"/>
              </w:rPr>
              <w:t>-</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3F4C1B" w:rsidRDefault="00AA42D8" w:rsidP="00AA42D8">
            <w:pPr>
              <w:pStyle w:val="TableRow"/>
              <w:widowControl w:val="0"/>
              <w:rPr>
                <w:lang w:eastAsia="fr-FR"/>
              </w:rPr>
            </w:pPr>
            <w:r w:rsidRPr="003F4C1B">
              <w:rPr>
                <w:lang w:eastAsia="fr-FR"/>
              </w:rPr>
              <w:t>Lithuania</w:t>
            </w:r>
            <w:r w:rsidR="000672E2">
              <w:rPr>
                <w:lang w:eastAsia="fr-FR"/>
              </w:rPr>
              <w:t>*</w:t>
            </w:r>
          </w:p>
        </w:tc>
        <w:tc>
          <w:tcPr>
            <w:tcW w:w="572" w:type="dxa"/>
          </w:tcPr>
          <w:p w:rsidR="00AA42D8" w:rsidRPr="00D515E4" w:rsidRDefault="00AA42D8" w:rsidP="00AA42D8">
            <w:pPr>
              <w:pStyle w:val="TableCell"/>
              <w:rPr>
                <w:lang w:val="fr-FR" w:eastAsia="fr-FR"/>
              </w:rPr>
            </w:pPr>
            <w:r>
              <w:rPr>
                <w:lang w:val="fr-FR" w:eastAsia="fr-FR"/>
              </w:rPr>
              <w:t>1994</w:t>
            </w:r>
          </w:p>
        </w:tc>
        <w:tc>
          <w:tcPr>
            <w:tcW w:w="736" w:type="dxa"/>
          </w:tcPr>
          <w:p w:rsidR="00AA42D8" w:rsidRPr="00D515E4" w:rsidRDefault="00AA42D8" w:rsidP="00AA42D8">
            <w:pPr>
              <w:pStyle w:val="TableCell"/>
              <w:rPr>
                <w:lang w:val="fr-FR" w:eastAsia="fr-FR"/>
              </w:rPr>
            </w:pPr>
            <w:r>
              <w:rPr>
                <w:lang w:val="fr-FR" w:eastAsia="fr-FR"/>
              </w:rPr>
              <w:t>18</w:t>
            </w:r>
          </w:p>
        </w:tc>
        <w:tc>
          <w:tcPr>
            <w:tcW w:w="702" w:type="dxa"/>
          </w:tcPr>
          <w:p w:rsidR="00AA42D8" w:rsidRPr="00D515E4" w:rsidRDefault="00AA42D8" w:rsidP="00AA42D8">
            <w:pPr>
              <w:pStyle w:val="TableCell"/>
              <w:rPr>
                <w:lang w:val="fr-FR" w:eastAsia="fr-FR"/>
              </w:rPr>
            </w:pPr>
            <w:r>
              <w:rPr>
                <w:lang w:val="fr-FR" w:eastAsia="fr-FR"/>
              </w:rPr>
              <w:t>18</w:t>
            </w:r>
          </w:p>
        </w:tc>
        <w:tc>
          <w:tcPr>
            <w:tcW w:w="702" w:type="dxa"/>
          </w:tcPr>
          <w:p w:rsidR="00AA42D8" w:rsidRPr="00D515E4" w:rsidRDefault="00AA42D8" w:rsidP="00AA42D8">
            <w:pPr>
              <w:pStyle w:val="TableCell"/>
              <w:rPr>
                <w:lang w:val="fr-FR" w:eastAsia="fr-FR"/>
              </w:rPr>
            </w:pPr>
            <w:r>
              <w:rPr>
                <w:lang w:val="fr-FR" w:eastAsia="fr-FR"/>
              </w:rPr>
              <w:t>18</w:t>
            </w:r>
          </w:p>
        </w:tc>
        <w:tc>
          <w:tcPr>
            <w:tcW w:w="704" w:type="dxa"/>
          </w:tcPr>
          <w:p w:rsidR="00AA42D8" w:rsidRPr="00D515E4" w:rsidRDefault="00AA42D8" w:rsidP="00AA42D8">
            <w:pPr>
              <w:pStyle w:val="TableCell"/>
              <w:rPr>
                <w:lang w:val="fr-FR" w:eastAsia="fr-FR"/>
              </w:rPr>
            </w:pPr>
            <w:r>
              <w:rPr>
                <w:lang w:val="fr-FR" w:eastAsia="fr-FR"/>
              </w:rPr>
              <w:t>19</w:t>
            </w:r>
          </w:p>
        </w:tc>
        <w:tc>
          <w:tcPr>
            <w:tcW w:w="614" w:type="dxa"/>
          </w:tcPr>
          <w:p w:rsidR="00AA42D8" w:rsidRPr="00D515E4" w:rsidRDefault="00AA42D8" w:rsidP="00AA42D8">
            <w:pPr>
              <w:pStyle w:val="TableCell"/>
              <w:rPr>
                <w:lang w:val="fr-FR" w:eastAsia="fr-FR"/>
              </w:rPr>
            </w:pPr>
            <w:r>
              <w:rPr>
                <w:lang w:val="fr-FR" w:eastAsia="fr-FR"/>
              </w:rPr>
              <w:t>21</w:t>
            </w:r>
          </w:p>
        </w:tc>
        <w:tc>
          <w:tcPr>
            <w:tcW w:w="614" w:type="dxa"/>
          </w:tcPr>
          <w:p w:rsidR="00AA42D8" w:rsidRPr="00D515E4" w:rsidRDefault="00AA42D8" w:rsidP="00AA42D8">
            <w:pPr>
              <w:pStyle w:val="TableCell"/>
              <w:rPr>
                <w:lang w:val="fr-FR" w:eastAsia="fr-FR"/>
              </w:rPr>
            </w:pPr>
            <w:r>
              <w:rPr>
                <w:lang w:val="fr-FR" w:eastAsia="fr-FR"/>
              </w:rPr>
              <w:t>21</w:t>
            </w:r>
          </w:p>
        </w:tc>
        <w:tc>
          <w:tcPr>
            <w:tcW w:w="614" w:type="dxa"/>
          </w:tcPr>
          <w:p w:rsidR="00AA42D8" w:rsidRPr="00D515E4" w:rsidRDefault="00AA42D8" w:rsidP="00AA42D8">
            <w:pPr>
              <w:pStyle w:val="TableCell"/>
              <w:rPr>
                <w:lang w:val="fr-FR" w:eastAsia="fr-FR"/>
              </w:rPr>
            </w:pPr>
            <w:r>
              <w:rPr>
                <w:lang w:val="fr-FR" w:eastAsia="fr-FR"/>
              </w:rPr>
              <w:t>21</w:t>
            </w:r>
          </w:p>
        </w:tc>
        <w:tc>
          <w:tcPr>
            <w:tcW w:w="614" w:type="dxa"/>
          </w:tcPr>
          <w:p w:rsidR="00AA42D8" w:rsidRPr="00D515E4" w:rsidRDefault="00AA42D8" w:rsidP="00AA42D8">
            <w:pPr>
              <w:pStyle w:val="TableCell"/>
              <w:rPr>
                <w:lang w:val="fr-FR" w:eastAsia="fr-FR"/>
              </w:rPr>
            </w:pPr>
            <w:r>
              <w:rPr>
                <w:lang w:val="fr-FR" w:eastAsia="fr-FR"/>
              </w:rPr>
              <w:t>21</w:t>
            </w:r>
          </w:p>
        </w:tc>
        <w:tc>
          <w:tcPr>
            <w:tcW w:w="614" w:type="dxa"/>
          </w:tcPr>
          <w:p w:rsidR="00AA42D8" w:rsidRPr="00D515E4" w:rsidRDefault="00AA42D8" w:rsidP="00AA42D8">
            <w:pPr>
              <w:pStyle w:val="TableCell"/>
              <w:rPr>
                <w:lang w:val="fr-FR" w:eastAsia="fr-FR"/>
              </w:rPr>
            </w:pPr>
            <w:r>
              <w:rPr>
                <w:lang w:val="fr-FR" w:eastAsia="fr-FR"/>
              </w:rPr>
              <w:t>21</w:t>
            </w:r>
          </w:p>
        </w:tc>
        <w:tc>
          <w:tcPr>
            <w:tcW w:w="614" w:type="dxa"/>
          </w:tcPr>
          <w:p w:rsidR="00AA42D8" w:rsidRPr="00D515E4" w:rsidRDefault="00AA42D8" w:rsidP="00AA42D8">
            <w:pPr>
              <w:pStyle w:val="TableCell"/>
              <w:rPr>
                <w:lang w:val="fr-FR" w:eastAsia="fr-FR"/>
              </w:rPr>
            </w:pPr>
            <w:r>
              <w:rPr>
                <w:lang w:val="fr-FR" w:eastAsia="fr-FR"/>
              </w:rPr>
              <w:t>21</w:t>
            </w:r>
          </w:p>
        </w:tc>
        <w:tc>
          <w:tcPr>
            <w:tcW w:w="614" w:type="dxa"/>
          </w:tcPr>
          <w:p w:rsidR="00AA42D8" w:rsidRPr="00D515E4" w:rsidRDefault="00AA42D8" w:rsidP="00AA42D8">
            <w:pPr>
              <w:pStyle w:val="TableCell"/>
              <w:rPr>
                <w:lang w:val="fr-FR" w:eastAsia="fr-FR"/>
              </w:rPr>
            </w:pPr>
            <w:r>
              <w:rPr>
                <w:lang w:val="fr-FR" w:eastAsia="fr-FR"/>
              </w:rPr>
              <w:t>21</w:t>
            </w:r>
          </w:p>
        </w:tc>
        <w:tc>
          <w:tcPr>
            <w:tcW w:w="614" w:type="dxa"/>
          </w:tcPr>
          <w:p w:rsidR="00AA42D8" w:rsidRPr="00D515E4" w:rsidRDefault="00AA42D8" w:rsidP="00AA42D8">
            <w:pPr>
              <w:pStyle w:val="TableCell"/>
              <w:rPr>
                <w:lang w:val="fr-FR" w:eastAsia="fr-FR"/>
              </w:rPr>
            </w:pPr>
            <w:r>
              <w:rPr>
                <w:lang w:val="fr-FR" w:eastAsia="fr-FR"/>
              </w:rPr>
              <w:t>21</w:t>
            </w:r>
          </w:p>
        </w:tc>
        <w:tc>
          <w:tcPr>
            <w:tcW w:w="614" w:type="dxa"/>
          </w:tcPr>
          <w:p w:rsidR="00AA42D8" w:rsidRPr="00D515E4" w:rsidRDefault="00AA42D8" w:rsidP="00AA42D8">
            <w:pPr>
              <w:pStyle w:val="TableCell"/>
              <w:rPr>
                <w:lang w:val="fr-FR" w:eastAsia="fr-FR"/>
              </w:rPr>
            </w:pPr>
            <w:r>
              <w:rPr>
                <w:lang w:val="fr-FR" w:eastAsia="fr-FR"/>
              </w:rPr>
              <w:t>21</w:t>
            </w:r>
          </w:p>
        </w:tc>
        <w:tc>
          <w:tcPr>
            <w:tcW w:w="614" w:type="dxa"/>
          </w:tcPr>
          <w:p w:rsidR="00AA42D8" w:rsidRPr="00D515E4" w:rsidRDefault="00402965" w:rsidP="00AA42D8">
            <w:pPr>
              <w:pStyle w:val="TableCell"/>
              <w:rPr>
                <w:lang w:val="fr-FR" w:eastAsia="fr-FR"/>
              </w:rPr>
            </w:pPr>
            <w:r>
              <w:rPr>
                <w:lang w:val="fr-FR" w:eastAsia="fr-FR"/>
              </w:rPr>
              <w:t>21</w:t>
            </w:r>
          </w:p>
        </w:tc>
        <w:tc>
          <w:tcPr>
            <w:tcW w:w="614" w:type="dxa"/>
          </w:tcPr>
          <w:p w:rsidR="00AA42D8" w:rsidRPr="00D515E4" w:rsidRDefault="00402965" w:rsidP="00AA42D8">
            <w:pPr>
              <w:pStyle w:val="TableCell"/>
              <w:rPr>
                <w:lang w:val="fr-FR" w:eastAsia="fr-FR"/>
              </w:rPr>
            </w:pPr>
            <w:r>
              <w:rPr>
                <w:lang w:val="fr-FR" w:eastAsia="fr-FR"/>
              </w:rPr>
              <w:t>21</w:t>
            </w:r>
          </w:p>
        </w:tc>
        <w:tc>
          <w:tcPr>
            <w:tcW w:w="774" w:type="dxa"/>
          </w:tcPr>
          <w:p w:rsidR="00AA42D8" w:rsidRPr="00D515E4" w:rsidRDefault="00AA42D8" w:rsidP="00AA42D8">
            <w:pPr>
              <w:pStyle w:val="TableCell"/>
              <w:rPr>
                <w:lang w:val="fr-FR" w:eastAsia="fr-FR"/>
              </w:rPr>
            </w:pPr>
            <w:r>
              <w:rPr>
                <w:lang w:val="fr-FR" w:eastAsia="fr-FR"/>
              </w:rPr>
              <w:t>5.0/9.0</w:t>
            </w:r>
          </w:p>
        </w:tc>
        <w:tc>
          <w:tcPr>
            <w:tcW w:w="767" w:type="dxa"/>
          </w:tcPr>
          <w:p w:rsidR="00AA42D8" w:rsidRPr="00D515E4" w:rsidRDefault="00AA42D8" w:rsidP="00AA42D8">
            <w:pPr>
              <w:pStyle w:val="TableCell"/>
              <w:rPr>
                <w:lang w:val="fr-FR" w:eastAsia="fr-FR"/>
              </w:rPr>
            </w:pPr>
            <w:r>
              <w:rPr>
                <w:lang w:val="fr-FR" w:eastAsia="fr-FR"/>
              </w:rPr>
              <w:t>-</w:t>
            </w:r>
          </w:p>
        </w:tc>
      </w:tr>
      <w:tr w:rsidR="00AA42D8" w:rsidRPr="00454399" w:rsidTr="00AA42D8">
        <w:trPr>
          <w:cnfStyle w:val="000000100000" w:firstRow="0" w:lastRow="0" w:firstColumn="0" w:lastColumn="0" w:oddVBand="0" w:evenVBand="0" w:oddHBand="1" w:evenHBand="0" w:firstRowFirstColumn="0" w:firstRowLastColumn="0" w:lastRowFirstColumn="0" w:lastRowLastColumn="0"/>
        </w:trPr>
        <w:tc>
          <w:tcPr>
            <w:tcW w:w="1101" w:type="dxa"/>
          </w:tcPr>
          <w:p w:rsidR="00AA42D8" w:rsidRPr="00C9347B" w:rsidRDefault="000672E2" w:rsidP="00AA42D8">
            <w:pPr>
              <w:pStyle w:val="TableRow"/>
              <w:widowControl w:val="0"/>
              <w:rPr>
                <w:lang w:val="fr-FR" w:eastAsia="fr-FR"/>
              </w:rPr>
            </w:pPr>
            <w:r>
              <w:rPr>
                <w:lang w:val="fr-FR" w:eastAsia="fr-FR"/>
              </w:rPr>
              <w:t>Luxembourg*</w:t>
            </w:r>
          </w:p>
        </w:tc>
        <w:tc>
          <w:tcPr>
            <w:tcW w:w="572" w:type="dxa"/>
          </w:tcPr>
          <w:p w:rsidR="00AA42D8" w:rsidRPr="00C9347B" w:rsidRDefault="00AA42D8" w:rsidP="00AA42D8">
            <w:pPr>
              <w:pStyle w:val="TableCell"/>
              <w:rPr>
                <w:lang w:val="fr-FR" w:eastAsia="fr-FR"/>
              </w:rPr>
            </w:pPr>
            <w:r w:rsidRPr="00D515E4">
              <w:rPr>
                <w:lang w:val="fr-FR" w:eastAsia="fr-FR"/>
              </w:rPr>
              <w:t>1970</w:t>
            </w:r>
          </w:p>
        </w:tc>
        <w:tc>
          <w:tcPr>
            <w:tcW w:w="736" w:type="dxa"/>
          </w:tcPr>
          <w:p w:rsidR="00AA42D8" w:rsidRPr="00C9347B" w:rsidRDefault="00AA42D8" w:rsidP="00AA42D8">
            <w:pPr>
              <w:pStyle w:val="TableCell"/>
              <w:rPr>
                <w:lang w:val="fr-FR" w:eastAsia="fr-FR"/>
              </w:rPr>
            </w:pPr>
            <w:r w:rsidRPr="00D515E4">
              <w:rPr>
                <w:lang w:val="fr-FR" w:eastAsia="fr-FR"/>
              </w:rPr>
              <w:t>15</w:t>
            </w:r>
          </w:p>
        </w:tc>
        <w:tc>
          <w:tcPr>
            <w:tcW w:w="702" w:type="dxa"/>
          </w:tcPr>
          <w:p w:rsidR="00AA42D8" w:rsidRPr="00C9347B" w:rsidRDefault="00AA42D8" w:rsidP="00AA42D8">
            <w:pPr>
              <w:pStyle w:val="TableCell"/>
              <w:rPr>
                <w:lang w:val="fr-FR" w:eastAsia="fr-FR"/>
              </w:rPr>
            </w:pPr>
            <w:r w:rsidRPr="00D515E4">
              <w:rPr>
                <w:lang w:val="fr-FR" w:eastAsia="fr-FR"/>
              </w:rPr>
              <w:t>15</w:t>
            </w:r>
          </w:p>
        </w:tc>
        <w:tc>
          <w:tcPr>
            <w:tcW w:w="702" w:type="dxa"/>
          </w:tcPr>
          <w:p w:rsidR="00AA42D8" w:rsidRPr="00C9347B" w:rsidRDefault="00AA42D8" w:rsidP="00AA42D8">
            <w:pPr>
              <w:pStyle w:val="TableCell"/>
              <w:rPr>
                <w:lang w:val="fr-FR" w:eastAsia="fr-FR"/>
              </w:rPr>
            </w:pPr>
            <w:r w:rsidRPr="00D515E4">
              <w:rPr>
                <w:lang w:val="fr-FR" w:eastAsia="fr-FR"/>
              </w:rPr>
              <w:t>15</w:t>
            </w:r>
          </w:p>
        </w:tc>
        <w:tc>
          <w:tcPr>
            <w:tcW w:w="704" w:type="dxa"/>
          </w:tcPr>
          <w:p w:rsidR="00AA42D8" w:rsidRPr="00C9347B" w:rsidRDefault="00AA42D8" w:rsidP="00AA42D8">
            <w:pPr>
              <w:pStyle w:val="TableCell"/>
              <w:rPr>
                <w:lang w:val="fr-FR" w:eastAsia="fr-FR"/>
              </w:rPr>
            </w:pPr>
            <w:r w:rsidRPr="00D515E4">
              <w:rPr>
                <w:lang w:val="fr-FR" w:eastAsia="fr-FR"/>
              </w:rPr>
              <w:t>15</w:t>
            </w:r>
          </w:p>
        </w:tc>
        <w:tc>
          <w:tcPr>
            <w:tcW w:w="614" w:type="dxa"/>
          </w:tcPr>
          <w:p w:rsidR="00AA42D8" w:rsidRPr="00C9347B" w:rsidRDefault="00AA42D8" w:rsidP="00AA42D8">
            <w:pPr>
              <w:pStyle w:val="TableCell"/>
              <w:rPr>
                <w:lang w:val="fr-FR" w:eastAsia="fr-FR"/>
              </w:rPr>
            </w:pPr>
            <w:r w:rsidRPr="00D515E4">
              <w:rPr>
                <w:lang w:val="fr-FR" w:eastAsia="fr-FR"/>
              </w:rPr>
              <w:t>15</w:t>
            </w:r>
          </w:p>
        </w:tc>
        <w:tc>
          <w:tcPr>
            <w:tcW w:w="614" w:type="dxa"/>
          </w:tcPr>
          <w:p w:rsidR="00AA42D8" w:rsidRPr="00C9347B" w:rsidRDefault="00AA42D8" w:rsidP="00AA42D8">
            <w:pPr>
              <w:pStyle w:val="TableCell"/>
              <w:rPr>
                <w:lang w:val="fr-FR" w:eastAsia="fr-FR"/>
              </w:rPr>
            </w:pPr>
            <w:r w:rsidRPr="00D515E4">
              <w:rPr>
                <w:lang w:val="fr-FR" w:eastAsia="fr-FR"/>
              </w:rPr>
              <w:t>15</w:t>
            </w:r>
          </w:p>
        </w:tc>
        <w:tc>
          <w:tcPr>
            <w:tcW w:w="614" w:type="dxa"/>
          </w:tcPr>
          <w:p w:rsidR="00AA42D8" w:rsidRPr="00C9347B" w:rsidRDefault="00AA42D8" w:rsidP="00AA42D8">
            <w:pPr>
              <w:pStyle w:val="TableCell"/>
              <w:rPr>
                <w:lang w:val="fr-FR" w:eastAsia="fr-FR"/>
              </w:rPr>
            </w:pPr>
            <w:r w:rsidRPr="00D515E4">
              <w:rPr>
                <w:lang w:val="fr-FR" w:eastAsia="fr-FR"/>
              </w:rPr>
              <w:t>15</w:t>
            </w:r>
          </w:p>
        </w:tc>
        <w:tc>
          <w:tcPr>
            <w:tcW w:w="614" w:type="dxa"/>
          </w:tcPr>
          <w:p w:rsidR="00AA42D8" w:rsidRPr="00C9347B" w:rsidRDefault="00AA42D8" w:rsidP="00AA42D8">
            <w:pPr>
              <w:pStyle w:val="TableCell"/>
              <w:rPr>
                <w:lang w:val="fr-FR" w:eastAsia="fr-FR"/>
              </w:rPr>
            </w:pPr>
            <w:r w:rsidRPr="00D515E4">
              <w:rPr>
                <w:lang w:val="fr-FR" w:eastAsia="fr-FR"/>
              </w:rPr>
              <w:t>15</w:t>
            </w:r>
          </w:p>
        </w:tc>
        <w:tc>
          <w:tcPr>
            <w:tcW w:w="614" w:type="dxa"/>
          </w:tcPr>
          <w:p w:rsidR="00AA42D8" w:rsidRPr="00C9347B" w:rsidRDefault="00AA42D8" w:rsidP="00AA42D8">
            <w:pPr>
              <w:pStyle w:val="TableCell"/>
              <w:rPr>
                <w:lang w:val="fr-FR" w:eastAsia="fr-FR"/>
              </w:rPr>
            </w:pPr>
            <w:r w:rsidRPr="00D515E4">
              <w:rPr>
                <w:lang w:val="fr-FR" w:eastAsia="fr-FR"/>
              </w:rPr>
              <w:t>15</w:t>
            </w:r>
          </w:p>
        </w:tc>
        <w:tc>
          <w:tcPr>
            <w:tcW w:w="614" w:type="dxa"/>
          </w:tcPr>
          <w:p w:rsidR="00AA42D8" w:rsidRPr="00C9347B" w:rsidRDefault="00AA42D8" w:rsidP="00AA42D8">
            <w:pPr>
              <w:pStyle w:val="TableCell"/>
              <w:rPr>
                <w:lang w:val="fr-FR" w:eastAsia="fr-FR"/>
              </w:rPr>
            </w:pPr>
            <w:r w:rsidRPr="00D515E4">
              <w:rPr>
                <w:lang w:val="fr-FR" w:eastAsia="fr-FR"/>
              </w:rPr>
              <w:t>17</w:t>
            </w:r>
          </w:p>
        </w:tc>
        <w:tc>
          <w:tcPr>
            <w:tcW w:w="614" w:type="dxa"/>
          </w:tcPr>
          <w:p w:rsidR="00AA42D8" w:rsidRPr="00C9347B" w:rsidRDefault="00AA42D8" w:rsidP="00AA42D8">
            <w:pPr>
              <w:pStyle w:val="TableCell"/>
              <w:rPr>
                <w:lang w:val="fr-FR" w:eastAsia="fr-FR"/>
              </w:rPr>
            </w:pPr>
            <w:r w:rsidRPr="00D515E4">
              <w:rPr>
                <w:lang w:val="fr-FR" w:eastAsia="fr-FR"/>
              </w:rPr>
              <w:t>17</w:t>
            </w:r>
          </w:p>
        </w:tc>
        <w:tc>
          <w:tcPr>
            <w:tcW w:w="614" w:type="dxa"/>
          </w:tcPr>
          <w:p w:rsidR="00AA42D8" w:rsidRPr="00C9347B" w:rsidRDefault="00AA42D8" w:rsidP="00AA42D8">
            <w:pPr>
              <w:pStyle w:val="TableCell"/>
              <w:rPr>
                <w:lang w:val="fr-FR" w:eastAsia="fr-FR"/>
              </w:rPr>
            </w:pPr>
            <w:r w:rsidRPr="00D515E4">
              <w:rPr>
                <w:lang w:val="fr-FR" w:eastAsia="fr-FR"/>
              </w:rPr>
              <w:t>17</w:t>
            </w:r>
          </w:p>
        </w:tc>
        <w:tc>
          <w:tcPr>
            <w:tcW w:w="614" w:type="dxa"/>
          </w:tcPr>
          <w:p w:rsidR="00AA42D8" w:rsidRPr="00C9347B" w:rsidRDefault="00AA42D8" w:rsidP="00AA42D8">
            <w:pPr>
              <w:pStyle w:val="TableCell"/>
              <w:rPr>
                <w:lang w:val="fr-FR" w:eastAsia="fr-FR"/>
              </w:rPr>
            </w:pPr>
            <w:r w:rsidRPr="00D515E4">
              <w:rPr>
                <w:lang w:val="fr-FR" w:eastAsia="fr-FR"/>
              </w:rPr>
              <w:t>17</w:t>
            </w:r>
          </w:p>
        </w:tc>
        <w:tc>
          <w:tcPr>
            <w:tcW w:w="614" w:type="dxa"/>
          </w:tcPr>
          <w:p w:rsidR="00AA42D8" w:rsidRPr="00C9347B" w:rsidRDefault="00A144A8" w:rsidP="00AA42D8">
            <w:pPr>
              <w:pStyle w:val="TableCell"/>
              <w:rPr>
                <w:lang w:val="fr-FR" w:eastAsia="fr-FR"/>
              </w:rPr>
            </w:pPr>
            <w:r>
              <w:rPr>
                <w:lang w:val="fr-FR" w:eastAsia="fr-FR"/>
              </w:rPr>
              <w:t>17</w:t>
            </w:r>
          </w:p>
        </w:tc>
        <w:tc>
          <w:tcPr>
            <w:tcW w:w="614" w:type="dxa"/>
          </w:tcPr>
          <w:p w:rsidR="00AA42D8" w:rsidRPr="00C9347B" w:rsidRDefault="00402965" w:rsidP="00AA42D8">
            <w:pPr>
              <w:pStyle w:val="TableCell"/>
              <w:rPr>
                <w:lang w:val="fr-FR" w:eastAsia="fr-FR"/>
              </w:rPr>
            </w:pPr>
            <w:r>
              <w:rPr>
                <w:lang w:val="fr-FR" w:eastAsia="fr-FR"/>
              </w:rPr>
              <w:t>1</w:t>
            </w:r>
            <w:r w:rsidR="00A144A8">
              <w:rPr>
                <w:lang w:val="fr-FR" w:eastAsia="fr-FR"/>
              </w:rPr>
              <w:t>7</w:t>
            </w:r>
          </w:p>
        </w:tc>
        <w:tc>
          <w:tcPr>
            <w:tcW w:w="774" w:type="dxa"/>
          </w:tcPr>
          <w:p w:rsidR="00AA42D8" w:rsidRPr="00C9347B" w:rsidRDefault="00AA42D8" w:rsidP="00AA42D8">
            <w:pPr>
              <w:pStyle w:val="TableCell"/>
              <w:rPr>
                <w:lang w:val="fr-FR" w:eastAsia="fr-FR"/>
              </w:rPr>
            </w:pPr>
            <w:r w:rsidRPr="00D515E4">
              <w:rPr>
                <w:lang w:val="fr-FR" w:eastAsia="fr-FR"/>
              </w:rPr>
              <w:t>3.0/8.0/14.0</w:t>
            </w:r>
          </w:p>
        </w:tc>
        <w:tc>
          <w:tcPr>
            <w:tcW w:w="767" w:type="dxa"/>
          </w:tcPr>
          <w:p w:rsidR="00AA42D8" w:rsidRPr="00C9347B" w:rsidRDefault="00AA42D8" w:rsidP="00AA42D8">
            <w:pPr>
              <w:pStyle w:val="TableCell"/>
              <w:rPr>
                <w:lang w:val="fr-FR" w:eastAsia="fr-FR"/>
              </w:rPr>
            </w:pPr>
            <w:r w:rsidRPr="00D515E4">
              <w:rPr>
                <w:lang w:val="fr-FR" w:eastAsia="fr-FR"/>
              </w:rPr>
              <w:t>-</w:t>
            </w:r>
          </w:p>
        </w:tc>
      </w:tr>
      <w:tr w:rsidR="00AA42D8" w:rsidRPr="00454399" w:rsidTr="00AA42D8">
        <w:trPr>
          <w:cnfStyle w:val="000000010000" w:firstRow="0" w:lastRow="0" w:firstColumn="0" w:lastColumn="0" w:oddVBand="0" w:evenVBand="0" w:oddHBand="0" w:evenHBand="1" w:firstRowFirstColumn="0" w:firstRowLastColumn="0" w:lastRowFirstColumn="0" w:lastRowLastColumn="0"/>
        </w:trPr>
        <w:tc>
          <w:tcPr>
            <w:tcW w:w="1101" w:type="dxa"/>
          </w:tcPr>
          <w:p w:rsidR="00AA42D8" w:rsidRPr="00C9347B" w:rsidRDefault="00AA42D8" w:rsidP="00AA42D8">
            <w:pPr>
              <w:pStyle w:val="TableRow"/>
              <w:widowControl w:val="0"/>
              <w:rPr>
                <w:lang w:val="fr-FR" w:eastAsia="fr-FR"/>
              </w:rPr>
            </w:pPr>
            <w:r w:rsidRPr="00D515E4">
              <w:rPr>
                <w:lang w:val="fr-FR" w:eastAsia="fr-FR"/>
              </w:rPr>
              <w:t>Mexico</w:t>
            </w:r>
          </w:p>
        </w:tc>
        <w:tc>
          <w:tcPr>
            <w:tcW w:w="572" w:type="dxa"/>
          </w:tcPr>
          <w:p w:rsidR="00AA42D8" w:rsidRPr="00C9347B" w:rsidRDefault="00AA42D8" w:rsidP="00AA42D8">
            <w:pPr>
              <w:pStyle w:val="TableCell"/>
              <w:rPr>
                <w:lang w:val="fr-FR" w:eastAsia="fr-FR"/>
              </w:rPr>
            </w:pPr>
            <w:r w:rsidRPr="00D515E4">
              <w:rPr>
                <w:lang w:val="fr-FR" w:eastAsia="fr-FR"/>
              </w:rPr>
              <w:t>1980</w:t>
            </w:r>
          </w:p>
        </w:tc>
        <w:tc>
          <w:tcPr>
            <w:tcW w:w="736" w:type="dxa"/>
          </w:tcPr>
          <w:p w:rsidR="00AA42D8" w:rsidRPr="00C9347B" w:rsidRDefault="00AA42D8" w:rsidP="00AA42D8">
            <w:pPr>
              <w:pStyle w:val="TableCell"/>
              <w:rPr>
                <w:lang w:val="fr-FR" w:eastAsia="fr-FR"/>
              </w:rPr>
            </w:pPr>
            <w:r w:rsidRPr="00D515E4">
              <w:rPr>
                <w:lang w:val="fr-FR" w:eastAsia="fr-FR"/>
              </w:rPr>
              <w:t>15</w:t>
            </w:r>
          </w:p>
        </w:tc>
        <w:tc>
          <w:tcPr>
            <w:tcW w:w="702" w:type="dxa"/>
          </w:tcPr>
          <w:p w:rsidR="00AA42D8" w:rsidRPr="00C9347B" w:rsidRDefault="00AA42D8" w:rsidP="00AA42D8">
            <w:pPr>
              <w:pStyle w:val="TableCell"/>
              <w:rPr>
                <w:lang w:val="fr-FR" w:eastAsia="fr-FR"/>
              </w:rPr>
            </w:pPr>
            <w:r w:rsidRPr="00D515E4">
              <w:rPr>
                <w:lang w:val="fr-FR" w:eastAsia="fr-FR"/>
              </w:rPr>
              <w:t>15</w:t>
            </w:r>
          </w:p>
        </w:tc>
        <w:tc>
          <w:tcPr>
            <w:tcW w:w="702" w:type="dxa"/>
          </w:tcPr>
          <w:p w:rsidR="00AA42D8" w:rsidRPr="00C9347B" w:rsidRDefault="00AA42D8" w:rsidP="00AA42D8">
            <w:pPr>
              <w:pStyle w:val="TableCell"/>
              <w:rPr>
                <w:lang w:val="fr-FR" w:eastAsia="fr-FR"/>
              </w:rPr>
            </w:pPr>
            <w:r w:rsidRPr="00D515E4">
              <w:rPr>
                <w:lang w:val="fr-FR" w:eastAsia="fr-FR"/>
              </w:rPr>
              <w:t>15</w:t>
            </w:r>
          </w:p>
        </w:tc>
        <w:tc>
          <w:tcPr>
            <w:tcW w:w="704" w:type="dxa"/>
          </w:tcPr>
          <w:p w:rsidR="00AA42D8" w:rsidRPr="00C9347B" w:rsidRDefault="00AA42D8" w:rsidP="00AA42D8">
            <w:pPr>
              <w:pStyle w:val="TableCell"/>
              <w:rPr>
                <w:lang w:val="fr-FR" w:eastAsia="fr-FR"/>
              </w:rPr>
            </w:pPr>
            <w:r w:rsidRPr="00D515E4">
              <w:rPr>
                <w:lang w:val="fr-FR" w:eastAsia="fr-FR"/>
              </w:rPr>
              <w:t>15</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AA42D8" w:rsidP="00AA42D8">
            <w:pPr>
              <w:pStyle w:val="TableCell"/>
              <w:rPr>
                <w:lang w:val="fr-FR" w:eastAsia="fr-FR"/>
              </w:rPr>
            </w:pPr>
            <w:r w:rsidRPr="00D515E4">
              <w:rPr>
                <w:lang w:val="fr-FR" w:eastAsia="fr-FR"/>
              </w:rPr>
              <w:t>16</w:t>
            </w:r>
          </w:p>
        </w:tc>
        <w:tc>
          <w:tcPr>
            <w:tcW w:w="614" w:type="dxa"/>
          </w:tcPr>
          <w:p w:rsidR="00AA42D8" w:rsidRPr="00C9347B" w:rsidRDefault="00402965" w:rsidP="00AA42D8">
            <w:pPr>
              <w:pStyle w:val="TableCell"/>
              <w:rPr>
                <w:lang w:val="fr-FR" w:eastAsia="fr-FR"/>
              </w:rPr>
            </w:pPr>
            <w:r>
              <w:rPr>
                <w:lang w:val="fr-FR" w:eastAsia="fr-FR"/>
              </w:rPr>
              <w:t>1</w:t>
            </w:r>
            <w:r w:rsidR="00A144A8">
              <w:rPr>
                <w:lang w:val="fr-FR" w:eastAsia="fr-FR"/>
              </w:rPr>
              <w:t>6</w:t>
            </w:r>
          </w:p>
        </w:tc>
        <w:tc>
          <w:tcPr>
            <w:tcW w:w="614" w:type="dxa"/>
          </w:tcPr>
          <w:p w:rsidR="00AA42D8" w:rsidRPr="00C9347B" w:rsidRDefault="00402965" w:rsidP="00AA42D8">
            <w:pPr>
              <w:pStyle w:val="TableCell"/>
              <w:rPr>
                <w:lang w:val="fr-FR" w:eastAsia="fr-FR"/>
              </w:rPr>
            </w:pPr>
            <w:r>
              <w:rPr>
                <w:lang w:val="fr-FR" w:eastAsia="fr-FR"/>
              </w:rPr>
              <w:t>1</w:t>
            </w:r>
            <w:r w:rsidR="00A144A8">
              <w:rPr>
                <w:lang w:val="fr-FR" w:eastAsia="fr-FR"/>
              </w:rPr>
              <w:t>6</w:t>
            </w:r>
          </w:p>
        </w:tc>
        <w:tc>
          <w:tcPr>
            <w:tcW w:w="774" w:type="dxa"/>
          </w:tcPr>
          <w:p w:rsidR="00AA42D8" w:rsidRPr="00C9347B" w:rsidRDefault="00AA42D8" w:rsidP="00AA42D8">
            <w:pPr>
              <w:pStyle w:val="TableCell"/>
              <w:rPr>
                <w:lang w:val="fr-FR" w:eastAsia="fr-FR"/>
              </w:rPr>
            </w:pPr>
            <w:r w:rsidRPr="00D515E4">
              <w:rPr>
                <w:lang w:val="fr-FR" w:eastAsia="fr-FR"/>
              </w:rPr>
              <w:t>0</w:t>
            </w:r>
          </w:p>
        </w:tc>
        <w:tc>
          <w:tcPr>
            <w:tcW w:w="767" w:type="dxa"/>
          </w:tcPr>
          <w:p w:rsidR="00AA42D8" w:rsidRPr="00C9347B" w:rsidRDefault="00AA42D8" w:rsidP="00AA42D8">
            <w:pPr>
              <w:pStyle w:val="TableCell"/>
              <w:rPr>
                <w:lang w:val="fr-FR" w:eastAsia="fr-FR"/>
              </w:rPr>
            </w:pPr>
            <w:del w:id="9" w:author="VAT Secretariat" w:date="2020-09-21T22:06:00Z">
              <w:r w:rsidRPr="00D515E4" w:rsidDel="00526833">
                <w:rPr>
                  <w:lang w:val="fr-FR" w:eastAsia="fr-FR"/>
                </w:rPr>
                <w:delText>-</w:delText>
              </w:r>
            </w:del>
            <w:ins w:id="10" w:author="VAT Secretariat" w:date="2020-09-21T22:06:00Z">
              <w:r w:rsidR="00526833">
                <w:rPr>
                  <w:lang w:val="fr-FR" w:eastAsia="fr-FR"/>
                </w:rPr>
                <w:t>8</w:t>
              </w:r>
            </w:ins>
          </w:p>
        </w:tc>
      </w:tr>
    </w:tbl>
    <w:p w:rsidR="00DF4ECF" w:rsidRDefault="00DF4ECF">
      <w:r>
        <w:br w:type="page"/>
      </w:r>
      <w:r w:rsidR="00AA42D8">
        <w:lastRenderedPageBreak/>
        <w:t>.</w:t>
      </w:r>
    </w:p>
    <w:tbl>
      <w:tblPr>
        <w:tblStyle w:val="OECD"/>
        <w:tblW w:w="12812" w:type="dxa"/>
        <w:tblLook w:val="0420" w:firstRow="1" w:lastRow="0" w:firstColumn="0" w:lastColumn="0" w:noHBand="0" w:noVBand="1"/>
      </w:tblPr>
      <w:tblGrid>
        <w:gridCol w:w="1030"/>
        <w:gridCol w:w="608"/>
        <w:gridCol w:w="603"/>
        <w:gridCol w:w="584"/>
        <w:gridCol w:w="584"/>
        <w:gridCol w:w="585"/>
        <w:gridCol w:w="535"/>
        <w:gridCol w:w="524"/>
        <w:gridCol w:w="524"/>
        <w:gridCol w:w="524"/>
        <w:gridCol w:w="524"/>
        <w:gridCol w:w="524"/>
        <w:gridCol w:w="524"/>
        <w:gridCol w:w="524"/>
        <w:gridCol w:w="524"/>
        <w:gridCol w:w="511"/>
        <w:gridCol w:w="511"/>
        <w:gridCol w:w="1031"/>
        <w:gridCol w:w="2038"/>
      </w:tblGrid>
      <w:tr w:rsidR="004F2C35" w:rsidRPr="00454399" w:rsidTr="00AA42D8">
        <w:trPr>
          <w:cnfStyle w:val="100000000000" w:firstRow="1" w:lastRow="0" w:firstColumn="0" w:lastColumn="0" w:oddVBand="0" w:evenVBand="0" w:oddHBand="0" w:evenHBand="0" w:firstRowFirstColumn="0" w:firstRowLastColumn="0" w:lastRowFirstColumn="0" w:lastRowLastColumn="0"/>
        </w:trPr>
        <w:tc>
          <w:tcPr>
            <w:tcW w:w="1036" w:type="dxa"/>
          </w:tcPr>
          <w:p w:rsidR="00AA42D8" w:rsidRPr="00C9347B" w:rsidRDefault="00AA42D8" w:rsidP="00AA42D8">
            <w:pPr>
              <w:pStyle w:val="TableRow"/>
              <w:widowControl w:val="0"/>
              <w:rPr>
                <w:lang w:val="fr-FR" w:eastAsia="fr-FR"/>
              </w:rPr>
            </w:pPr>
            <w:r w:rsidRPr="00D515E4">
              <w:rPr>
                <w:lang w:val="fr-FR" w:eastAsia="fr-FR"/>
              </w:rPr>
              <w:t>Netherlands</w:t>
            </w:r>
            <w:r w:rsidR="000672E2">
              <w:rPr>
                <w:lang w:val="fr-FR" w:eastAsia="fr-FR"/>
              </w:rPr>
              <w:t>*</w:t>
            </w:r>
          </w:p>
        </w:tc>
        <w:tc>
          <w:tcPr>
            <w:tcW w:w="701" w:type="dxa"/>
          </w:tcPr>
          <w:p w:rsidR="00AA42D8" w:rsidRPr="00C9347B" w:rsidRDefault="00AA42D8" w:rsidP="00AA42D8">
            <w:pPr>
              <w:pStyle w:val="TableCell"/>
              <w:rPr>
                <w:lang w:val="fr-FR" w:eastAsia="fr-FR"/>
              </w:rPr>
            </w:pPr>
            <w:r w:rsidRPr="00D515E4">
              <w:rPr>
                <w:lang w:val="fr-FR" w:eastAsia="fr-FR"/>
              </w:rPr>
              <w:t>1969</w:t>
            </w:r>
          </w:p>
        </w:tc>
        <w:tc>
          <w:tcPr>
            <w:tcW w:w="736" w:type="dxa"/>
          </w:tcPr>
          <w:p w:rsidR="00AA42D8" w:rsidRPr="00C9347B" w:rsidRDefault="00AA42D8" w:rsidP="00AA42D8">
            <w:pPr>
              <w:pStyle w:val="TableCell"/>
              <w:rPr>
                <w:lang w:val="fr-FR" w:eastAsia="fr-FR"/>
              </w:rPr>
            </w:pPr>
            <w:r w:rsidRPr="00D515E4">
              <w:rPr>
                <w:lang w:val="fr-FR" w:eastAsia="fr-FR"/>
              </w:rPr>
              <w:t>19</w:t>
            </w:r>
          </w:p>
        </w:tc>
        <w:tc>
          <w:tcPr>
            <w:tcW w:w="695" w:type="dxa"/>
          </w:tcPr>
          <w:p w:rsidR="00AA42D8" w:rsidRPr="00C9347B" w:rsidRDefault="00AA42D8" w:rsidP="00AA42D8">
            <w:pPr>
              <w:pStyle w:val="TableCell"/>
              <w:rPr>
                <w:lang w:val="fr-FR" w:eastAsia="fr-FR"/>
              </w:rPr>
            </w:pPr>
            <w:r w:rsidRPr="00D515E4">
              <w:rPr>
                <w:lang w:val="fr-FR" w:eastAsia="fr-FR"/>
              </w:rPr>
              <w:t>19</w:t>
            </w:r>
          </w:p>
        </w:tc>
        <w:tc>
          <w:tcPr>
            <w:tcW w:w="695" w:type="dxa"/>
          </w:tcPr>
          <w:p w:rsidR="00AA42D8" w:rsidRPr="00C9347B" w:rsidRDefault="00AA42D8" w:rsidP="00AA42D8">
            <w:pPr>
              <w:pStyle w:val="TableCell"/>
              <w:rPr>
                <w:lang w:val="fr-FR" w:eastAsia="fr-FR"/>
              </w:rPr>
            </w:pPr>
            <w:r w:rsidRPr="00D515E4">
              <w:rPr>
                <w:lang w:val="fr-FR" w:eastAsia="fr-FR"/>
              </w:rPr>
              <w:t>19</w:t>
            </w:r>
          </w:p>
        </w:tc>
        <w:tc>
          <w:tcPr>
            <w:tcW w:w="696" w:type="dxa"/>
          </w:tcPr>
          <w:p w:rsidR="00AA42D8" w:rsidRPr="00C9347B" w:rsidRDefault="00AA42D8" w:rsidP="00AA42D8">
            <w:pPr>
              <w:pStyle w:val="TableCell"/>
              <w:rPr>
                <w:lang w:val="fr-FR" w:eastAsia="fr-FR"/>
              </w:rPr>
            </w:pPr>
            <w:r w:rsidRPr="00D515E4">
              <w:rPr>
                <w:lang w:val="fr-FR" w:eastAsia="fr-FR"/>
              </w:rPr>
              <w:t>19</w:t>
            </w:r>
          </w:p>
        </w:tc>
        <w:tc>
          <w:tcPr>
            <w:tcW w:w="589" w:type="dxa"/>
          </w:tcPr>
          <w:p w:rsidR="00AA42D8" w:rsidRPr="00C9347B" w:rsidRDefault="00AA42D8" w:rsidP="00AA42D8">
            <w:pPr>
              <w:pStyle w:val="TableCell"/>
              <w:rPr>
                <w:lang w:val="fr-FR" w:eastAsia="fr-FR"/>
              </w:rPr>
            </w:pPr>
            <w:r w:rsidRPr="00D515E4">
              <w:rPr>
                <w:lang w:val="fr-FR" w:eastAsia="fr-FR"/>
              </w:rPr>
              <w:t>19</w:t>
            </w:r>
          </w:p>
        </w:tc>
        <w:tc>
          <w:tcPr>
            <w:tcW w:w="566" w:type="dxa"/>
          </w:tcPr>
          <w:p w:rsidR="00AA42D8" w:rsidRPr="00C9347B" w:rsidRDefault="00AA42D8" w:rsidP="00AA42D8">
            <w:pPr>
              <w:pStyle w:val="TableCell"/>
              <w:rPr>
                <w:lang w:val="fr-FR" w:eastAsia="fr-FR"/>
              </w:rPr>
            </w:pPr>
            <w:r w:rsidRPr="00D515E4">
              <w:rPr>
                <w:lang w:val="fr-FR" w:eastAsia="fr-FR"/>
              </w:rPr>
              <w:t>19</w:t>
            </w:r>
          </w:p>
        </w:tc>
        <w:tc>
          <w:tcPr>
            <w:tcW w:w="566" w:type="dxa"/>
          </w:tcPr>
          <w:p w:rsidR="00AA42D8" w:rsidRPr="00C9347B" w:rsidRDefault="00AA42D8" w:rsidP="00AA42D8">
            <w:pPr>
              <w:pStyle w:val="TableCell"/>
              <w:rPr>
                <w:lang w:val="fr-FR" w:eastAsia="fr-FR"/>
              </w:rPr>
            </w:pPr>
            <w:r w:rsidRPr="00D515E4">
              <w:rPr>
                <w:lang w:val="fr-FR" w:eastAsia="fr-FR"/>
              </w:rPr>
              <w:t>19</w:t>
            </w:r>
          </w:p>
        </w:tc>
        <w:tc>
          <w:tcPr>
            <w:tcW w:w="566" w:type="dxa"/>
          </w:tcPr>
          <w:p w:rsidR="00AA42D8" w:rsidRPr="00C9347B" w:rsidRDefault="00AA42D8" w:rsidP="00AA42D8">
            <w:pPr>
              <w:pStyle w:val="TableCell"/>
              <w:rPr>
                <w:lang w:val="fr-FR" w:eastAsia="fr-FR"/>
              </w:rPr>
            </w:pPr>
            <w:r w:rsidRPr="00D515E4">
              <w:rPr>
                <w:lang w:val="fr-FR" w:eastAsia="fr-FR"/>
              </w:rPr>
              <w:t>21</w:t>
            </w:r>
          </w:p>
        </w:tc>
        <w:tc>
          <w:tcPr>
            <w:tcW w:w="566" w:type="dxa"/>
          </w:tcPr>
          <w:p w:rsidR="00AA42D8" w:rsidRPr="00C9347B" w:rsidRDefault="00AA42D8" w:rsidP="00AA42D8">
            <w:pPr>
              <w:pStyle w:val="TableCell"/>
              <w:rPr>
                <w:lang w:val="fr-FR" w:eastAsia="fr-FR"/>
              </w:rPr>
            </w:pPr>
            <w:r w:rsidRPr="00D515E4">
              <w:rPr>
                <w:lang w:val="fr-FR" w:eastAsia="fr-FR"/>
              </w:rPr>
              <w:t>21</w:t>
            </w:r>
          </w:p>
        </w:tc>
        <w:tc>
          <w:tcPr>
            <w:tcW w:w="566" w:type="dxa"/>
          </w:tcPr>
          <w:p w:rsidR="00AA42D8" w:rsidRPr="00C9347B" w:rsidRDefault="00AA42D8" w:rsidP="00AA42D8">
            <w:pPr>
              <w:pStyle w:val="TableCell"/>
              <w:rPr>
                <w:lang w:val="fr-FR" w:eastAsia="fr-FR"/>
              </w:rPr>
            </w:pPr>
            <w:r w:rsidRPr="00D515E4">
              <w:rPr>
                <w:lang w:val="fr-FR" w:eastAsia="fr-FR"/>
              </w:rPr>
              <w:t>21</w:t>
            </w:r>
          </w:p>
        </w:tc>
        <w:tc>
          <w:tcPr>
            <w:tcW w:w="566" w:type="dxa"/>
          </w:tcPr>
          <w:p w:rsidR="00AA42D8" w:rsidRPr="00C9347B" w:rsidRDefault="00AA42D8" w:rsidP="00AA42D8">
            <w:pPr>
              <w:pStyle w:val="TableCell"/>
              <w:rPr>
                <w:lang w:val="fr-FR" w:eastAsia="fr-FR"/>
              </w:rPr>
            </w:pPr>
            <w:r w:rsidRPr="00D515E4">
              <w:rPr>
                <w:lang w:val="fr-FR" w:eastAsia="fr-FR"/>
              </w:rPr>
              <w:t>21</w:t>
            </w:r>
          </w:p>
        </w:tc>
        <w:tc>
          <w:tcPr>
            <w:tcW w:w="566" w:type="dxa"/>
          </w:tcPr>
          <w:p w:rsidR="00AA42D8" w:rsidRPr="00C9347B" w:rsidRDefault="00AA42D8" w:rsidP="00AA42D8">
            <w:pPr>
              <w:pStyle w:val="TableCell"/>
              <w:rPr>
                <w:lang w:val="fr-FR" w:eastAsia="fr-FR"/>
              </w:rPr>
            </w:pPr>
            <w:r w:rsidRPr="00D515E4">
              <w:rPr>
                <w:lang w:val="fr-FR" w:eastAsia="fr-FR"/>
              </w:rPr>
              <w:t>21</w:t>
            </w:r>
          </w:p>
        </w:tc>
        <w:tc>
          <w:tcPr>
            <w:tcW w:w="566" w:type="dxa"/>
          </w:tcPr>
          <w:p w:rsidR="00AA42D8" w:rsidRPr="00C9347B" w:rsidRDefault="00AA42D8" w:rsidP="00AA42D8">
            <w:pPr>
              <w:pStyle w:val="TableCell"/>
              <w:rPr>
                <w:lang w:val="fr-FR" w:eastAsia="fr-FR"/>
              </w:rPr>
            </w:pPr>
            <w:r w:rsidRPr="00D515E4">
              <w:rPr>
                <w:lang w:val="fr-FR" w:eastAsia="fr-FR"/>
              </w:rPr>
              <w:t>21</w:t>
            </w:r>
          </w:p>
        </w:tc>
        <w:tc>
          <w:tcPr>
            <w:tcW w:w="537" w:type="dxa"/>
          </w:tcPr>
          <w:p w:rsidR="00AA42D8" w:rsidRPr="00C9347B" w:rsidRDefault="00402965" w:rsidP="00AA42D8">
            <w:pPr>
              <w:pStyle w:val="TableCell"/>
              <w:rPr>
                <w:lang w:val="fr-FR" w:eastAsia="fr-FR"/>
              </w:rPr>
            </w:pPr>
            <w:r>
              <w:rPr>
                <w:lang w:val="fr-FR" w:eastAsia="fr-FR"/>
              </w:rPr>
              <w:t>21</w:t>
            </w:r>
          </w:p>
        </w:tc>
        <w:tc>
          <w:tcPr>
            <w:tcW w:w="537" w:type="dxa"/>
          </w:tcPr>
          <w:p w:rsidR="00AA42D8" w:rsidRPr="00C9347B" w:rsidRDefault="00402965" w:rsidP="00AA42D8">
            <w:pPr>
              <w:pStyle w:val="TableCell"/>
              <w:rPr>
                <w:lang w:val="fr-FR" w:eastAsia="fr-FR"/>
              </w:rPr>
            </w:pPr>
            <w:r>
              <w:rPr>
                <w:lang w:val="fr-FR" w:eastAsia="fr-FR"/>
              </w:rPr>
              <w:t>21</w:t>
            </w:r>
          </w:p>
        </w:tc>
        <w:tc>
          <w:tcPr>
            <w:tcW w:w="1031" w:type="dxa"/>
          </w:tcPr>
          <w:p w:rsidR="00AA42D8" w:rsidRPr="00C9347B" w:rsidRDefault="0033361B" w:rsidP="00AA42D8">
            <w:pPr>
              <w:pStyle w:val="TableCell"/>
              <w:rPr>
                <w:lang w:val="fr-FR" w:eastAsia="fr-FR"/>
              </w:rPr>
            </w:pPr>
            <w:r>
              <w:rPr>
                <w:lang w:val="fr-FR" w:eastAsia="fr-FR"/>
              </w:rPr>
              <w:t>9</w:t>
            </w:r>
          </w:p>
        </w:tc>
        <w:tc>
          <w:tcPr>
            <w:tcW w:w="1031" w:type="dxa"/>
          </w:tcPr>
          <w:p w:rsidR="00AA42D8" w:rsidRPr="00C9347B" w:rsidRDefault="00AA42D8" w:rsidP="00AA42D8">
            <w:pPr>
              <w:pStyle w:val="TableCell"/>
              <w:rPr>
                <w:lang w:val="fr-FR" w:eastAsia="fr-FR"/>
              </w:rPr>
            </w:pPr>
            <w:r w:rsidRPr="00D515E4">
              <w:rPr>
                <w:lang w:val="fr-FR" w:eastAsia="fr-FR"/>
              </w:rPr>
              <w:t>-</w:t>
            </w:r>
          </w:p>
        </w:tc>
      </w:tr>
      <w:tr w:rsidR="004F2C35" w:rsidRPr="00454399" w:rsidTr="00AA42D8">
        <w:trPr>
          <w:cnfStyle w:val="000000100000" w:firstRow="0" w:lastRow="0" w:firstColumn="0" w:lastColumn="0" w:oddVBand="0" w:evenVBand="0" w:oddHBand="1" w:evenHBand="0" w:firstRowFirstColumn="0" w:firstRowLastColumn="0" w:lastRowFirstColumn="0" w:lastRowLastColumn="0"/>
        </w:trPr>
        <w:tc>
          <w:tcPr>
            <w:tcW w:w="1036" w:type="dxa"/>
          </w:tcPr>
          <w:p w:rsidR="00AA42D8" w:rsidRPr="00C9347B" w:rsidRDefault="00AA42D8" w:rsidP="00AA42D8">
            <w:pPr>
              <w:pStyle w:val="TableRow"/>
              <w:widowControl w:val="0"/>
              <w:rPr>
                <w:lang w:val="fr-FR" w:eastAsia="fr-FR"/>
              </w:rPr>
            </w:pPr>
            <w:r w:rsidRPr="00D515E4">
              <w:rPr>
                <w:lang w:val="fr-FR" w:eastAsia="fr-FR"/>
              </w:rPr>
              <w:t>New Zealand</w:t>
            </w:r>
          </w:p>
        </w:tc>
        <w:tc>
          <w:tcPr>
            <w:tcW w:w="701" w:type="dxa"/>
          </w:tcPr>
          <w:p w:rsidR="00AA42D8" w:rsidRPr="00C9347B" w:rsidRDefault="00AA42D8" w:rsidP="00AA42D8">
            <w:pPr>
              <w:pStyle w:val="TableCell"/>
              <w:rPr>
                <w:lang w:val="fr-FR" w:eastAsia="fr-FR"/>
              </w:rPr>
            </w:pPr>
            <w:r w:rsidRPr="00D515E4">
              <w:rPr>
                <w:lang w:val="fr-FR" w:eastAsia="fr-FR"/>
              </w:rPr>
              <w:t>1986</w:t>
            </w:r>
          </w:p>
        </w:tc>
        <w:tc>
          <w:tcPr>
            <w:tcW w:w="736" w:type="dxa"/>
          </w:tcPr>
          <w:p w:rsidR="00AA42D8" w:rsidRPr="00C9347B" w:rsidRDefault="00AA42D8" w:rsidP="00AA42D8">
            <w:pPr>
              <w:pStyle w:val="TableCell"/>
              <w:rPr>
                <w:lang w:val="fr-FR" w:eastAsia="fr-FR"/>
              </w:rPr>
            </w:pPr>
            <w:r w:rsidRPr="00D515E4">
              <w:rPr>
                <w:lang w:val="fr-FR" w:eastAsia="fr-FR"/>
              </w:rPr>
              <w:t>12.5</w:t>
            </w:r>
          </w:p>
        </w:tc>
        <w:tc>
          <w:tcPr>
            <w:tcW w:w="695" w:type="dxa"/>
          </w:tcPr>
          <w:p w:rsidR="00AA42D8" w:rsidRPr="00C9347B" w:rsidRDefault="00AA42D8" w:rsidP="00AA42D8">
            <w:pPr>
              <w:pStyle w:val="TableCell"/>
              <w:rPr>
                <w:lang w:val="fr-FR" w:eastAsia="fr-FR"/>
              </w:rPr>
            </w:pPr>
            <w:r w:rsidRPr="00D515E4">
              <w:rPr>
                <w:lang w:val="fr-FR" w:eastAsia="fr-FR"/>
              </w:rPr>
              <w:t>12.5</w:t>
            </w:r>
          </w:p>
        </w:tc>
        <w:tc>
          <w:tcPr>
            <w:tcW w:w="695" w:type="dxa"/>
          </w:tcPr>
          <w:p w:rsidR="00AA42D8" w:rsidRPr="00C9347B" w:rsidRDefault="00AA42D8" w:rsidP="00AA42D8">
            <w:pPr>
              <w:pStyle w:val="TableCell"/>
              <w:rPr>
                <w:lang w:val="fr-FR" w:eastAsia="fr-FR"/>
              </w:rPr>
            </w:pPr>
            <w:r w:rsidRPr="00D515E4">
              <w:rPr>
                <w:lang w:val="fr-FR" w:eastAsia="fr-FR"/>
              </w:rPr>
              <w:t>12.5</w:t>
            </w:r>
          </w:p>
        </w:tc>
        <w:tc>
          <w:tcPr>
            <w:tcW w:w="696" w:type="dxa"/>
          </w:tcPr>
          <w:p w:rsidR="00AA42D8" w:rsidRPr="00C9347B" w:rsidRDefault="00AA42D8" w:rsidP="00AA42D8">
            <w:pPr>
              <w:pStyle w:val="TableCell"/>
              <w:rPr>
                <w:lang w:val="fr-FR" w:eastAsia="fr-FR"/>
              </w:rPr>
            </w:pPr>
            <w:r w:rsidRPr="00D515E4">
              <w:rPr>
                <w:lang w:val="fr-FR" w:eastAsia="fr-FR"/>
              </w:rPr>
              <w:t>12.5</w:t>
            </w:r>
          </w:p>
        </w:tc>
        <w:tc>
          <w:tcPr>
            <w:tcW w:w="589" w:type="dxa"/>
          </w:tcPr>
          <w:p w:rsidR="00AA42D8" w:rsidRPr="00C9347B" w:rsidRDefault="00AA42D8" w:rsidP="00AA42D8">
            <w:pPr>
              <w:pStyle w:val="TableCell"/>
              <w:rPr>
                <w:lang w:val="fr-FR" w:eastAsia="fr-FR"/>
              </w:rPr>
            </w:pPr>
            <w:r w:rsidRPr="00D515E4">
              <w:rPr>
                <w:lang w:val="fr-FR" w:eastAsia="fr-FR"/>
              </w:rPr>
              <w:t>12.5</w:t>
            </w:r>
          </w:p>
        </w:tc>
        <w:tc>
          <w:tcPr>
            <w:tcW w:w="566" w:type="dxa"/>
          </w:tcPr>
          <w:p w:rsidR="00AA42D8" w:rsidRPr="00C9347B" w:rsidRDefault="00AA42D8" w:rsidP="00AA42D8">
            <w:pPr>
              <w:pStyle w:val="TableCell"/>
              <w:rPr>
                <w:lang w:val="fr-FR" w:eastAsia="fr-FR"/>
              </w:rPr>
            </w:pPr>
            <w:r w:rsidRPr="00D515E4">
              <w:rPr>
                <w:lang w:val="fr-FR" w:eastAsia="fr-FR"/>
              </w:rPr>
              <w:t>15</w:t>
            </w:r>
          </w:p>
        </w:tc>
        <w:tc>
          <w:tcPr>
            <w:tcW w:w="566" w:type="dxa"/>
          </w:tcPr>
          <w:p w:rsidR="00AA42D8" w:rsidRPr="00C9347B" w:rsidRDefault="00AA42D8" w:rsidP="00AA42D8">
            <w:pPr>
              <w:pStyle w:val="TableCell"/>
              <w:rPr>
                <w:lang w:val="fr-FR" w:eastAsia="fr-FR"/>
              </w:rPr>
            </w:pPr>
            <w:r w:rsidRPr="00D515E4">
              <w:rPr>
                <w:lang w:val="fr-FR" w:eastAsia="fr-FR"/>
              </w:rPr>
              <w:t>15</w:t>
            </w:r>
          </w:p>
        </w:tc>
        <w:tc>
          <w:tcPr>
            <w:tcW w:w="566" w:type="dxa"/>
          </w:tcPr>
          <w:p w:rsidR="00AA42D8" w:rsidRPr="00C9347B" w:rsidRDefault="00AA42D8" w:rsidP="00AA42D8">
            <w:pPr>
              <w:pStyle w:val="TableCell"/>
              <w:rPr>
                <w:lang w:val="fr-FR" w:eastAsia="fr-FR"/>
              </w:rPr>
            </w:pPr>
            <w:r w:rsidRPr="00D515E4">
              <w:rPr>
                <w:lang w:val="fr-FR" w:eastAsia="fr-FR"/>
              </w:rPr>
              <w:t>15</w:t>
            </w:r>
          </w:p>
        </w:tc>
        <w:tc>
          <w:tcPr>
            <w:tcW w:w="566" w:type="dxa"/>
          </w:tcPr>
          <w:p w:rsidR="00AA42D8" w:rsidRPr="00C9347B" w:rsidRDefault="00AA42D8" w:rsidP="00AA42D8">
            <w:pPr>
              <w:pStyle w:val="TableCell"/>
              <w:rPr>
                <w:lang w:val="fr-FR" w:eastAsia="fr-FR"/>
              </w:rPr>
            </w:pPr>
            <w:r w:rsidRPr="00D515E4">
              <w:rPr>
                <w:lang w:val="fr-FR" w:eastAsia="fr-FR"/>
              </w:rPr>
              <w:t>15</w:t>
            </w:r>
          </w:p>
        </w:tc>
        <w:tc>
          <w:tcPr>
            <w:tcW w:w="566" w:type="dxa"/>
          </w:tcPr>
          <w:p w:rsidR="00AA42D8" w:rsidRPr="00C9347B" w:rsidRDefault="00AA42D8" w:rsidP="00AA42D8">
            <w:pPr>
              <w:pStyle w:val="TableCell"/>
              <w:rPr>
                <w:lang w:val="fr-FR" w:eastAsia="fr-FR"/>
              </w:rPr>
            </w:pPr>
            <w:r w:rsidRPr="00D515E4">
              <w:rPr>
                <w:lang w:val="fr-FR" w:eastAsia="fr-FR"/>
              </w:rPr>
              <w:t>15</w:t>
            </w:r>
          </w:p>
        </w:tc>
        <w:tc>
          <w:tcPr>
            <w:tcW w:w="566" w:type="dxa"/>
          </w:tcPr>
          <w:p w:rsidR="00AA42D8" w:rsidRPr="00C9347B" w:rsidRDefault="00AA42D8" w:rsidP="00AA42D8">
            <w:pPr>
              <w:pStyle w:val="TableCell"/>
              <w:rPr>
                <w:lang w:val="fr-FR" w:eastAsia="fr-FR"/>
              </w:rPr>
            </w:pPr>
            <w:r w:rsidRPr="00D515E4">
              <w:rPr>
                <w:lang w:val="fr-FR" w:eastAsia="fr-FR"/>
              </w:rPr>
              <w:t>15</w:t>
            </w:r>
          </w:p>
        </w:tc>
        <w:tc>
          <w:tcPr>
            <w:tcW w:w="566" w:type="dxa"/>
          </w:tcPr>
          <w:p w:rsidR="00AA42D8" w:rsidRPr="00C9347B" w:rsidRDefault="00AA42D8" w:rsidP="00AA42D8">
            <w:pPr>
              <w:pStyle w:val="TableCell"/>
              <w:rPr>
                <w:lang w:val="fr-FR" w:eastAsia="fr-FR"/>
              </w:rPr>
            </w:pPr>
            <w:r w:rsidRPr="00D515E4">
              <w:rPr>
                <w:lang w:val="fr-FR" w:eastAsia="fr-FR"/>
              </w:rPr>
              <w:t>15</w:t>
            </w:r>
          </w:p>
        </w:tc>
        <w:tc>
          <w:tcPr>
            <w:tcW w:w="566" w:type="dxa"/>
          </w:tcPr>
          <w:p w:rsidR="00AA42D8" w:rsidRPr="00C9347B" w:rsidRDefault="00AA42D8" w:rsidP="00AA42D8">
            <w:pPr>
              <w:pStyle w:val="TableCell"/>
              <w:rPr>
                <w:lang w:val="fr-FR" w:eastAsia="fr-FR"/>
              </w:rPr>
            </w:pPr>
            <w:r w:rsidRPr="00D515E4">
              <w:rPr>
                <w:lang w:val="fr-FR" w:eastAsia="fr-FR"/>
              </w:rPr>
              <w:t>15</w:t>
            </w:r>
          </w:p>
        </w:tc>
        <w:tc>
          <w:tcPr>
            <w:tcW w:w="537" w:type="dxa"/>
          </w:tcPr>
          <w:p w:rsidR="00AA42D8" w:rsidRPr="00C9347B" w:rsidRDefault="00402965" w:rsidP="00AA42D8">
            <w:pPr>
              <w:pStyle w:val="TableCell"/>
              <w:rPr>
                <w:lang w:val="fr-FR" w:eastAsia="fr-FR"/>
              </w:rPr>
            </w:pPr>
            <w:r>
              <w:rPr>
                <w:lang w:val="fr-FR" w:eastAsia="fr-FR"/>
              </w:rPr>
              <w:t>15</w:t>
            </w:r>
          </w:p>
        </w:tc>
        <w:tc>
          <w:tcPr>
            <w:tcW w:w="537" w:type="dxa"/>
          </w:tcPr>
          <w:p w:rsidR="00AA42D8" w:rsidRPr="00C9347B" w:rsidRDefault="00402965" w:rsidP="00AA42D8">
            <w:pPr>
              <w:pStyle w:val="TableCell"/>
              <w:rPr>
                <w:lang w:val="fr-FR" w:eastAsia="fr-FR"/>
              </w:rPr>
            </w:pPr>
            <w:r>
              <w:rPr>
                <w:lang w:val="fr-FR" w:eastAsia="fr-FR"/>
              </w:rPr>
              <w:t>15</w:t>
            </w:r>
          </w:p>
        </w:tc>
        <w:tc>
          <w:tcPr>
            <w:tcW w:w="1031" w:type="dxa"/>
          </w:tcPr>
          <w:p w:rsidR="00AA42D8" w:rsidRPr="00C9347B" w:rsidRDefault="00AA42D8" w:rsidP="00AA42D8">
            <w:pPr>
              <w:pStyle w:val="TableCell"/>
              <w:rPr>
                <w:lang w:val="fr-FR" w:eastAsia="fr-FR"/>
              </w:rPr>
            </w:pPr>
            <w:r w:rsidRPr="00D515E4">
              <w:rPr>
                <w:lang w:val="fr-FR" w:eastAsia="fr-FR"/>
              </w:rPr>
              <w:t>0</w:t>
            </w:r>
          </w:p>
        </w:tc>
        <w:tc>
          <w:tcPr>
            <w:tcW w:w="1031" w:type="dxa"/>
          </w:tcPr>
          <w:p w:rsidR="00AA42D8" w:rsidRPr="00C9347B" w:rsidRDefault="00AA42D8" w:rsidP="00AA42D8">
            <w:pPr>
              <w:pStyle w:val="TableCell"/>
              <w:rPr>
                <w:lang w:val="fr-FR" w:eastAsia="fr-FR"/>
              </w:rPr>
            </w:pPr>
            <w:r w:rsidRPr="00D515E4">
              <w:rPr>
                <w:lang w:val="fr-FR" w:eastAsia="fr-FR"/>
              </w:rPr>
              <w:t>-</w:t>
            </w:r>
          </w:p>
        </w:tc>
      </w:tr>
      <w:tr w:rsidR="004F2C35" w:rsidRPr="00454399" w:rsidTr="00AA42D8">
        <w:trPr>
          <w:cnfStyle w:val="000000010000" w:firstRow="0" w:lastRow="0" w:firstColumn="0" w:lastColumn="0" w:oddVBand="0" w:evenVBand="0" w:oddHBand="0" w:evenHBand="1" w:firstRowFirstColumn="0" w:firstRowLastColumn="0" w:lastRowFirstColumn="0" w:lastRowLastColumn="0"/>
        </w:trPr>
        <w:tc>
          <w:tcPr>
            <w:tcW w:w="1036" w:type="dxa"/>
          </w:tcPr>
          <w:p w:rsidR="00AA42D8" w:rsidRPr="00C9347B" w:rsidRDefault="00AA42D8" w:rsidP="00AA42D8">
            <w:pPr>
              <w:pStyle w:val="TableRow"/>
              <w:widowControl w:val="0"/>
              <w:rPr>
                <w:lang w:val="fr-FR" w:eastAsia="fr-FR"/>
              </w:rPr>
            </w:pPr>
            <w:r w:rsidRPr="00D515E4">
              <w:rPr>
                <w:lang w:val="fr-FR" w:eastAsia="fr-FR"/>
              </w:rPr>
              <w:t>Norway</w:t>
            </w:r>
            <w:r w:rsidR="000672E2">
              <w:rPr>
                <w:lang w:val="fr-FR" w:eastAsia="fr-FR"/>
              </w:rPr>
              <w:t>*</w:t>
            </w:r>
          </w:p>
        </w:tc>
        <w:tc>
          <w:tcPr>
            <w:tcW w:w="701" w:type="dxa"/>
          </w:tcPr>
          <w:p w:rsidR="00AA42D8" w:rsidRPr="00C9347B" w:rsidRDefault="00AA42D8" w:rsidP="00AA42D8">
            <w:pPr>
              <w:pStyle w:val="TableCell"/>
              <w:rPr>
                <w:lang w:val="fr-FR" w:eastAsia="fr-FR"/>
              </w:rPr>
            </w:pPr>
            <w:r w:rsidRPr="00D515E4">
              <w:rPr>
                <w:lang w:val="fr-FR" w:eastAsia="fr-FR"/>
              </w:rPr>
              <w:t>1970</w:t>
            </w:r>
          </w:p>
        </w:tc>
        <w:tc>
          <w:tcPr>
            <w:tcW w:w="736" w:type="dxa"/>
          </w:tcPr>
          <w:p w:rsidR="00AA42D8" w:rsidRPr="00C9347B" w:rsidRDefault="00AA42D8" w:rsidP="00AA42D8">
            <w:pPr>
              <w:pStyle w:val="TableCell"/>
              <w:rPr>
                <w:lang w:val="fr-FR" w:eastAsia="fr-FR"/>
              </w:rPr>
            </w:pPr>
            <w:r w:rsidRPr="00D515E4">
              <w:rPr>
                <w:lang w:val="fr-FR" w:eastAsia="fr-FR"/>
              </w:rPr>
              <w:t>25</w:t>
            </w:r>
          </w:p>
        </w:tc>
        <w:tc>
          <w:tcPr>
            <w:tcW w:w="695" w:type="dxa"/>
          </w:tcPr>
          <w:p w:rsidR="00AA42D8" w:rsidRPr="00C9347B" w:rsidRDefault="00AA42D8" w:rsidP="00AA42D8">
            <w:pPr>
              <w:pStyle w:val="TableCell"/>
              <w:rPr>
                <w:lang w:val="fr-FR" w:eastAsia="fr-FR"/>
              </w:rPr>
            </w:pPr>
            <w:r w:rsidRPr="00D515E4">
              <w:rPr>
                <w:lang w:val="fr-FR" w:eastAsia="fr-FR"/>
              </w:rPr>
              <w:t>25</w:t>
            </w:r>
          </w:p>
        </w:tc>
        <w:tc>
          <w:tcPr>
            <w:tcW w:w="695" w:type="dxa"/>
          </w:tcPr>
          <w:p w:rsidR="00AA42D8" w:rsidRPr="00C9347B" w:rsidRDefault="00AA42D8" w:rsidP="00AA42D8">
            <w:pPr>
              <w:pStyle w:val="TableCell"/>
              <w:rPr>
                <w:lang w:val="fr-FR" w:eastAsia="fr-FR"/>
              </w:rPr>
            </w:pPr>
            <w:r w:rsidRPr="00D515E4">
              <w:rPr>
                <w:lang w:val="fr-FR" w:eastAsia="fr-FR"/>
              </w:rPr>
              <w:t>25</w:t>
            </w:r>
          </w:p>
        </w:tc>
        <w:tc>
          <w:tcPr>
            <w:tcW w:w="696" w:type="dxa"/>
          </w:tcPr>
          <w:p w:rsidR="00AA42D8" w:rsidRPr="00C9347B" w:rsidRDefault="00AA42D8" w:rsidP="00AA42D8">
            <w:pPr>
              <w:pStyle w:val="TableCell"/>
              <w:rPr>
                <w:lang w:val="fr-FR" w:eastAsia="fr-FR"/>
              </w:rPr>
            </w:pPr>
            <w:r w:rsidRPr="00D515E4">
              <w:rPr>
                <w:lang w:val="fr-FR" w:eastAsia="fr-FR"/>
              </w:rPr>
              <w:t>25</w:t>
            </w:r>
          </w:p>
        </w:tc>
        <w:tc>
          <w:tcPr>
            <w:tcW w:w="589" w:type="dxa"/>
          </w:tcPr>
          <w:p w:rsidR="00AA42D8" w:rsidRPr="00C9347B" w:rsidRDefault="00AA42D8" w:rsidP="00AA42D8">
            <w:pPr>
              <w:pStyle w:val="TableCell"/>
              <w:rPr>
                <w:lang w:val="fr-FR" w:eastAsia="fr-FR"/>
              </w:rPr>
            </w:pPr>
            <w:r w:rsidRPr="00D515E4">
              <w:rPr>
                <w:lang w:val="fr-FR" w:eastAsia="fr-FR"/>
              </w:rPr>
              <w:t>25</w:t>
            </w:r>
          </w:p>
        </w:tc>
        <w:tc>
          <w:tcPr>
            <w:tcW w:w="566" w:type="dxa"/>
          </w:tcPr>
          <w:p w:rsidR="00AA42D8" w:rsidRPr="00C9347B" w:rsidRDefault="00AA42D8" w:rsidP="00AA42D8">
            <w:pPr>
              <w:pStyle w:val="TableCell"/>
              <w:rPr>
                <w:lang w:val="fr-FR" w:eastAsia="fr-FR"/>
              </w:rPr>
            </w:pPr>
            <w:r w:rsidRPr="00D515E4">
              <w:rPr>
                <w:lang w:val="fr-FR" w:eastAsia="fr-FR"/>
              </w:rPr>
              <w:t>25</w:t>
            </w:r>
          </w:p>
        </w:tc>
        <w:tc>
          <w:tcPr>
            <w:tcW w:w="566" w:type="dxa"/>
          </w:tcPr>
          <w:p w:rsidR="00AA42D8" w:rsidRPr="00C9347B" w:rsidRDefault="00AA42D8" w:rsidP="00AA42D8">
            <w:pPr>
              <w:pStyle w:val="TableCell"/>
              <w:rPr>
                <w:lang w:val="fr-FR" w:eastAsia="fr-FR"/>
              </w:rPr>
            </w:pPr>
            <w:r w:rsidRPr="00D515E4">
              <w:rPr>
                <w:lang w:val="fr-FR" w:eastAsia="fr-FR"/>
              </w:rPr>
              <w:t>25</w:t>
            </w:r>
          </w:p>
        </w:tc>
        <w:tc>
          <w:tcPr>
            <w:tcW w:w="566" w:type="dxa"/>
          </w:tcPr>
          <w:p w:rsidR="00AA42D8" w:rsidRPr="00C9347B" w:rsidRDefault="00AA42D8" w:rsidP="00AA42D8">
            <w:pPr>
              <w:pStyle w:val="TableCell"/>
              <w:rPr>
                <w:lang w:val="fr-FR" w:eastAsia="fr-FR"/>
              </w:rPr>
            </w:pPr>
            <w:r w:rsidRPr="00D515E4">
              <w:rPr>
                <w:lang w:val="fr-FR" w:eastAsia="fr-FR"/>
              </w:rPr>
              <w:t>25</w:t>
            </w:r>
          </w:p>
        </w:tc>
        <w:tc>
          <w:tcPr>
            <w:tcW w:w="566" w:type="dxa"/>
          </w:tcPr>
          <w:p w:rsidR="00AA42D8" w:rsidRPr="00C9347B" w:rsidRDefault="00AA42D8" w:rsidP="00AA42D8">
            <w:pPr>
              <w:pStyle w:val="TableCell"/>
              <w:rPr>
                <w:lang w:val="fr-FR" w:eastAsia="fr-FR"/>
              </w:rPr>
            </w:pPr>
            <w:r w:rsidRPr="00D515E4">
              <w:rPr>
                <w:lang w:val="fr-FR" w:eastAsia="fr-FR"/>
              </w:rPr>
              <w:t>25</w:t>
            </w:r>
          </w:p>
        </w:tc>
        <w:tc>
          <w:tcPr>
            <w:tcW w:w="566" w:type="dxa"/>
          </w:tcPr>
          <w:p w:rsidR="00AA42D8" w:rsidRPr="00C9347B" w:rsidRDefault="00AA42D8" w:rsidP="00AA42D8">
            <w:pPr>
              <w:pStyle w:val="TableCell"/>
              <w:rPr>
                <w:lang w:val="fr-FR" w:eastAsia="fr-FR"/>
              </w:rPr>
            </w:pPr>
            <w:r w:rsidRPr="00D515E4">
              <w:rPr>
                <w:lang w:val="fr-FR" w:eastAsia="fr-FR"/>
              </w:rPr>
              <w:t>25</w:t>
            </w:r>
          </w:p>
        </w:tc>
        <w:tc>
          <w:tcPr>
            <w:tcW w:w="566" w:type="dxa"/>
          </w:tcPr>
          <w:p w:rsidR="00AA42D8" w:rsidRPr="00C9347B" w:rsidRDefault="00AA42D8" w:rsidP="00AA42D8">
            <w:pPr>
              <w:pStyle w:val="TableCell"/>
              <w:rPr>
                <w:lang w:val="fr-FR" w:eastAsia="fr-FR"/>
              </w:rPr>
            </w:pPr>
            <w:r w:rsidRPr="00D515E4">
              <w:rPr>
                <w:lang w:val="fr-FR" w:eastAsia="fr-FR"/>
              </w:rPr>
              <w:t>25</w:t>
            </w:r>
          </w:p>
        </w:tc>
        <w:tc>
          <w:tcPr>
            <w:tcW w:w="566" w:type="dxa"/>
          </w:tcPr>
          <w:p w:rsidR="00AA42D8" w:rsidRPr="00C9347B" w:rsidRDefault="00AA42D8" w:rsidP="00AA42D8">
            <w:pPr>
              <w:pStyle w:val="TableCell"/>
              <w:rPr>
                <w:lang w:val="fr-FR" w:eastAsia="fr-FR"/>
              </w:rPr>
            </w:pPr>
            <w:r w:rsidRPr="00D515E4">
              <w:rPr>
                <w:lang w:val="fr-FR" w:eastAsia="fr-FR"/>
              </w:rPr>
              <w:t>25</w:t>
            </w:r>
          </w:p>
        </w:tc>
        <w:tc>
          <w:tcPr>
            <w:tcW w:w="566" w:type="dxa"/>
          </w:tcPr>
          <w:p w:rsidR="00AA42D8" w:rsidRPr="00C9347B" w:rsidRDefault="00AA42D8" w:rsidP="00AA42D8">
            <w:pPr>
              <w:pStyle w:val="TableCell"/>
              <w:rPr>
                <w:lang w:val="fr-FR" w:eastAsia="fr-FR"/>
              </w:rPr>
            </w:pPr>
            <w:r w:rsidRPr="00D515E4">
              <w:rPr>
                <w:lang w:val="fr-FR" w:eastAsia="fr-FR"/>
              </w:rPr>
              <w:t>25</w:t>
            </w:r>
          </w:p>
        </w:tc>
        <w:tc>
          <w:tcPr>
            <w:tcW w:w="537" w:type="dxa"/>
          </w:tcPr>
          <w:p w:rsidR="00AA42D8" w:rsidRPr="00C9347B" w:rsidRDefault="00402965" w:rsidP="00AA42D8">
            <w:pPr>
              <w:pStyle w:val="TableCell"/>
              <w:rPr>
                <w:lang w:val="fr-FR" w:eastAsia="fr-FR"/>
              </w:rPr>
            </w:pPr>
            <w:r>
              <w:rPr>
                <w:lang w:val="fr-FR" w:eastAsia="fr-FR"/>
              </w:rPr>
              <w:t>25</w:t>
            </w:r>
          </w:p>
        </w:tc>
        <w:tc>
          <w:tcPr>
            <w:tcW w:w="537" w:type="dxa"/>
          </w:tcPr>
          <w:p w:rsidR="00AA42D8" w:rsidRPr="00C9347B" w:rsidRDefault="00402965" w:rsidP="00AA42D8">
            <w:pPr>
              <w:pStyle w:val="TableCell"/>
              <w:rPr>
                <w:lang w:val="fr-FR" w:eastAsia="fr-FR"/>
              </w:rPr>
            </w:pPr>
            <w:r>
              <w:rPr>
                <w:lang w:val="fr-FR" w:eastAsia="fr-FR"/>
              </w:rPr>
              <w:t>25</w:t>
            </w:r>
          </w:p>
        </w:tc>
        <w:tc>
          <w:tcPr>
            <w:tcW w:w="1031" w:type="dxa"/>
          </w:tcPr>
          <w:p w:rsidR="00AA42D8" w:rsidRPr="00C9347B" w:rsidRDefault="00AA42D8" w:rsidP="00AA42D8">
            <w:pPr>
              <w:pStyle w:val="TableCell"/>
              <w:rPr>
                <w:lang w:val="fr-FR" w:eastAsia="fr-FR"/>
              </w:rPr>
            </w:pPr>
            <w:r w:rsidRPr="00D515E4">
              <w:rPr>
                <w:lang w:val="fr-FR" w:eastAsia="fr-FR"/>
              </w:rPr>
              <w:t>0.0/12.0/15.0</w:t>
            </w:r>
          </w:p>
        </w:tc>
        <w:tc>
          <w:tcPr>
            <w:tcW w:w="1031" w:type="dxa"/>
          </w:tcPr>
          <w:p w:rsidR="00AA42D8" w:rsidRPr="00C9347B" w:rsidRDefault="00AA42D8" w:rsidP="00AA42D8">
            <w:pPr>
              <w:pStyle w:val="TableCell"/>
              <w:rPr>
                <w:lang w:val="fr-FR" w:eastAsia="fr-FR"/>
              </w:rPr>
            </w:pPr>
            <w:r w:rsidRPr="00D515E4">
              <w:rPr>
                <w:lang w:val="fr-FR" w:eastAsia="fr-FR"/>
              </w:rPr>
              <w:t>-</w:t>
            </w:r>
          </w:p>
        </w:tc>
      </w:tr>
      <w:tr w:rsidR="004F2C35" w:rsidRPr="00454399" w:rsidTr="00AA42D8">
        <w:trPr>
          <w:cnfStyle w:val="000000100000" w:firstRow="0" w:lastRow="0" w:firstColumn="0" w:lastColumn="0" w:oddVBand="0" w:evenVBand="0" w:oddHBand="1" w:evenHBand="0" w:firstRowFirstColumn="0" w:firstRowLastColumn="0" w:lastRowFirstColumn="0" w:lastRowLastColumn="0"/>
        </w:trPr>
        <w:tc>
          <w:tcPr>
            <w:tcW w:w="1036" w:type="dxa"/>
          </w:tcPr>
          <w:p w:rsidR="00AA42D8" w:rsidRPr="00C9347B" w:rsidRDefault="00AA42D8" w:rsidP="00AA42D8">
            <w:pPr>
              <w:pStyle w:val="TableRow"/>
              <w:widowControl w:val="0"/>
              <w:rPr>
                <w:lang w:val="fr-FR" w:eastAsia="fr-FR"/>
              </w:rPr>
            </w:pPr>
            <w:r w:rsidRPr="00D515E4">
              <w:rPr>
                <w:lang w:val="fr-FR" w:eastAsia="fr-FR"/>
              </w:rPr>
              <w:t>Poland</w:t>
            </w:r>
            <w:r w:rsidR="000672E2">
              <w:rPr>
                <w:lang w:val="fr-FR" w:eastAsia="fr-FR"/>
              </w:rPr>
              <w:t>*</w:t>
            </w:r>
            <w:r w:rsidRPr="00D515E4">
              <w:rPr>
                <w:lang w:val="fr-FR" w:eastAsia="fr-FR"/>
              </w:rPr>
              <w:t xml:space="preserve"> </w:t>
            </w:r>
          </w:p>
        </w:tc>
        <w:tc>
          <w:tcPr>
            <w:tcW w:w="701" w:type="dxa"/>
          </w:tcPr>
          <w:p w:rsidR="00AA42D8" w:rsidRPr="00C9347B" w:rsidRDefault="00AA42D8" w:rsidP="00AA42D8">
            <w:pPr>
              <w:pStyle w:val="TableCell"/>
              <w:rPr>
                <w:lang w:val="fr-FR" w:eastAsia="fr-FR"/>
              </w:rPr>
            </w:pPr>
            <w:r w:rsidRPr="00D515E4">
              <w:rPr>
                <w:lang w:val="fr-FR" w:eastAsia="fr-FR"/>
              </w:rPr>
              <w:t>1993</w:t>
            </w:r>
          </w:p>
        </w:tc>
        <w:tc>
          <w:tcPr>
            <w:tcW w:w="736" w:type="dxa"/>
          </w:tcPr>
          <w:p w:rsidR="00AA42D8" w:rsidRPr="00C9347B" w:rsidRDefault="00AA42D8" w:rsidP="00AA42D8">
            <w:pPr>
              <w:pStyle w:val="TableCell"/>
              <w:rPr>
                <w:lang w:val="fr-FR" w:eastAsia="fr-FR"/>
              </w:rPr>
            </w:pPr>
            <w:r w:rsidRPr="00D515E4">
              <w:rPr>
                <w:lang w:val="fr-FR" w:eastAsia="fr-FR"/>
              </w:rPr>
              <w:t>22</w:t>
            </w:r>
          </w:p>
        </w:tc>
        <w:tc>
          <w:tcPr>
            <w:tcW w:w="695" w:type="dxa"/>
          </w:tcPr>
          <w:p w:rsidR="00AA42D8" w:rsidRPr="00C9347B" w:rsidRDefault="00AA42D8" w:rsidP="00AA42D8">
            <w:pPr>
              <w:pStyle w:val="TableCell"/>
              <w:rPr>
                <w:lang w:val="fr-FR" w:eastAsia="fr-FR"/>
              </w:rPr>
            </w:pPr>
            <w:r w:rsidRPr="00D515E4">
              <w:rPr>
                <w:lang w:val="fr-FR" w:eastAsia="fr-FR"/>
              </w:rPr>
              <w:t>22</w:t>
            </w:r>
          </w:p>
        </w:tc>
        <w:tc>
          <w:tcPr>
            <w:tcW w:w="695" w:type="dxa"/>
          </w:tcPr>
          <w:p w:rsidR="00AA42D8" w:rsidRPr="00C9347B" w:rsidRDefault="00AA42D8" w:rsidP="00AA42D8">
            <w:pPr>
              <w:pStyle w:val="TableCell"/>
              <w:rPr>
                <w:lang w:val="fr-FR" w:eastAsia="fr-FR"/>
              </w:rPr>
            </w:pPr>
            <w:r w:rsidRPr="00D515E4">
              <w:rPr>
                <w:lang w:val="fr-FR" w:eastAsia="fr-FR"/>
              </w:rPr>
              <w:t>22</w:t>
            </w:r>
          </w:p>
        </w:tc>
        <w:tc>
          <w:tcPr>
            <w:tcW w:w="696" w:type="dxa"/>
          </w:tcPr>
          <w:p w:rsidR="00AA42D8" w:rsidRPr="00C9347B" w:rsidRDefault="00AA42D8" w:rsidP="00AA42D8">
            <w:pPr>
              <w:pStyle w:val="TableCell"/>
              <w:rPr>
                <w:lang w:val="fr-FR" w:eastAsia="fr-FR"/>
              </w:rPr>
            </w:pPr>
            <w:r w:rsidRPr="00D515E4">
              <w:rPr>
                <w:lang w:val="fr-FR" w:eastAsia="fr-FR"/>
              </w:rPr>
              <w:t>22</w:t>
            </w:r>
          </w:p>
        </w:tc>
        <w:tc>
          <w:tcPr>
            <w:tcW w:w="589" w:type="dxa"/>
          </w:tcPr>
          <w:p w:rsidR="00AA42D8" w:rsidRPr="00C9347B" w:rsidRDefault="00AA42D8" w:rsidP="00AA42D8">
            <w:pPr>
              <w:pStyle w:val="TableCell"/>
              <w:rPr>
                <w:lang w:val="fr-FR" w:eastAsia="fr-FR"/>
              </w:rPr>
            </w:pPr>
            <w:r w:rsidRPr="00D515E4">
              <w:rPr>
                <w:lang w:val="fr-FR" w:eastAsia="fr-FR"/>
              </w:rPr>
              <w:t>22</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37" w:type="dxa"/>
          </w:tcPr>
          <w:p w:rsidR="00AA42D8" w:rsidRPr="00C9347B" w:rsidRDefault="00402965" w:rsidP="00AA42D8">
            <w:pPr>
              <w:pStyle w:val="TableCell"/>
              <w:rPr>
                <w:lang w:val="fr-FR" w:eastAsia="fr-FR"/>
              </w:rPr>
            </w:pPr>
            <w:r>
              <w:rPr>
                <w:lang w:val="fr-FR" w:eastAsia="fr-FR"/>
              </w:rPr>
              <w:t>23</w:t>
            </w:r>
          </w:p>
        </w:tc>
        <w:tc>
          <w:tcPr>
            <w:tcW w:w="537" w:type="dxa"/>
          </w:tcPr>
          <w:p w:rsidR="00AA42D8" w:rsidRPr="00C9347B" w:rsidRDefault="00402965" w:rsidP="00AA42D8">
            <w:pPr>
              <w:pStyle w:val="TableCell"/>
              <w:rPr>
                <w:lang w:val="fr-FR" w:eastAsia="fr-FR"/>
              </w:rPr>
            </w:pPr>
            <w:r>
              <w:rPr>
                <w:lang w:val="fr-FR" w:eastAsia="fr-FR"/>
              </w:rPr>
              <w:t>23</w:t>
            </w:r>
          </w:p>
        </w:tc>
        <w:tc>
          <w:tcPr>
            <w:tcW w:w="1031" w:type="dxa"/>
          </w:tcPr>
          <w:p w:rsidR="00AA42D8" w:rsidRPr="00C9347B" w:rsidRDefault="00AA42D8" w:rsidP="00AA42D8">
            <w:pPr>
              <w:pStyle w:val="TableCell"/>
              <w:rPr>
                <w:lang w:val="fr-FR" w:eastAsia="fr-FR"/>
              </w:rPr>
            </w:pPr>
            <w:r w:rsidRPr="00D515E4">
              <w:rPr>
                <w:lang w:val="fr-FR" w:eastAsia="fr-FR"/>
              </w:rPr>
              <w:t>5.0/8.0</w:t>
            </w:r>
          </w:p>
        </w:tc>
        <w:tc>
          <w:tcPr>
            <w:tcW w:w="1031" w:type="dxa"/>
          </w:tcPr>
          <w:p w:rsidR="00AA42D8" w:rsidRPr="00C9347B" w:rsidRDefault="00AA42D8" w:rsidP="00AA42D8">
            <w:pPr>
              <w:pStyle w:val="TableCell"/>
              <w:rPr>
                <w:lang w:val="fr-FR" w:eastAsia="fr-FR"/>
              </w:rPr>
            </w:pPr>
            <w:r w:rsidRPr="00D515E4">
              <w:rPr>
                <w:lang w:val="fr-FR" w:eastAsia="fr-FR"/>
              </w:rPr>
              <w:t>-</w:t>
            </w:r>
          </w:p>
        </w:tc>
      </w:tr>
      <w:tr w:rsidR="004F2C35" w:rsidRPr="00454399" w:rsidTr="00AA42D8">
        <w:trPr>
          <w:cnfStyle w:val="000000010000" w:firstRow="0" w:lastRow="0" w:firstColumn="0" w:lastColumn="0" w:oddVBand="0" w:evenVBand="0" w:oddHBand="0" w:evenHBand="1" w:firstRowFirstColumn="0" w:firstRowLastColumn="0" w:lastRowFirstColumn="0" w:lastRowLastColumn="0"/>
        </w:trPr>
        <w:tc>
          <w:tcPr>
            <w:tcW w:w="1036" w:type="dxa"/>
          </w:tcPr>
          <w:p w:rsidR="00AA42D8" w:rsidRPr="00C9347B" w:rsidRDefault="00AA42D8" w:rsidP="00AA42D8">
            <w:pPr>
              <w:pStyle w:val="TableRow"/>
              <w:widowControl w:val="0"/>
              <w:rPr>
                <w:lang w:val="fr-FR" w:eastAsia="fr-FR"/>
              </w:rPr>
            </w:pPr>
            <w:r w:rsidRPr="00D515E4">
              <w:rPr>
                <w:lang w:val="fr-FR" w:eastAsia="fr-FR"/>
              </w:rPr>
              <w:t>Portugal*</w:t>
            </w:r>
          </w:p>
        </w:tc>
        <w:tc>
          <w:tcPr>
            <w:tcW w:w="701" w:type="dxa"/>
          </w:tcPr>
          <w:p w:rsidR="00AA42D8" w:rsidRPr="00C9347B" w:rsidRDefault="00AA42D8" w:rsidP="00AA42D8">
            <w:pPr>
              <w:pStyle w:val="TableCell"/>
              <w:rPr>
                <w:lang w:val="fr-FR" w:eastAsia="fr-FR"/>
              </w:rPr>
            </w:pPr>
            <w:r w:rsidRPr="00D515E4">
              <w:rPr>
                <w:lang w:val="fr-FR" w:eastAsia="fr-FR"/>
              </w:rPr>
              <w:t>1986</w:t>
            </w:r>
          </w:p>
        </w:tc>
        <w:tc>
          <w:tcPr>
            <w:tcW w:w="736" w:type="dxa"/>
          </w:tcPr>
          <w:p w:rsidR="00AA42D8" w:rsidRPr="00C9347B" w:rsidRDefault="00AA42D8" w:rsidP="00AA42D8">
            <w:pPr>
              <w:pStyle w:val="TableCell"/>
              <w:rPr>
                <w:lang w:val="fr-FR" w:eastAsia="fr-FR"/>
              </w:rPr>
            </w:pPr>
            <w:r w:rsidRPr="00D515E4">
              <w:rPr>
                <w:lang w:val="fr-FR" w:eastAsia="fr-FR"/>
              </w:rPr>
              <w:t>19</w:t>
            </w:r>
          </w:p>
        </w:tc>
        <w:tc>
          <w:tcPr>
            <w:tcW w:w="695" w:type="dxa"/>
          </w:tcPr>
          <w:p w:rsidR="00AA42D8" w:rsidRPr="00C9347B" w:rsidRDefault="00AA42D8" w:rsidP="00AA42D8">
            <w:pPr>
              <w:pStyle w:val="TableCell"/>
              <w:rPr>
                <w:lang w:val="fr-FR" w:eastAsia="fr-FR"/>
              </w:rPr>
            </w:pPr>
            <w:r w:rsidRPr="00D515E4">
              <w:rPr>
                <w:lang w:val="fr-FR" w:eastAsia="fr-FR"/>
              </w:rPr>
              <w:t>21</w:t>
            </w:r>
          </w:p>
        </w:tc>
        <w:tc>
          <w:tcPr>
            <w:tcW w:w="695" w:type="dxa"/>
          </w:tcPr>
          <w:p w:rsidR="00AA42D8" w:rsidRPr="00C9347B" w:rsidRDefault="00AA42D8" w:rsidP="00AA42D8">
            <w:pPr>
              <w:pStyle w:val="TableCell"/>
              <w:rPr>
                <w:lang w:val="fr-FR" w:eastAsia="fr-FR"/>
              </w:rPr>
            </w:pPr>
            <w:r w:rsidRPr="00D515E4">
              <w:rPr>
                <w:lang w:val="fr-FR" w:eastAsia="fr-FR"/>
              </w:rPr>
              <w:t>21</w:t>
            </w:r>
          </w:p>
        </w:tc>
        <w:tc>
          <w:tcPr>
            <w:tcW w:w="696" w:type="dxa"/>
          </w:tcPr>
          <w:p w:rsidR="00AA42D8" w:rsidRPr="00C9347B" w:rsidRDefault="00AA42D8" w:rsidP="00AA42D8">
            <w:pPr>
              <w:pStyle w:val="TableCell"/>
              <w:rPr>
                <w:lang w:val="fr-FR" w:eastAsia="fr-FR"/>
              </w:rPr>
            </w:pPr>
            <w:r w:rsidRPr="00D515E4">
              <w:rPr>
                <w:lang w:val="fr-FR" w:eastAsia="fr-FR"/>
              </w:rPr>
              <w:t>20</w:t>
            </w:r>
          </w:p>
        </w:tc>
        <w:tc>
          <w:tcPr>
            <w:tcW w:w="589" w:type="dxa"/>
          </w:tcPr>
          <w:p w:rsidR="00AA42D8" w:rsidRPr="00C9347B" w:rsidRDefault="00AA42D8" w:rsidP="00AA42D8">
            <w:pPr>
              <w:pStyle w:val="TableCell"/>
              <w:rPr>
                <w:lang w:val="fr-FR" w:eastAsia="fr-FR"/>
              </w:rPr>
            </w:pPr>
            <w:r w:rsidRPr="00D515E4">
              <w:rPr>
                <w:lang w:val="fr-FR" w:eastAsia="fr-FR"/>
              </w:rPr>
              <w:t>20</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66" w:type="dxa"/>
          </w:tcPr>
          <w:p w:rsidR="00AA42D8" w:rsidRPr="00C9347B" w:rsidRDefault="00AA42D8" w:rsidP="00AA42D8">
            <w:pPr>
              <w:pStyle w:val="TableCell"/>
              <w:rPr>
                <w:lang w:val="fr-FR" w:eastAsia="fr-FR"/>
              </w:rPr>
            </w:pPr>
            <w:r w:rsidRPr="00D515E4">
              <w:rPr>
                <w:lang w:val="fr-FR" w:eastAsia="fr-FR"/>
              </w:rPr>
              <w:t>23</w:t>
            </w:r>
          </w:p>
        </w:tc>
        <w:tc>
          <w:tcPr>
            <w:tcW w:w="537" w:type="dxa"/>
          </w:tcPr>
          <w:p w:rsidR="00AA42D8" w:rsidRPr="00C9347B" w:rsidRDefault="00402965" w:rsidP="00AA42D8">
            <w:pPr>
              <w:pStyle w:val="TableCell"/>
              <w:rPr>
                <w:lang w:val="fr-FR" w:eastAsia="fr-FR"/>
              </w:rPr>
            </w:pPr>
            <w:r>
              <w:rPr>
                <w:lang w:val="fr-FR" w:eastAsia="fr-FR"/>
              </w:rPr>
              <w:t>23</w:t>
            </w:r>
          </w:p>
        </w:tc>
        <w:tc>
          <w:tcPr>
            <w:tcW w:w="537" w:type="dxa"/>
          </w:tcPr>
          <w:p w:rsidR="00AA42D8" w:rsidRPr="00C9347B" w:rsidRDefault="00402965" w:rsidP="00AA42D8">
            <w:pPr>
              <w:pStyle w:val="TableCell"/>
              <w:rPr>
                <w:lang w:val="fr-FR" w:eastAsia="fr-FR"/>
              </w:rPr>
            </w:pPr>
            <w:r>
              <w:rPr>
                <w:lang w:val="fr-FR" w:eastAsia="fr-FR"/>
              </w:rPr>
              <w:t>23</w:t>
            </w:r>
          </w:p>
        </w:tc>
        <w:tc>
          <w:tcPr>
            <w:tcW w:w="1031" w:type="dxa"/>
          </w:tcPr>
          <w:p w:rsidR="00AA42D8" w:rsidRPr="00C9347B" w:rsidRDefault="00AA42D8" w:rsidP="00AA42D8">
            <w:pPr>
              <w:pStyle w:val="TableCell"/>
              <w:rPr>
                <w:lang w:val="fr-FR" w:eastAsia="fr-FR"/>
              </w:rPr>
            </w:pPr>
            <w:r w:rsidRPr="00D515E4">
              <w:rPr>
                <w:lang w:val="fr-FR" w:eastAsia="fr-FR"/>
              </w:rPr>
              <w:t>6.0/13.0</w:t>
            </w:r>
          </w:p>
        </w:tc>
        <w:tc>
          <w:tcPr>
            <w:tcW w:w="1031" w:type="dxa"/>
          </w:tcPr>
          <w:p w:rsidR="00AA42D8" w:rsidRPr="00C9347B" w:rsidRDefault="00AA42D8" w:rsidP="00AA42D8">
            <w:pPr>
              <w:pStyle w:val="TableCell"/>
              <w:rPr>
                <w:lang w:val="fr-FR" w:eastAsia="fr-FR"/>
              </w:rPr>
            </w:pPr>
            <w:r w:rsidRPr="00D515E4">
              <w:rPr>
                <w:lang w:val="fr-FR" w:eastAsia="fr-FR"/>
              </w:rPr>
              <w:t>4.0/9.0/18.0 &amp; 5.0/12.0/22.0</w:t>
            </w:r>
          </w:p>
        </w:tc>
      </w:tr>
      <w:tr w:rsidR="004F2C35" w:rsidRPr="00454399" w:rsidTr="00AA42D8">
        <w:trPr>
          <w:cnfStyle w:val="000000100000" w:firstRow="0" w:lastRow="0" w:firstColumn="0" w:lastColumn="0" w:oddVBand="0" w:evenVBand="0" w:oddHBand="1" w:evenHBand="0" w:firstRowFirstColumn="0" w:firstRowLastColumn="0" w:lastRowFirstColumn="0" w:lastRowLastColumn="0"/>
        </w:trPr>
        <w:tc>
          <w:tcPr>
            <w:tcW w:w="1036" w:type="dxa"/>
          </w:tcPr>
          <w:p w:rsidR="00AA42D8" w:rsidRPr="00D515E4" w:rsidRDefault="00AA42D8" w:rsidP="00AA42D8">
            <w:pPr>
              <w:pStyle w:val="TableRow"/>
              <w:rPr>
                <w:rFonts w:eastAsia="MS Mincho"/>
              </w:rPr>
            </w:pPr>
            <w:r w:rsidRPr="00D515E4">
              <w:rPr>
                <w:lang w:val="fr-FR" w:eastAsia="fr-FR"/>
              </w:rPr>
              <w:t>Slovak Republic</w:t>
            </w:r>
            <w:r w:rsidR="000672E2">
              <w:rPr>
                <w:lang w:val="fr-FR" w:eastAsia="fr-FR"/>
              </w:rPr>
              <w:t>*</w:t>
            </w:r>
          </w:p>
        </w:tc>
        <w:tc>
          <w:tcPr>
            <w:tcW w:w="701" w:type="dxa"/>
          </w:tcPr>
          <w:p w:rsidR="00AA42D8" w:rsidRPr="00D515E4" w:rsidRDefault="00AA42D8" w:rsidP="00AA42D8">
            <w:pPr>
              <w:pStyle w:val="TableCell"/>
              <w:rPr>
                <w:rFonts w:eastAsia="MS Mincho"/>
              </w:rPr>
            </w:pPr>
            <w:r w:rsidRPr="00D515E4">
              <w:rPr>
                <w:lang w:val="fr-FR" w:eastAsia="fr-FR"/>
              </w:rPr>
              <w:t>1993</w:t>
            </w:r>
          </w:p>
        </w:tc>
        <w:tc>
          <w:tcPr>
            <w:tcW w:w="736" w:type="dxa"/>
          </w:tcPr>
          <w:p w:rsidR="00AA42D8" w:rsidRPr="00D515E4" w:rsidRDefault="00AA42D8" w:rsidP="00AA42D8">
            <w:pPr>
              <w:pStyle w:val="TableCell"/>
              <w:rPr>
                <w:rFonts w:eastAsia="MS Mincho"/>
              </w:rPr>
            </w:pPr>
            <w:r w:rsidRPr="00D515E4">
              <w:rPr>
                <w:lang w:val="fr-FR" w:eastAsia="fr-FR"/>
              </w:rPr>
              <w:t>19</w:t>
            </w:r>
          </w:p>
        </w:tc>
        <w:tc>
          <w:tcPr>
            <w:tcW w:w="695" w:type="dxa"/>
          </w:tcPr>
          <w:p w:rsidR="00AA42D8" w:rsidRPr="00D515E4" w:rsidRDefault="00AA42D8" w:rsidP="00AA42D8">
            <w:pPr>
              <w:pStyle w:val="TableCell"/>
              <w:rPr>
                <w:rFonts w:eastAsia="MS Mincho"/>
              </w:rPr>
            </w:pPr>
            <w:r w:rsidRPr="00D515E4">
              <w:rPr>
                <w:lang w:val="fr-FR" w:eastAsia="fr-FR"/>
              </w:rPr>
              <w:t>19</w:t>
            </w:r>
          </w:p>
        </w:tc>
        <w:tc>
          <w:tcPr>
            <w:tcW w:w="695" w:type="dxa"/>
          </w:tcPr>
          <w:p w:rsidR="00AA42D8" w:rsidRPr="00D515E4" w:rsidRDefault="00AA42D8" w:rsidP="00AA42D8">
            <w:pPr>
              <w:pStyle w:val="TableCell"/>
              <w:rPr>
                <w:rFonts w:eastAsia="MS Mincho"/>
              </w:rPr>
            </w:pPr>
            <w:r w:rsidRPr="00D515E4">
              <w:rPr>
                <w:lang w:val="fr-FR" w:eastAsia="fr-FR"/>
              </w:rPr>
              <w:t>19</w:t>
            </w:r>
          </w:p>
        </w:tc>
        <w:tc>
          <w:tcPr>
            <w:tcW w:w="696" w:type="dxa"/>
          </w:tcPr>
          <w:p w:rsidR="00AA42D8" w:rsidRPr="00D515E4" w:rsidRDefault="00AA42D8" w:rsidP="00AA42D8">
            <w:pPr>
              <w:pStyle w:val="TableCell"/>
              <w:rPr>
                <w:rFonts w:eastAsia="MS Mincho"/>
              </w:rPr>
            </w:pPr>
            <w:r w:rsidRPr="00D515E4">
              <w:rPr>
                <w:lang w:val="fr-FR" w:eastAsia="fr-FR"/>
              </w:rPr>
              <w:t>19</w:t>
            </w:r>
          </w:p>
        </w:tc>
        <w:tc>
          <w:tcPr>
            <w:tcW w:w="589" w:type="dxa"/>
          </w:tcPr>
          <w:p w:rsidR="00AA42D8" w:rsidRPr="00D515E4" w:rsidRDefault="00AA42D8" w:rsidP="00AA42D8">
            <w:pPr>
              <w:pStyle w:val="TableCell"/>
              <w:rPr>
                <w:rFonts w:eastAsia="MS Mincho"/>
              </w:rPr>
            </w:pPr>
            <w:r w:rsidRPr="00D515E4">
              <w:rPr>
                <w:lang w:val="fr-FR" w:eastAsia="fr-FR"/>
              </w:rPr>
              <w:t>19</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37" w:type="dxa"/>
          </w:tcPr>
          <w:p w:rsidR="00AA42D8" w:rsidRPr="00D515E4" w:rsidRDefault="003F3F46" w:rsidP="00AA42D8">
            <w:pPr>
              <w:pStyle w:val="TableCell"/>
              <w:rPr>
                <w:rFonts w:eastAsia="MS Mincho"/>
              </w:rPr>
            </w:pPr>
            <w:r>
              <w:rPr>
                <w:rFonts w:eastAsia="MS Mincho"/>
              </w:rPr>
              <w:t>20</w:t>
            </w:r>
          </w:p>
        </w:tc>
        <w:tc>
          <w:tcPr>
            <w:tcW w:w="537" w:type="dxa"/>
          </w:tcPr>
          <w:p w:rsidR="00AA42D8" w:rsidRPr="00D515E4" w:rsidRDefault="003F3F46" w:rsidP="00AA42D8">
            <w:pPr>
              <w:pStyle w:val="TableCell"/>
              <w:rPr>
                <w:rFonts w:eastAsia="MS Mincho"/>
              </w:rPr>
            </w:pPr>
            <w:r>
              <w:rPr>
                <w:rFonts w:eastAsia="MS Mincho"/>
              </w:rPr>
              <w:t>20</w:t>
            </w:r>
          </w:p>
        </w:tc>
        <w:tc>
          <w:tcPr>
            <w:tcW w:w="1031" w:type="dxa"/>
          </w:tcPr>
          <w:p w:rsidR="00AA42D8" w:rsidRPr="00D515E4" w:rsidRDefault="00AA42D8" w:rsidP="00AA42D8">
            <w:pPr>
              <w:pStyle w:val="TableCell"/>
              <w:rPr>
                <w:rFonts w:eastAsia="MS Mincho"/>
              </w:rPr>
            </w:pPr>
            <w:r w:rsidRPr="00D515E4">
              <w:rPr>
                <w:lang w:val="fr-FR" w:eastAsia="fr-FR"/>
              </w:rPr>
              <w:t>10</w:t>
            </w:r>
          </w:p>
        </w:tc>
        <w:tc>
          <w:tcPr>
            <w:tcW w:w="1031" w:type="dxa"/>
          </w:tcPr>
          <w:p w:rsidR="00AA42D8" w:rsidRPr="00D515E4" w:rsidRDefault="00AA42D8" w:rsidP="00AA42D8">
            <w:pPr>
              <w:pStyle w:val="TableCell"/>
              <w:rPr>
                <w:rFonts w:eastAsia="MS Mincho"/>
              </w:rPr>
            </w:pPr>
            <w:r w:rsidRPr="00D515E4">
              <w:rPr>
                <w:lang w:val="fr-FR" w:eastAsia="fr-FR"/>
              </w:rPr>
              <w:t>-</w:t>
            </w:r>
          </w:p>
        </w:tc>
      </w:tr>
      <w:tr w:rsidR="004F2C35" w:rsidRPr="00454399" w:rsidTr="00AA42D8">
        <w:trPr>
          <w:cnfStyle w:val="000000010000" w:firstRow="0" w:lastRow="0" w:firstColumn="0" w:lastColumn="0" w:oddVBand="0" w:evenVBand="0" w:oddHBand="0" w:evenHBand="1" w:firstRowFirstColumn="0" w:firstRowLastColumn="0" w:lastRowFirstColumn="0" w:lastRowLastColumn="0"/>
        </w:trPr>
        <w:tc>
          <w:tcPr>
            <w:tcW w:w="1036" w:type="dxa"/>
          </w:tcPr>
          <w:p w:rsidR="00AA42D8" w:rsidRPr="003F4C1B" w:rsidRDefault="00AA42D8" w:rsidP="00AA42D8">
            <w:pPr>
              <w:pStyle w:val="TableRow"/>
              <w:rPr>
                <w:rFonts w:eastAsia="MS Mincho"/>
              </w:rPr>
            </w:pPr>
            <w:r w:rsidRPr="003F4C1B">
              <w:rPr>
                <w:lang w:eastAsia="fr-FR"/>
              </w:rPr>
              <w:t>Slovenia</w:t>
            </w:r>
            <w:r w:rsidR="000672E2">
              <w:rPr>
                <w:lang w:eastAsia="fr-FR"/>
              </w:rPr>
              <w:t>*</w:t>
            </w:r>
          </w:p>
        </w:tc>
        <w:tc>
          <w:tcPr>
            <w:tcW w:w="701" w:type="dxa"/>
          </w:tcPr>
          <w:p w:rsidR="00AA42D8" w:rsidRPr="003F4C1B" w:rsidRDefault="00AA42D8" w:rsidP="00AA42D8">
            <w:pPr>
              <w:pStyle w:val="TableCell"/>
              <w:rPr>
                <w:rFonts w:eastAsia="MS Mincho"/>
              </w:rPr>
            </w:pPr>
            <w:r w:rsidRPr="003F4C1B">
              <w:rPr>
                <w:lang w:eastAsia="fr-FR"/>
              </w:rPr>
              <w:t>1999</w:t>
            </w:r>
          </w:p>
        </w:tc>
        <w:tc>
          <w:tcPr>
            <w:tcW w:w="736" w:type="dxa"/>
          </w:tcPr>
          <w:p w:rsidR="00AA42D8" w:rsidRPr="00D515E4" w:rsidRDefault="00AA42D8" w:rsidP="00AA42D8">
            <w:pPr>
              <w:pStyle w:val="TableCell"/>
              <w:rPr>
                <w:rFonts w:eastAsia="MS Mincho"/>
              </w:rPr>
            </w:pPr>
            <w:r w:rsidRPr="00D515E4">
              <w:rPr>
                <w:lang w:val="fr-FR" w:eastAsia="fr-FR"/>
              </w:rPr>
              <w:t>20</w:t>
            </w:r>
          </w:p>
        </w:tc>
        <w:tc>
          <w:tcPr>
            <w:tcW w:w="695" w:type="dxa"/>
          </w:tcPr>
          <w:p w:rsidR="00AA42D8" w:rsidRPr="00D515E4" w:rsidRDefault="00AA42D8" w:rsidP="00AA42D8">
            <w:pPr>
              <w:pStyle w:val="TableCell"/>
              <w:rPr>
                <w:rFonts w:eastAsia="MS Mincho"/>
              </w:rPr>
            </w:pPr>
            <w:r w:rsidRPr="00D515E4">
              <w:rPr>
                <w:lang w:val="fr-FR" w:eastAsia="fr-FR"/>
              </w:rPr>
              <w:t>20</w:t>
            </w:r>
          </w:p>
        </w:tc>
        <w:tc>
          <w:tcPr>
            <w:tcW w:w="695" w:type="dxa"/>
          </w:tcPr>
          <w:p w:rsidR="00AA42D8" w:rsidRPr="00D515E4" w:rsidRDefault="00AA42D8" w:rsidP="00AA42D8">
            <w:pPr>
              <w:pStyle w:val="TableCell"/>
              <w:rPr>
                <w:rFonts w:eastAsia="MS Mincho"/>
              </w:rPr>
            </w:pPr>
            <w:r w:rsidRPr="00D515E4">
              <w:rPr>
                <w:lang w:val="fr-FR" w:eastAsia="fr-FR"/>
              </w:rPr>
              <w:t>20</w:t>
            </w:r>
          </w:p>
        </w:tc>
        <w:tc>
          <w:tcPr>
            <w:tcW w:w="696" w:type="dxa"/>
          </w:tcPr>
          <w:p w:rsidR="00AA42D8" w:rsidRPr="00D515E4" w:rsidRDefault="00AA42D8" w:rsidP="00AA42D8">
            <w:pPr>
              <w:pStyle w:val="TableCell"/>
              <w:rPr>
                <w:rFonts w:eastAsia="MS Mincho"/>
              </w:rPr>
            </w:pPr>
            <w:r w:rsidRPr="00D515E4">
              <w:rPr>
                <w:lang w:val="fr-FR" w:eastAsia="fr-FR"/>
              </w:rPr>
              <w:t>20</w:t>
            </w:r>
          </w:p>
        </w:tc>
        <w:tc>
          <w:tcPr>
            <w:tcW w:w="589"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20</w:t>
            </w:r>
          </w:p>
        </w:tc>
        <w:tc>
          <w:tcPr>
            <w:tcW w:w="566" w:type="dxa"/>
          </w:tcPr>
          <w:p w:rsidR="00AA42D8" w:rsidRPr="00D515E4" w:rsidRDefault="00AA42D8" w:rsidP="00AA42D8">
            <w:pPr>
              <w:pStyle w:val="TableCell"/>
              <w:rPr>
                <w:rFonts w:eastAsia="MS Mincho"/>
              </w:rPr>
            </w:pPr>
            <w:r w:rsidRPr="00D515E4">
              <w:rPr>
                <w:lang w:val="fr-FR" w:eastAsia="fr-FR"/>
              </w:rPr>
              <w:t>22</w:t>
            </w:r>
          </w:p>
        </w:tc>
        <w:tc>
          <w:tcPr>
            <w:tcW w:w="566" w:type="dxa"/>
          </w:tcPr>
          <w:p w:rsidR="00AA42D8" w:rsidRPr="00D515E4" w:rsidRDefault="00AA42D8" w:rsidP="00AA42D8">
            <w:pPr>
              <w:pStyle w:val="TableCell"/>
              <w:rPr>
                <w:rFonts w:eastAsia="MS Mincho"/>
              </w:rPr>
            </w:pPr>
            <w:r w:rsidRPr="00D515E4">
              <w:rPr>
                <w:lang w:val="fr-FR" w:eastAsia="fr-FR"/>
              </w:rPr>
              <w:t>22</w:t>
            </w:r>
          </w:p>
        </w:tc>
        <w:tc>
          <w:tcPr>
            <w:tcW w:w="566" w:type="dxa"/>
          </w:tcPr>
          <w:p w:rsidR="00AA42D8" w:rsidRPr="00D515E4" w:rsidRDefault="00AA42D8" w:rsidP="00AA42D8">
            <w:pPr>
              <w:pStyle w:val="TableCell"/>
              <w:rPr>
                <w:rFonts w:eastAsia="MS Mincho"/>
              </w:rPr>
            </w:pPr>
            <w:r w:rsidRPr="00D515E4">
              <w:rPr>
                <w:lang w:val="fr-FR" w:eastAsia="fr-FR"/>
              </w:rPr>
              <w:t>22</w:t>
            </w:r>
          </w:p>
        </w:tc>
        <w:tc>
          <w:tcPr>
            <w:tcW w:w="566" w:type="dxa"/>
          </w:tcPr>
          <w:p w:rsidR="00AA42D8" w:rsidRPr="00D515E4" w:rsidRDefault="00AA42D8" w:rsidP="00AA42D8">
            <w:pPr>
              <w:pStyle w:val="TableCell"/>
              <w:rPr>
                <w:rFonts w:eastAsia="MS Mincho"/>
              </w:rPr>
            </w:pPr>
            <w:r w:rsidRPr="00D515E4">
              <w:rPr>
                <w:lang w:val="fr-FR" w:eastAsia="fr-FR"/>
              </w:rPr>
              <w:t>22</w:t>
            </w:r>
          </w:p>
        </w:tc>
        <w:tc>
          <w:tcPr>
            <w:tcW w:w="566" w:type="dxa"/>
          </w:tcPr>
          <w:p w:rsidR="00AA42D8" w:rsidRPr="00D515E4" w:rsidRDefault="00AA42D8" w:rsidP="00AA42D8">
            <w:pPr>
              <w:pStyle w:val="TableCell"/>
              <w:rPr>
                <w:rFonts w:eastAsia="MS Mincho"/>
              </w:rPr>
            </w:pPr>
            <w:r w:rsidRPr="00D515E4">
              <w:rPr>
                <w:lang w:val="fr-FR" w:eastAsia="fr-FR"/>
              </w:rPr>
              <w:t>22</w:t>
            </w:r>
          </w:p>
        </w:tc>
        <w:tc>
          <w:tcPr>
            <w:tcW w:w="537" w:type="dxa"/>
          </w:tcPr>
          <w:p w:rsidR="00AA42D8" w:rsidRPr="00D515E4" w:rsidRDefault="00402965" w:rsidP="003626A7">
            <w:pPr>
              <w:pStyle w:val="TableCell"/>
              <w:rPr>
                <w:rFonts w:eastAsia="MS Mincho"/>
              </w:rPr>
            </w:pPr>
            <w:r>
              <w:rPr>
                <w:rFonts w:eastAsia="MS Mincho"/>
              </w:rPr>
              <w:t>2</w:t>
            </w:r>
            <w:r w:rsidR="003626A7">
              <w:rPr>
                <w:rFonts w:eastAsia="MS Mincho"/>
              </w:rPr>
              <w:t>2</w:t>
            </w:r>
          </w:p>
        </w:tc>
        <w:tc>
          <w:tcPr>
            <w:tcW w:w="537" w:type="dxa"/>
          </w:tcPr>
          <w:p w:rsidR="00AA42D8" w:rsidRPr="00D515E4" w:rsidRDefault="00402965" w:rsidP="003626A7">
            <w:pPr>
              <w:pStyle w:val="TableCell"/>
              <w:rPr>
                <w:rFonts w:eastAsia="MS Mincho"/>
              </w:rPr>
            </w:pPr>
            <w:r>
              <w:rPr>
                <w:rFonts w:eastAsia="MS Mincho"/>
              </w:rPr>
              <w:t>2</w:t>
            </w:r>
            <w:r w:rsidR="003626A7">
              <w:rPr>
                <w:rFonts w:eastAsia="MS Mincho"/>
              </w:rPr>
              <w:t>2</w:t>
            </w:r>
          </w:p>
        </w:tc>
        <w:tc>
          <w:tcPr>
            <w:tcW w:w="1031" w:type="dxa"/>
          </w:tcPr>
          <w:p w:rsidR="00AA42D8" w:rsidRPr="00D515E4" w:rsidRDefault="00BC3E6A" w:rsidP="00AA42D8">
            <w:pPr>
              <w:pStyle w:val="TableCell"/>
              <w:rPr>
                <w:rFonts w:eastAsia="MS Mincho"/>
              </w:rPr>
            </w:pPr>
            <w:ins w:id="11" w:author="VAT Secretariat" w:date="2020-09-23T15:08:00Z">
              <w:r>
                <w:rPr>
                  <w:lang w:val="fr-FR" w:eastAsia="fr-FR"/>
                </w:rPr>
                <w:t>5.0/</w:t>
              </w:r>
            </w:ins>
            <w:r w:rsidR="00AA42D8" w:rsidRPr="00D515E4">
              <w:rPr>
                <w:lang w:val="fr-FR" w:eastAsia="fr-FR"/>
              </w:rPr>
              <w:t>9.5</w:t>
            </w:r>
          </w:p>
        </w:tc>
        <w:tc>
          <w:tcPr>
            <w:tcW w:w="1031" w:type="dxa"/>
          </w:tcPr>
          <w:p w:rsidR="00AA42D8" w:rsidRPr="00D515E4" w:rsidRDefault="00AA42D8" w:rsidP="00AA42D8">
            <w:pPr>
              <w:pStyle w:val="TableCell"/>
              <w:rPr>
                <w:rFonts w:eastAsia="MS Mincho"/>
              </w:rPr>
            </w:pPr>
            <w:r w:rsidRPr="00D515E4">
              <w:rPr>
                <w:lang w:val="fr-FR" w:eastAsia="fr-FR"/>
              </w:rPr>
              <w:t>-</w:t>
            </w:r>
          </w:p>
        </w:tc>
      </w:tr>
      <w:tr w:rsidR="004F2C35" w:rsidRPr="00454399" w:rsidTr="00AA42D8">
        <w:trPr>
          <w:cnfStyle w:val="000000100000" w:firstRow="0" w:lastRow="0" w:firstColumn="0" w:lastColumn="0" w:oddVBand="0" w:evenVBand="0" w:oddHBand="1" w:evenHBand="0" w:firstRowFirstColumn="0" w:firstRowLastColumn="0" w:lastRowFirstColumn="0" w:lastRowLastColumn="0"/>
        </w:trPr>
        <w:tc>
          <w:tcPr>
            <w:tcW w:w="1036" w:type="dxa"/>
          </w:tcPr>
          <w:p w:rsidR="00AA42D8" w:rsidRPr="003F4C1B" w:rsidRDefault="00AA42D8" w:rsidP="00AA42D8">
            <w:pPr>
              <w:pStyle w:val="TableRow"/>
              <w:rPr>
                <w:rFonts w:eastAsia="MS Mincho"/>
              </w:rPr>
            </w:pPr>
            <w:r w:rsidRPr="003F4C1B">
              <w:rPr>
                <w:lang w:eastAsia="fr-FR"/>
              </w:rPr>
              <w:t>Spain*</w:t>
            </w:r>
          </w:p>
        </w:tc>
        <w:tc>
          <w:tcPr>
            <w:tcW w:w="701" w:type="dxa"/>
          </w:tcPr>
          <w:p w:rsidR="00AA42D8" w:rsidRPr="00556819" w:rsidRDefault="00AA42D8" w:rsidP="00AA42D8">
            <w:pPr>
              <w:pStyle w:val="TableCell"/>
              <w:rPr>
                <w:rFonts w:eastAsia="MS Mincho"/>
              </w:rPr>
            </w:pPr>
            <w:r w:rsidRPr="00556819">
              <w:rPr>
                <w:lang w:val="fr-FR" w:eastAsia="fr-FR"/>
              </w:rPr>
              <w:t>1986</w:t>
            </w:r>
          </w:p>
        </w:tc>
        <w:tc>
          <w:tcPr>
            <w:tcW w:w="736" w:type="dxa"/>
          </w:tcPr>
          <w:p w:rsidR="00AA42D8" w:rsidRPr="00556819" w:rsidRDefault="00AA42D8" w:rsidP="00AA42D8">
            <w:pPr>
              <w:pStyle w:val="TableCell"/>
              <w:rPr>
                <w:rFonts w:eastAsia="MS Mincho"/>
              </w:rPr>
            </w:pPr>
            <w:r w:rsidRPr="00556819">
              <w:rPr>
                <w:lang w:val="fr-FR" w:eastAsia="fr-FR"/>
              </w:rPr>
              <w:t>16</w:t>
            </w:r>
          </w:p>
        </w:tc>
        <w:tc>
          <w:tcPr>
            <w:tcW w:w="695" w:type="dxa"/>
          </w:tcPr>
          <w:p w:rsidR="00AA42D8" w:rsidRPr="00556819" w:rsidRDefault="00AA42D8" w:rsidP="00AA42D8">
            <w:pPr>
              <w:pStyle w:val="TableCell"/>
              <w:rPr>
                <w:rFonts w:eastAsia="MS Mincho"/>
              </w:rPr>
            </w:pPr>
            <w:r w:rsidRPr="00556819">
              <w:rPr>
                <w:lang w:val="fr-FR" w:eastAsia="fr-FR"/>
              </w:rPr>
              <w:t>16</w:t>
            </w:r>
          </w:p>
        </w:tc>
        <w:tc>
          <w:tcPr>
            <w:tcW w:w="695" w:type="dxa"/>
          </w:tcPr>
          <w:p w:rsidR="00AA42D8" w:rsidRPr="00556819" w:rsidRDefault="00AA42D8" w:rsidP="00AA42D8">
            <w:pPr>
              <w:pStyle w:val="TableCell"/>
              <w:rPr>
                <w:rFonts w:eastAsia="MS Mincho"/>
              </w:rPr>
            </w:pPr>
            <w:r w:rsidRPr="00556819">
              <w:rPr>
                <w:lang w:val="fr-FR" w:eastAsia="fr-FR"/>
              </w:rPr>
              <w:t>16</w:t>
            </w:r>
          </w:p>
        </w:tc>
        <w:tc>
          <w:tcPr>
            <w:tcW w:w="696" w:type="dxa"/>
          </w:tcPr>
          <w:p w:rsidR="00AA42D8" w:rsidRPr="00556819" w:rsidRDefault="00AA42D8" w:rsidP="00AA42D8">
            <w:pPr>
              <w:pStyle w:val="TableCell"/>
              <w:rPr>
                <w:rFonts w:eastAsia="MS Mincho"/>
              </w:rPr>
            </w:pPr>
            <w:r w:rsidRPr="00556819">
              <w:rPr>
                <w:lang w:val="fr-FR" w:eastAsia="fr-FR"/>
              </w:rPr>
              <w:t>16</w:t>
            </w:r>
          </w:p>
        </w:tc>
        <w:tc>
          <w:tcPr>
            <w:tcW w:w="589" w:type="dxa"/>
          </w:tcPr>
          <w:p w:rsidR="00AA42D8" w:rsidRPr="00556819" w:rsidRDefault="00AA42D8" w:rsidP="00AA42D8">
            <w:pPr>
              <w:pStyle w:val="TableCell"/>
              <w:rPr>
                <w:rFonts w:eastAsia="MS Mincho"/>
              </w:rPr>
            </w:pPr>
            <w:r w:rsidRPr="00556819">
              <w:rPr>
                <w:lang w:val="fr-FR" w:eastAsia="fr-FR"/>
              </w:rPr>
              <w:t>16</w:t>
            </w:r>
          </w:p>
        </w:tc>
        <w:tc>
          <w:tcPr>
            <w:tcW w:w="566" w:type="dxa"/>
          </w:tcPr>
          <w:p w:rsidR="00AA42D8" w:rsidRPr="00556819" w:rsidRDefault="00AA42D8" w:rsidP="00AA42D8">
            <w:pPr>
              <w:pStyle w:val="TableCell"/>
              <w:rPr>
                <w:rFonts w:eastAsia="MS Mincho"/>
              </w:rPr>
            </w:pPr>
            <w:r w:rsidRPr="00556819">
              <w:rPr>
                <w:lang w:val="fr-FR" w:eastAsia="fr-FR"/>
              </w:rPr>
              <w:t>18</w:t>
            </w:r>
          </w:p>
        </w:tc>
        <w:tc>
          <w:tcPr>
            <w:tcW w:w="566" w:type="dxa"/>
          </w:tcPr>
          <w:p w:rsidR="00AA42D8" w:rsidRPr="00556819" w:rsidRDefault="00AA42D8" w:rsidP="00AA42D8">
            <w:pPr>
              <w:pStyle w:val="TableCell"/>
              <w:rPr>
                <w:rFonts w:eastAsia="MS Mincho"/>
              </w:rPr>
            </w:pPr>
            <w:r w:rsidRPr="00556819">
              <w:rPr>
                <w:lang w:val="fr-FR" w:eastAsia="fr-FR"/>
              </w:rPr>
              <w:t>18</w:t>
            </w:r>
          </w:p>
        </w:tc>
        <w:tc>
          <w:tcPr>
            <w:tcW w:w="566" w:type="dxa"/>
          </w:tcPr>
          <w:p w:rsidR="00AA42D8" w:rsidRPr="00556819" w:rsidRDefault="00AA42D8" w:rsidP="00AA42D8">
            <w:pPr>
              <w:pStyle w:val="TableCell"/>
              <w:rPr>
                <w:rFonts w:eastAsia="MS Mincho"/>
              </w:rPr>
            </w:pPr>
            <w:r w:rsidRPr="00556819">
              <w:rPr>
                <w:lang w:val="fr-FR" w:eastAsia="fr-FR"/>
              </w:rPr>
              <w:t>21</w:t>
            </w:r>
          </w:p>
        </w:tc>
        <w:tc>
          <w:tcPr>
            <w:tcW w:w="566" w:type="dxa"/>
          </w:tcPr>
          <w:p w:rsidR="00AA42D8" w:rsidRPr="00556819" w:rsidRDefault="00AA42D8" w:rsidP="00AA42D8">
            <w:pPr>
              <w:pStyle w:val="TableCell"/>
              <w:rPr>
                <w:rFonts w:eastAsia="MS Mincho"/>
              </w:rPr>
            </w:pPr>
            <w:r w:rsidRPr="00556819">
              <w:rPr>
                <w:lang w:val="fr-FR" w:eastAsia="fr-FR"/>
              </w:rPr>
              <w:t>21</w:t>
            </w:r>
          </w:p>
        </w:tc>
        <w:tc>
          <w:tcPr>
            <w:tcW w:w="566" w:type="dxa"/>
          </w:tcPr>
          <w:p w:rsidR="00AA42D8" w:rsidRPr="00556819" w:rsidRDefault="00AA42D8" w:rsidP="00AA42D8">
            <w:pPr>
              <w:pStyle w:val="TableCell"/>
              <w:rPr>
                <w:rFonts w:eastAsia="MS Mincho"/>
              </w:rPr>
            </w:pPr>
            <w:r w:rsidRPr="00556819">
              <w:rPr>
                <w:lang w:val="fr-FR" w:eastAsia="fr-FR"/>
              </w:rPr>
              <w:t>21</w:t>
            </w:r>
          </w:p>
        </w:tc>
        <w:tc>
          <w:tcPr>
            <w:tcW w:w="566" w:type="dxa"/>
          </w:tcPr>
          <w:p w:rsidR="00AA42D8" w:rsidRPr="00556819" w:rsidRDefault="00AA42D8" w:rsidP="00AA42D8">
            <w:pPr>
              <w:pStyle w:val="TableCell"/>
              <w:rPr>
                <w:rFonts w:eastAsia="MS Mincho"/>
              </w:rPr>
            </w:pPr>
            <w:r w:rsidRPr="00556819">
              <w:rPr>
                <w:lang w:val="fr-FR" w:eastAsia="fr-FR"/>
              </w:rPr>
              <w:t>21</w:t>
            </w:r>
          </w:p>
        </w:tc>
        <w:tc>
          <w:tcPr>
            <w:tcW w:w="566" w:type="dxa"/>
          </w:tcPr>
          <w:p w:rsidR="00AA42D8" w:rsidRPr="00556819" w:rsidRDefault="00AA42D8" w:rsidP="00AA42D8">
            <w:pPr>
              <w:pStyle w:val="TableCell"/>
              <w:rPr>
                <w:rFonts w:eastAsia="MS Mincho"/>
              </w:rPr>
            </w:pPr>
            <w:r w:rsidRPr="00556819">
              <w:rPr>
                <w:lang w:val="fr-FR" w:eastAsia="fr-FR"/>
              </w:rPr>
              <w:t>21</w:t>
            </w:r>
          </w:p>
        </w:tc>
        <w:tc>
          <w:tcPr>
            <w:tcW w:w="566" w:type="dxa"/>
          </w:tcPr>
          <w:p w:rsidR="00AA42D8" w:rsidRPr="00556819" w:rsidRDefault="00AA42D8" w:rsidP="00AA42D8">
            <w:pPr>
              <w:pStyle w:val="TableCell"/>
              <w:rPr>
                <w:rFonts w:eastAsia="MS Mincho"/>
              </w:rPr>
            </w:pPr>
            <w:r w:rsidRPr="00556819">
              <w:rPr>
                <w:lang w:val="fr-FR" w:eastAsia="fr-FR"/>
              </w:rPr>
              <w:t>21</w:t>
            </w:r>
          </w:p>
        </w:tc>
        <w:tc>
          <w:tcPr>
            <w:tcW w:w="537" w:type="dxa"/>
          </w:tcPr>
          <w:p w:rsidR="00AA42D8" w:rsidRPr="00556819" w:rsidRDefault="00402965" w:rsidP="00AA42D8">
            <w:pPr>
              <w:pStyle w:val="TableCell"/>
              <w:rPr>
                <w:rFonts w:eastAsia="MS Mincho"/>
              </w:rPr>
            </w:pPr>
            <w:r>
              <w:rPr>
                <w:rFonts w:eastAsia="MS Mincho"/>
              </w:rPr>
              <w:t>21</w:t>
            </w:r>
          </w:p>
        </w:tc>
        <w:tc>
          <w:tcPr>
            <w:tcW w:w="537" w:type="dxa"/>
          </w:tcPr>
          <w:p w:rsidR="00AA42D8" w:rsidRPr="00556819" w:rsidRDefault="00402965" w:rsidP="00AA42D8">
            <w:pPr>
              <w:pStyle w:val="TableCell"/>
              <w:rPr>
                <w:rFonts w:eastAsia="MS Mincho"/>
              </w:rPr>
            </w:pPr>
            <w:r>
              <w:rPr>
                <w:rFonts w:eastAsia="MS Mincho"/>
              </w:rPr>
              <w:t>21</w:t>
            </w:r>
          </w:p>
        </w:tc>
        <w:tc>
          <w:tcPr>
            <w:tcW w:w="1031" w:type="dxa"/>
          </w:tcPr>
          <w:p w:rsidR="00AA42D8" w:rsidRPr="00556819" w:rsidRDefault="00AA42D8" w:rsidP="00AA42D8">
            <w:pPr>
              <w:pStyle w:val="TableCell"/>
              <w:rPr>
                <w:rFonts w:eastAsia="MS Mincho"/>
              </w:rPr>
            </w:pPr>
            <w:r w:rsidRPr="00556819">
              <w:rPr>
                <w:lang w:val="fr-FR" w:eastAsia="fr-FR"/>
              </w:rPr>
              <w:t>4.0/10.0</w:t>
            </w:r>
          </w:p>
        </w:tc>
        <w:tc>
          <w:tcPr>
            <w:tcW w:w="1031" w:type="dxa"/>
          </w:tcPr>
          <w:p w:rsidR="00AA42D8" w:rsidRPr="00556819" w:rsidRDefault="00AA42D8" w:rsidP="0004293F">
            <w:pPr>
              <w:pStyle w:val="TableCell"/>
              <w:rPr>
                <w:rFonts w:eastAsia="MS Mincho"/>
              </w:rPr>
            </w:pPr>
            <w:r w:rsidRPr="00556819">
              <w:rPr>
                <w:lang w:val="fr-FR" w:eastAsia="fr-FR"/>
              </w:rPr>
              <w:t>0.0/2.75/3.0/7.0/9.5/13.5/20.0 &amp; 0.5</w:t>
            </w:r>
            <w:ins w:id="12" w:author="VAT Secretariat" w:date="2020-10-01T10:17:00Z">
              <w:r w:rsidR="0004293F">
                <w:rPr>
                  <w:lang w:val="fr-FR" w:eastAsia="fr-FR"/>
                </w:rPr>
                <w:t xml:space="preserve"> to</w:t>
              </w:r>
            </w:ins>
            <w:del w:id="13" w:author="VAT Secretariat" w:date="2020-10-01T10:17:00Z">
              <w:r w:rsidRPr="00556819" w:rsidDel="0004293F">
                <w:rPr>
                  <w:lang w:val="fr-FR" w:eastAsia="fr-FR"/>
                </w:rPr>
                <w:delText>/</w:delText>
              </w:r>
            </w:del>
            <w:r w:rsidRPr="00556819">
              <w:rPr>
                <w:lang w:val="fr-FR" w:eastAsia="fr-FR"/>
              </w:rPr>
              <w:t>10.0</w:t>
            </w:r>
          </w:p>
        </w:tc>
      </w:tr>
      <w:tr w:rsidR="004F2C35" w:rsidRPr="00454399" w:rsidTr="00AA42D8">
        <w:trPr>
          <w:cnfStyle w:val="000000010000" w:firstRow="0" w:lastRow="0" w:firstColumn="0" w:lastColumn="0" w:oddVBand="0" w:evenVBand="0" w:oddHBand="0" w:evenHBand="1" w:firstRowFirstColumn="0" w:firstRowLastColumn="0" w:lastRowFirstColumn="0" w:lastRowLastColumn="0"/>
        </w:trPr>
        <w:tc>
          <w:tcPr>
            <w:tcW w:w="1036" w:type="dxa"/>
          </w:tcPr>
          <w:p w:rsidR="00AA42D8" w:rsidRPr="003F4C1B" w:rsidRDefault="00AA42D8" w:rsidP="00AA42D8">
            <w:pPr>
              <w:pStyle w:val="TableRow"/>
              <w:rPr>
                <w:rFonts w:eastAsia="MS Mincho"/>
              </w:rPr>
            </w:pPr>
            <w:r w:rsidRPr="003F4C1B">
              <w:rPr>
                <w:lang w:eastAsia="fr-FR"/>
              </w:rPr>
              <w:t>Sweden</w:t>
            </w:r>
            <w:r w:rsidR="000672E2">
              <w:rPr>
                <w:lang w:eastAsia="fr-FR"/>
              </w:rPr>
              <w:t>*</w:t>
            </w:r>
          </w:p>
        </w:tc>
        <w:tc>
          <w:tcPr>
            <w:tcW w:w="701" w:type="dxa"/>
          </w:tcPr>
          <w:p w:rsidR="00AA42D8" w:rsidRPr="00556819" w:rsidRDefault="00AA42D8" w:rsidP="00AA42D8">
            <w:pPr>
              <w:pStyle w:val="TableCell"/>
              <w:rPr>
                <w:rFonts w:eastAsia="MS Mincho"/>
              </w:rPr>
            </w:pPr>
            <w:r w:rsidRPr="00556819">
              <w:rPr>
                <w:lang w:val="fr-FR" w:eastAsia="fr-FR"/>
              </w:rPr>
              <w:t>1969</w:t>
            </w:r>
          </w:p>
        </w:tc>
        <w:tc>
          <w:tcPr>
            <w:tcW w:w="736" w:type="dxa"/>
          </w:tcPr>
          <w:p w:rsidR="00AA42D8" w:rsidRPr="00556819" w:rsidRDefault="00AA42D8" w:rsidP="00AA42D8">
            <w:pPr>
              <w:pStyle w:val="TableCell"/>
              <w:rPr>
                <w:rFonts w:eastAsia="MS Mincho"/>
              </w:rPr>
            </w:pPr>
            <w:r w:rsidRPr="00556819">
              <w:rPr>
                <w:lang w:val="fr-FR" w:eastAsia="fr-FR"/>
              </w:rPr>
              <w:t>25</w:t>
            </w:r>
          </w:p>
        </w:tc>
        <w:tc>
          <w:tcPr>
            <w:tcW w:w="695" w:type="dxa"/>
          </w:tcPr>
          <w:p w:rsidR="00AA42D8" w:rsidRPr="00556819" w:rsidRDefault="00AA42D8" w:rsidP="00AA42D8">
            <w:pPr>
              <w:pStyle w:val="TableCell"/>
              <w:rPr>
                <w:rFonts w:eastAsia="MS Mincho"/>
              </w:rPr>
            </w:pPr>
            <w:r w:rsidRPr="00556819">
              <w:rPr>
                <w:lang w:val="fr-FR" w:eastAsia="fr-FR"/>
              </w:rPr>
              <w:t>25</w:t>
            </w:r>
          </w:p>
        </w:tc>
        <w:tc>
          <w:tcPr>
            <w:tcW w:w="695" w:type="dxa"/>
          </w:tcPr>
          <w:p w:rsidR="00AA42D8" w:rsidRPr="00556819" w:rsidRDefault="00AA42D8" w:rsidP="00AA42D8">
            <w:pPr>
              <w:pStyle w:val="TableCell"/>
              <w:rPr>
                <w:rFonts w:eastAsia="MS Mincho"/>
              </w:rPr>
            </w:pPr>
            <w:r w:rsidRPr="00556819">
              <w:rPr>
                <w:lang w:val="fr-FR" w:eastAsia="fr-FR"/>
              </w:rPr>
              <w:t>25</w:t>
            </w:r>
          </w:p>
        </w:tc>
        <w:tc>
          <w:tcPr>
            <w:tcW w:w="696" w:type="dxa"/>
          </w:tcPr>
          <w:p w:rsidR="00AA42D8" w:rsidRPr="00556819" w:rsidRDefault="00AA42D8" w:rsidP="00AA42D8">
            <w:pPr>
              <w:pStyle w:val="TableCell"/>
              <w:rPr>
                <w:rFonts w:eastAsia="MS Mincho"/>
              </w:rPr>
            </w:pPr>
            <w:r w:rsidRPr="00556819">
              <w:rPr>
                <w:lang w:val="fr-FR" w:eastAsia="fr-FR"/>
              </w:rPr>
              <w:t>25</w:t>
            </w:r>
          </w:p>
        </w:tc>
        <w:tc>
          <w:tcPr>
            <w:tcW w:w="589" w:type="dxa"/>
          </w:tcPr>
          <w:p w:rsidR="00AA42D8" w:rsidRPr="00556819" w:rsidRDefault="00AA42D8" w:rsidP="00AA42D8">
            <w:pPr>
              <w:pStyle w:val="TableCell"/>
              <w:rPr>
                <w:rFonts w:eastAsia="MS Mincho"/>
              </w:rPr>
            </w:pPr>
            <w:r w:rsidRPr="00556819">
              <w:rPr>
                <w:lang w:val="fr-FR" w:eastAsia="fr-FR"/>
              </w:rPr>
              <w:t>25</w:t>
            </w:r>
          </w:p>
        </w:tc>
        <w:tc>
          <w:tcPr>
            <w:tcW w:w="566" w:type="dxa"/>
          </w:tcPr>
          <w:p w:rsidR="00AA42D8" w:rsidRPr="00556819" w:rsidRDefault="00AA42D8" w:rsidP="00AA42D8">
            <w:pPr>
              <w:pStyle w:val="TableCell"/>
              <w:rPr>
                <w:rFonts w:eastAsia="MS Mincho"/>
              </w:rPr>
            </w:pPr>
            <w:r w:rsidRPr="00556819">
              <w:rPr>
                <w:lang w:val="fr-FR" w:eastAsia="fr-FR"/>
              </w:rPr>
              <w:t>25</w:t>
            </w:r>
          </w:p>
        </w:tc>
        <w:tc>
          <w:tcPr>
            <w:tcW w:w="566" w:type="dxa"/>
          </w:tcPr>
          <w:p w:rsidR="00AA42D8" w:rsidRPr="00556819" w:rsidRDefault="00AA42D8" w:rsidP="00AA42D8">
            <w:pPr>
              <w:pStyle w:val="TableCell"/>
              <w:rPr>
                <w:rFonts w:eastAsia="MS Mincho"/>
              </w:rPr>
            </w:pPr>
            <w:r w:rsidRPr="00556819">
              <w:rPr>
                <w:lang w:val="fr-FR" w:eastAsia="fr-FR"/>
              </w:rPr>
              <w:t>25</w:t>
            </w:r>
          </w:p>
        </w:tc>
        <w:tc>
          <w:tcPr>
            <w:tcW w:w="566" w:type="dxa"/>
          </w:tcPr>
          <w:p w:rsidR="00AA42D8" w:rsidRPr="00556819" w:rsidRDefault="00AA42D8" w:rsidP="00AA42D8">
            <w:pPr>
              <w:pStyle w:val="TableCell"/>
              <w:rPr>
                <w:rFonts w:eastAsia="MS Mincho"/>
              </w:rPr>
            </w:pPr>
            <w:r w:rsidRPr="00556819">
              <w:rPr>
                <w:lang w:val="fr-FR" w:eastAsia="fr-FR"/>
              </w:rPr>
              <w:t>25</w:t>
            </w:r>
          </w:p>
        </w:tc>
        <w:tc>
          <w:tcPr>
            <w:tcW w:w="566" w:type="dxa"/>
          </w:tcPr>
          <w:p w:rsidR="00AA42D8" w:rsidRPr="00556819" w:rsidRDefault="00AA42D8" w:rsidP="00AA42D8">
            <w:pPr>
              <w:pStyle w:val="TableCell"/>
              <w:rPr>
                <w:rFonts w:eastAsia="MS Mincho"/>
              </w:rPr>
            </w:pPr>
            <w:r w:rsidRPr="00556819">
              <w:rPr>
                <w:lang w:val="fr-FR" w:eastAsia="fr-FR"/>
              </w:rPr>
              <w:t>25</w:t>
            </w:r>
          </w:p>
        </w:tc>
        <w:tc>
          <w:tcPr>
            <w:tcW w:w="566" w:type="dxa"/>
          </w:tcPr>
          <w:p w:rsidR="00AA42D8" w:rsidRPr="00556819" w:rsidRDefault="00AA42D8" w:rsidP="00AA42D8">
            <w:pPr>
              <w:pStyle w:val="TableCell"/>
              <w:rPr>
                <w:rFonts w:eastAsia="MS Mincho"/>
              </w:rPr>
            </w:pPr>
            <w:r w:rsidRPr="00556819">
              <w:rPr>
                <w:lang w:val="fr-FR" w:eastAsia="fr-FR"/>
              </w:rPr>
              <w:t>25</w:t>
            </w:r>
          </w:p>
        </w:tc>
        <w:tc>
          <w:tcPr>
            <w:tcW w:w="566" w:type="dxa"/>
          </w:tcPr>
          <w:p w:rsidR="00AA42D8" w:rsidRPr="00556819" w:rsidRDefault="00AA42D8" w:rsidP="00AA42D8">
            <w:pPr>
              <w:pStyle w:val="TableCell"/>
              <w:rPr>
                <w:rFonts w:eastAsia="MS Mincho"/>
              </w:rPr>
            </w:pPr>
            <w:r w:rsidRPr="00556819">
              <w:rPr>
                <w:lang w:val="fr-FR" w:eastAsia="fr-FR"/>
              </w:rPr>
              <w:t>25</w:t>
            </w:r>
          </w:p>
        </w:tc>
        <w:tc>
          <w:tcPr>
            <w:tcW w:w="566" w:type="dxa"/>
          </w:tcPr>
          <w:p w:rsidR="00AA42D8" w:rsidRPr="00556819" w:rsidRDefault="00AA42D8" w:rsidP="00AA42D8">
            <w:pPr>
              <w:pStyle w:val="TableCell"/>
              <w:rPr>
                <w:rFonts w:eastAsia="MS Mincho"/>
              </w:rPr>
            </w:pPr>
            <w:r w:rsidRPr="00556819">
              <w:rPr>
                <w:lang w:val="fr-FR" w:eastAsia="fr-FR"/>
              </w:rPr>
              <w:t>25</w:t>
            </w:r>
          </w:p>
        </w:tc>
        <w:tc>
          <w:tcPr>
            <w:tcW w:w="566" w:type="dxa"/>
          </w:tcPr>
          <w:p w:rsidR="00AA42D8" w:rsidRPr="00556819" w:rsidRDefault="00AA42D8" w:rsidP="00AA42D8">
            <w:pPr>
              <w:pStyle w:val="TableCell"/>
              <w:rPr>
                <w:rFonts w:eastAsia="MS Mincho"/>
              </w:rPr>
            </w:pPr>
            <w:r w:rsidRPr="00556819">
              <w:rPr>
                <w:lang w:val="fr-FR" w:eastAsia="fr-FR"/>
              </w:rPr>
              <w:t>25</w:t>
            </w:r>
          </w:p>
        </w:tc>
        <w:tc>
          <w:tcPr>
            <w:tcW w:w="537" w:type="dxa"/>
          </w:tcPr>
          <w:p w:rsidR="00AA42D8" w:rsidRPr="00556819" w:rsidRDefault="00402965" w:rsidP="00AA42D8">
            <w:pPr>
              <w:pStyle w:val="TableCell"/>
              <w:rPr>
                <w:rFonts w:eastAsia="MS Mincho"/>
              </w:rPr>
            </w:pPr>
            <w:r>
              <w:rPr>
                <w:rFonts w:eastAsia="MS Mincho"/>
              </w:rPr>
              <w:t>25</w:t>
            </w:r>
          </w:p>
        </w:tc>
        <w:tc>
          <w:tcPr>
            <w:tcW w:w="537" w:type="dxa"/>
          </w:tcPr>
          <w:p w:rsidR="00AA42D8" w:rsidRPr="00556819" w:rsidRDefault="00402965" w:rsidP="00AA42D8">
            <w:pPr>
              <w:pStyle w:val="TableCell"/>
              <w:rPr>
                <w:rFonts w:eastAsia="MS Mincho"/>
              </w:rPr>
            </w:pPr>
            <w:r>
              <w:rPr>
                <w:rFonts w:eastAsia="MS Mincho"/>
              </w:rPr>
              <w:t>25</w:t>
            </w:r>
          </w:p>
        </w:tc>
        <w:tc>
          <w:tcPr>
            <w:tcW w:w="1031" w:type="dxa"/>
          </w:tcPr>
          <w:p w:rsidR="00AA42D8" w:rsidRPr="00556819" w:rsidRDefault="00AA42D8" w:rsidP="00AA42D8">
            <w:pPr>
              <w:pStyle w:val="TableCell"/>
              <w:rPr>
                <w:rFonts w:eastAsia="MS Mincho"/>
              </w:rPr>
            </w:pPr>
            <w:r w:rsidRPr="00556819">
              <w:rPr>
                <w:lang w:val="fr-FR" w:eastAsia="fr-FR"/>
              </w:rPr>
              <w:t>0.0/6.0/12.0</w:t>
            </w:r>
          </w:p>
        </w:tc>
        <w:tc>
          <w:tcPr>
            <w:tcW w:w="1031" w:type="dxa"/>
          </w:tcPr>
          <w:p w:rsidR="00AA42D8" w:rsidRPr="00556819" w:rsidRDefault="00AA42D8" w:rsidP="00AA42D8">
            <w:pPr>
              <w:pStyle w:val="TableCell"/>
              <w:rPr>
                <w:rFonts w:eastAsia="MS Mincho"/>
              </w:rPr>
            </w:pPr>
            <w:r w:rsidRPr="00556819">
              <w:rPr>
                <w:lang w:val="fr-FR" w:eastAsia="fr-FR"/>
              </w:rPr>
              <w:t>-</w:t>
            </w:r>
          </w:p>
        </w:tc>
      </w:tr>
      <w:tr w:rsidR="004F2C35" w:rsidRPr="00454399" w:rsidTr="00AA42D8">
        <w:trPr>
          <w:cnfStyle w:val="000000100000" w:firstRow="0" w:lastRow="0" w:firstColumn="0" w:lastColumn="0" w:oddVBand="0" w:evenVBand="0" w:oddHBand="1" w:evenHBand="0" w:firstRowFirstColumn="0" w:firstRowLastColumn="0" w:lastRowFirstColumn="0" w:lastRowLastColumn="0"/>
        </w:trPr>
        <w:tc>
          <w:tcPr>
            <w:tcW w:w="1036" w:type="dxa"/>
          </w:tcPr>
          <w:p w:rsidR="00AA42D8" w:rsidRPr="003F4C1B" w:rsidRDefault="00AA42D8" w:rsidP="00AA42D8">
            <w:pPr>
              <w:pStyle w:val="TableRow"/>
              <w:rPr>
                <w:rFonts w:eastAsia="MS Mincho"/>
              </w:rPr>
            </w:pPr>
            <w:r w:rsidRPr="003F4C1B">
              <w:rPr>
                <w:lang w:eastAsia="fr-FR"/>
              </w:rPr>
              <w:t>Switzerland</w:t>
            </w:r>
          </w:p>
        </w:tc>
        <w:tc>
          <w:tcPr>
            <w:tcW w:w="701" w:type="dxa"/>
          </w:tcPr>
          <w:p w:rsidR="00AA42D8" w:rsidRPr="00556819" w:rsidRDefault="00AA42D8" w:rsidP="00AA42D8">
            <w:pPr>
              <w:pStyle w:val="TableCell"/>
              <w:rPr>
                <w:rFonts w:eastAsia="MS Mincho"/>
              </w:rPr>
            </w:pPr>
            <w:r w:rsidRPr="00556819">
              <w:rPr>
                <w:lang w:val="fr-FR" w:eastAsia="fr-FR"/>
              </w:rPr>
              <w:t>1995</w:t>
            </w:r>
          </w:p>
        </w:tc>
        <w:tc>
          <w:tcPr>
            <w:tcW w:w="736" w:type="dxa"/>
          </w:tcPr>
          <w:p w:rsidR="00AA42D8" w:rsidRPr="00556819" w:rsidRDefault="00AA42D8" w:rsidP="00AA42D8">
            <w:pPr>
              <w:pStyle w:val="TableCell"/>
              <w:rPr>
                <w:rFonts w:eastAsia="MS Mincho"/>
              </w:rPr>
            </w:pPr>
            <w:r w:rsidRPr="00556819">
              <w:rPr>
                <w:lang w:val="fr-FR" w:eastAsia="fr-FR"/>
              </w:rPr>
              <w:t>7.6</w:t>
            </w:r>
          </w:p>
        </w:tc>
        <w:tc>
          <w:tcPr>
            <w:tcW w:w="695" w:type="dxa"/>
          </w:tcPr>
          <w:p w:rsidR="00AA42D8" w:rsidRPr="00556819" w:rsidRDefault="00AA42D8" w:rsidP="00AA42D8">
            <w:pPr>
              <w:pStyle w:val="TableCell"/>
              <w:rPr>
                <w:rFonts w:eastAsia="MS Mincho"/>
              </w:rPr>
            </w:pPr>
            <w:r w:rsidRPr="00556819">
              <w:rPr>
                <w:lang w:val="fr-FR" w:eastAsia="fr-FR"/>
              </w:rPr>
              <w:t>7.6</w:t>
            </w:r>
          </w:p>
        </w:tc>
        <w:tc>
          <w:tcPr>
            <w:tcW w:w="695" w:type="dxa"/>
          </w:tcPr>
          <w:p w:rsidR="00AA42D8" w:rsidRPr="00556819" w:rsidRDefault="00AA42D8" w:rsidP="00AA42D8">
            <w:pPr>
              <w:pStyle w:val="TableCell"/>
              <w:rPr>
                <w:rFonts w:eastAsia="MS Mincho"/>
              </w:rPr>
            </w:pPr>
            <w:r w:rsidRPr="00556819">
              <w:rPr>
                <w:lang w:val="fr-FR" w:eastAsia="fr-FR"/>
              </w:rPr>
              <w:t>7.6</w:t>
            </w:r>
          </w:p>
        </w:tc>
        <w:tc>
          <w:tcPr>
            <w:tcW w:w="696" w:type="dxa"/>
          </w:tcPr>
          <w:p w:rsidR="00AA42D8" w:rsidRPr="00556819" w:rsidRDefault="00AA42D8" w:rsidP="00AA42D8">
            <w:pPr>
              <w:pStyle w:val="TableCell"/>
              <w:rPr>
                <w:rFonts w:eastAsia="MS Mincho"/>
              </w:rPr>
            </w:pPr>
            <w:r w:rsidRPr="00556819">
              <w:rPr>
                <w:lang w:val="fr-FR" w:eastAsia="fr-FR"/>
              </w:rPr>
              <w:t>7.6</w:t>
            </w:r>
          </w:p>
        </w:tc>
        <w:tc>
          <w:tcPr>
            <w:tcW w:w="589" w:type="dxa"/>
          </w:tcPr>
          <w:p w:rsidR="00AA42D8" w:rsidRPr="00556819" w:rsidRDefault="00AA42D8" w:rsidP="00AA42D8">
            <w:pPr>
              <w:pStyle w:val="TableCell"/>
              <w:rPr>
                <w:rFonts w:eastAsia="MS Mincho"/>
              </w:rPr>
            </w:pPr>
            <w:r w:rsidRPr="00556819">
              <w:rPr>
                <w:lang w:val="fr-FR" w:eastAsia="fr-FR"/>
              </w:rPr>
              <w:t>7.6</w:t>
            </w:r>
          </w:p>
        </w:tc>
        <w:tc>
          <w:tcPr>
            <w:tcW w:w="566" w:type="dxa"/>
          </w:tcPr>
          <w:p w:rsidR="00AA42D8" w:rsidRPr="00556819" w:rsidRDefault="00AA42D8" w:rsidP="00AA42D8">
            <w:pPr>
              <w:pStyle w:val="TableCell"/>
              <w:rPr>
                <w:rFonts w:eastAsia="MS Mincho"/>
              </w:rPr>
            </w:pPr>
            <w:r w:rsidRPr="00556819">
              <w:rPr>
                <w:lang w:val="fr-FR" w:eastAsia="fr-FR"/>
              </w:rPr>
              <w:t>8</w:t>
            </w:r>
          </w:p>
        </w:tc>
        <w:tc>
          <w:tcPr>
            <w:tcW w:w="566" w:type="dxa"/>
          </w:tcPr>
          <w:p w:rsidR="00AA42D8" w:rsidRPr="00556819" w:rsidRDefault="00AA42D8" w:rsidP="00AA42D8">
            <w:pPr>
              <w:pStyle w:val="TableCell"/>
              <w:rPr>
                <w:rFonts w:eastAsia="MS Mincho"/>
              </w:rPr>
            </w:pPr>
            <w:r w:rsidRPr="00556819">
              <w:rPr>
                <w:lang w:val="fr-FR" w:eastAsia="fr-FR"/>
              </w:rPr>
              <w:t>8</w:t>
            </w:r>
          </w:p>
        </w:tc>
        <w:tc>
          <w:tcPr>
            <w:tcW w:w="566" w:type="dxa"/>
          </w:tcPr>
          <w:p w:rsidR="00AA42D8" w:rsidRPr="00556819" w:rsidRDefault="00AA42D8" w:rsidP="00AA42D8">
            <w:pPr>
              <w:pStyle w:val="TableCell"/>
              <w:rPr>
                <w:rFonts w:eastAsia="MS Mincho"/>
              </w:rPr>
            </w:pPr>
            <w:r w:rsidRPr="00556819">
              <w:rPr>
                <w:lang w:val="fr-FR" w:eastAsia="fr-FR"/>
              </w:rPr>
              <w:t>8</w:t>
            </w:r>
          </w:p>
        </w:tc>
        <w:tc>
          <w:tcPr>
            <w:tcW w:w="566" w:type="dxa"/>
          </w:tcPr>
          <w:p w:rsidR="00AA42D8" w:rsidRPr="00556819" w:rsidRDefault="00AA42D8" w:rsidP="00AA42D8">
            <w:pPr>
              <w:pStyle w:val="TableCell"/>
              <w:rPr>
                <w:rFonts w:eastAsia="MS Mincho"/>
              </w:rPr>
            </w:pPr>
            <w:r w:rsidRPr="00556819">
              <w:rPr>
                <w:lang w:val="fr-FR" w:eastAsia="fr-FR"/>
              </w:rPr>
              <w:t>8</w:t>
            </w:r>
          </w:p>
        </w:tc>
        <w:tc>
          <w:tcPr>
            <w:tcW w:w="566" w:type="dxa"/>
          </w:tcPr>
          <w:p w:rsidR="00AA42D8" w:rsidRPr="00556819" w:rsidRDefault="00AA42D8" w:rsidP="00AA42D8">
            <w:pPr>
              <w:pStyle w:val="TableCell"/>
              <w:rPr>
                <w:rFonts w:eastAsia="MS Mincho"/>
              </w:rPr>
            </w:pPr>
            <w:r w:rsidRPr="00556819">
              <w:rPr>
                <w:lang w:val="fr-FR" w:eastAsia="fr-FR"/>
              </w:rPr>
              <w:t>8</w:t>
            </w:r>
          </w:p>
        </w:tc>
        <w:tc>
          <w:tcPr>
            <w:tcW w:w="566" w:type="dxa"/>
          </w:tcPr>
          <w:p w:rsidR="00AA42D8" w:rsidRPr="00556819" w:rsidRDefault="00AA42D8" w:rsidP="00AA42D8">
            <w:pPr>
              <w:pStyle w:val="TableCell"/>
              <w:rPr>
                <w:rFonts w:eastAsia="MS Mincho"/>
              </w:rPr>
            </w:pPr>
            <w:r w:rsidRPr="00556819">
              <w:rPr>
                <w:lang w:val="fr-FR" w:eastAsia="fr-FR"/>
              </w:rPr>
              <w:t>8</w:t>
            </w:r>
          </w:p>
        </w:tc>
        <w:tc>
          <w:tcPr>
            <w:tcW w:w="566" w:type="dxa"/>
          </w:tcPr>
          <w:p w:rsidR="00AA42D8" w:rsidRPr="00556819" w:rsidRDefault="00AA42D8" w:rsidP="00AA42D8">
            <w:pPr>
              <w:pStyle w:val="TableCell"/>
              <w:rPr>
                <w:rFonts w:eastAsia="MS Mincho"/>
              </w:rPr>
            </w:pPr>
            <w:r w:rsidRPr="00556819">
              <w:rPr>
                <w:lang w:val="fr-FR" w:eastAsia="fr-FR"/>
              </w:rPr>
              <w:t>8</w:t>
            </w:r>
          </w:p>
        </w:tc>
        <w:tc>
          <w:tcPr>
            <w:tcW w:w="566" w:type="dxa"/>
          </w:tcPr>
          <w:p w:rsidR="00AA42D8" w:rsidRPr="00556819" w:rsidRDefault="00AA42D8" w:rsidP="00AA42D8">
            <w:pPr>
              <w:pStyle w:val="TableCell"/>
              <w:rPr>
                <w:rFonts w:eastAsia="MS Mincho"/>
              </w:rPr>
            </w:pPr>
            <w:r w:rsidRPr="00556819">
              <w:rPr>
                <w:lang w:val="fr-FR" w:eastAsia="fr-FR"/>
              </w:rPr>
              <w:t>7.7</w:t>
            </w:r>
          </w:p>
        </w:tc>
        <w:tc>
          <w:tcPr>
            <w:tcW w:w="537" w:type="dxa"/>
          </w:tcPr>
          <w:p w:rsidR="00AA42D8" w:rsidRPr="00556819" w:rsidRDefault="00402965" w:rsidP="00AA42D8">
            <w:pPr>
              <w:pStyle w:val="TableCell"/>
              <w:rPr>
                <w:rFonts w:eastAsia="MS Mincho"/>
              </w:rPr>
            </w:pPr>
            <w:r>
              <w:rPr>
                <w:rFonts w:eastAsia="MS Mincho"/>
              </w:rPr>
              <w:t>7.7</w:t>
            </w:r>
          </w:p>
        </w:tc>
        <w:tc>
          <w:tcPr>
            <w:tcW w:w="537" w:type="dxa"/>
          </w:tcPr>
          <w:p w:rsidR="00AA42D8" w:rsidRPr="00556819" w:rsidRDefault="00402965" w:rsidP="00AA42D8">
            <w:pPr>
              <w:pStyle w:val="TableCell"/>
              <w:rPr>
                <w:rFonts w:eastAsia="MS Mincho"/>
              </w:rPr>
            </w:pPr>
            <w:r>
              <w:rPr>
                <w:rFonts w:eastAsia="MS Mincho"/>
              </w:rPr>
              <w:t>7.7</w:t>
            </w:r>
          </w:p>
        </w:tc>
        <w:tc>
          <w:tcPr>
            <w:tcW w:w="1031" w:type="dxa"/>
          </w:tcPr>
          <w:p w:rsidR="00AA42D8" w:rsidRPr="00556819" w:rsidRDefault="00AA42D8" w:rsidP="00AA42D8">
            <w:pPr>
              <w:pStyle w:val="TableCell"/>
              <w:rPr>
                <w:rFonts w:eastAsia="MS Mincho"/>
              </w:rPr>
            </w:pPr>
            <w:r w:rsidRPr="00556819">
              <w:rPr>
                <w:lang w:val="fr-FR" w:eastAsia="fr-FR"/>
              </w:rPr>
              <w:t>0.0/2.5/3.</w:t>
            </w:r>
            <w:r>
              <w:rPr>
                <w:lang w:val="fr-FR" w:eastAsia="fr-FR"/>
              </w:rPr>
              <w:t>7</w:t>
            </w:r>
          </w:p>
        </w:tc>
        <w:tc>
          <w:tcPr>
            <w:tcW w:w="1031" w:type="dxa"/>
          </w:tcPr>
          <w:p w:rsidR="00AA42D8" w:rsidRPr="00556819" w:rsidRDefault="00AA42D8" w:rsidP="00AA42D8">
            <w:pPr>
              <w:pStyle w:val="TableCell"/>
              <w:rPr>
                <w:rFonts w:eastAsia="MS Mincho"/>
              </w:rPr>
            </w:pPr>
            <w:r w:rsidRPr="00556819">
              <w:rPr>
                <w:lang w:val="fr-FR" w:eastAsia="fr-FR"/>
              </w:rPr>
              <w:t>-</w:t>
            </w:r>
          </w:p>
        </w:tc>
      </w:tr>
      <w:tr w:rsidR="004F2C35" w:rsidRPr="00454399" w:rsidTr="00AA42D8">
        <w:trPr>
          <w:cnfStyle w:val="000000010000" w:firstRow="0" w:lastRow="0" w:firstColumn="0" w:lastColumn="0" w:oddVBand="0" w:evenVBand="0" w:oddHBand="0" w:evenHBand="1" w:firstRowFirstColumn="0" w:firstRowLastColumn="0" w:lastRowFirstColumn="0" w:lastRowLastColumn="0"/>
        </w:trPr>
        <w:tc>
          <w:tcPr>
            <w:tcW w:w="1036" w:type="dxa"/>
          </w:tcPr>
          <w:p w:rsidR="00AA42D8" w:rsidRPr="003F4C1B" w:rsidRDefault="00AA42D8" w:rsidP="00AA42D8">
            <w:pPr>
              <w:pStyle w:val="TableRow"/>
              <w:rPr>
                <w:rFonts w:eastAsia="MS Mincho"/>
              </w:rPr>
            </w:pPr>
            <w:r w:rsidRPr="003F4C1B">
              <w:rPr>
                <w:lang w:eastAsia="fr-FR"/>
              </w:rPr>
              <w:t>Turkey</w:t>
            </w:r>
            <w:r w:rsidR="000672E2">
              <w:rPr>
                <w:lang w:eastAsia="fr-FR"/>
              </w:rPr>
              <w:t>*</w:t>
            </w:r>
          </w:p>
        </w:tc>
        <w:tc>
          <w:tcPr>
            <w:tcW w:w="701" w:type="dxa"/>
          </w:tcPr>
          <w:p w:rsidR="00AA42D8" w:rsidRPr="00556819" w:rsidRDefault="00AA42D8" w:rsidP="00AA42D8">
            <w:pPr>
              <w:pStyle w:val="TableCell"/>
              <w:rPr>
                <w:rFonts w:eastAsia="MS Mincho"/>
              </w:rPr>
            </w:pPr>
            <w:r w:rsidRPr="00556819">
              <w:rPr>
                <w:lang w:val="fr-FR" w:eastAsia="fr-FR"/>
              </w:rPr>
              <w:t>1985</w:t>
            </w:r>
          </w:p>
        </w:tc>
        <w:tc>
          <w:tcPr>
            <w:tcW w:w="736" w:type="dxa"/>
          </w:tcPr>
          <w:p w:rsidR="00AA42D8" w:rsidRPr="00556819" w:rsidRDefault="00AA42D8" w:rsidP="00AA42D8">
            <w:pPr>
              <w:pStyle w:val="TableCell"/>
              <w:rPr>
                <w:rFonts w:eastAsia="MS Mincho"/>
              </w:rPr>
            </w:pPr>
            <w:r w:rsidRPr="00556819">
              <w:rPr>
                <w:lang w:val="fr-FR" w:eastAsia="fr-FR"/>
              </w:rPr>
              <w:t>18</w:t>
            </w:r>
          </w:p>
        </w:tc>
        <w:tc>
          <w:tcPr>
            <w:tcW w:w="695" w:type="dxa"/>
          </w:tcPr>
          <w:p w:rsidR="00AA42D8" w:rsidRPr="00556819" w:rsidRDefault="00AA42D8" w:rsidP="00AA42D8">
            <w:pPr>
              <w:pStyle w:val="TableCell"/>
              <w:rPr>
                <w:rFonts w:eastAsia="MS Mincho"/>
              </w:rPr>
            </w:pPr>
            <w:r w:rsidRPr="00556819">
              <w:rPr>
                <w:lang w:val="fr-FR" w:eastAsia="fr-FR"/>
              </w:rPr>
              <w:t>18</w:t>
            </w:r>
          </w:p>
        </w:tc>
        <w:tc>
          <w:tcPr>
            <w:tcW w:w="695" w:type="dxa"/>
          </w:tcPr>
          <w:p w:rsidR="00AA42D8" w:rsidRPr="00556819" w:rsidRDefault="00AA42D8" w:rsidP="00AA42D8">
            <w:pPr>
              <w:pStyle w:val="TableCell"/>
              <w:rPr>
                <w:rFonts w:eastAsia="MS Mincho"/>
              </w:rPr>
            </w:pPr>
            <w:r w:rsidRPr="00556819">
              <w:rPr>
                <w:lang w:val="fr-FR" w:eastAsia="fr-FR"/>
              </w:rPr>
              <w:t>18</w:t>
            </w:r>
          </w:p>
        </w:tc>
        <w:tc>
          <w:tcPr>
            <w:tcW w:w="696" w:type="dxa"/>
          </w:tcPr>
          <w:p w:rsidR="00AA42D8" w:rsidRPr="00556819" w:rsidRDefault="00AA42D8" w:rsidP="00AA42D8">
            <w:pPr>
              <w:pStyle w:val="TableCell"/>
              <w:rPr>
                <w:rFonts w:eastAsia="MS Mincho"/>
              </w:rPr>
            </w:pPr>
            <w:r w:rsidRPr="00556819">
              <w:rPr>
                <w:lang w:val="fr-FR" w:eastAsia="fr-FR"/>
              </w:rPr>
              <w:t>18</w:t>
            </w:r>
          </w:p>
        </w:tc>
        <w:tc>
          <w:tcPr>
            <w:tcW w:w="589" w:type="dxa"/>
          </w:tcPr>
          <w:p w:rsidR="00AA42D8" w:rsidRPr="00556819" w:rsidRDefault="00AA42D8" w:rsidP="00AA42D8">
            <w:pPr>
              <w:pStyle w:val="TableCell"/>
              <w:rPr>
                <w:rFonts w:eastAsia="MS Mincho"/>
              </w:rPr>
            </w:pPr>
            <w:r w:rsidRPr="00556819">
              <w:rPr>
                <w:lang w:val="fr-FR" w:eastAsia="fr-FR"/>
              </w:rPr>
              <w:t>18</w:t>
            </w:r>
          </w:p>
        </w:tc>
        <w:tc>
          <w:tcPr>
            <w:tcW w:w="566" w:type="dxa"/>
          </w:tcPr>
          <w:p w:rsidR="00AA42D8" w:rsidRPr="00556819" w:rsidRDefault="00AA42D8" w:rsidP="00AA42D8">
            <w:pPr>
              <w:pStyle w:val="TableCell"/>
              <w:rPr>
                <w:rFonts w:eastAsia="MS Mincho"/>
              </w:rPr>
            </w:pPr>
            <w:r w:rsidRPr="00556819">
              <w:rPr>
                <w:lang w:val="fr-FR" w:eastAsia="fr-FR"/>
              </w:rPr>
              <w:t>18</w:t>
            </w:r>
          </w:p>
        </w:tc>
        <w:tc>
          <w:tcPr>
            <w:tcW w:w="566" w:type="dxa"/>
          </w:tcPr>
          <w:p w:rsidR="00AA42D8" w:rsidRPr="00556819" w:rsidRDefault="00AA42D8" w:rsidP="00AA42D8">
            <w:pPr>
              <w:pStyle w:val="TableCell"/>
              <w:rPr>
                <w:rFonts w:eastAsia="MS Mincho"/>
              </w:rPr>
            </w:pPr>
            <w:r w:rsidRPr="00556819">
              <w:rPr>
                <w:lang w:val="fr-FR" w:eastAsia="fr-FR"/>
              </w:rPr>
              <w:t>18</w:t>
            </w:r>
          </w:p>
        </w:tc>
        <w:tc>
          <w:tcPr>
            <w:tcW w:w="566" w:type="dxa"/>
          </w:tcPr>
          <w:p w:rsidR="00AA42D8" w:rsidRPr="00556819" w:rsidRDefault="00AA42D8" w:rsidP="00AA42D8">
            <w:pPr>
              <w:pStyle w:val="TableCell"/>
              <w:rPr>
                <w:rFonts w:eastAsia="MS Mincho"/>
              </w:rPr>
            </w:pPr>
            <w:r w:rsidRPr="00556819">
              <w:rPr>
                <w:lang w:val="fr-FR" w:eastAsia="fr-FR"/>
              </w:rPr>
              <w:t>18</w:t>
            </w:r>
          </w:p>
        </w:tc>
        <w:tc>
          <w:tcPr>
            <w:tcW w:w="566" w:type="dxa"/>
          </w:tcPr>
          <w:p w:rsidR="00AA42D8" w:rsidRPr="00556819" w:rsidRDefault="00AA42D8" w:rsidP="00AA42D8">
            <w:pPr>
              <w:pStyle w:val="TableCell"/>
              <w:rPr>
                <w:rFonts w:eastAsia="MS Mincho"/>
              </w:rPr>
            </w:pPr>
            <w:r w:rsidRPr="00556819">
              <w:rPr>
                <w:lang w:val="fr-FR" w:eastAsia="fr-FR"/>
              </w:rPr>
              <w:t>18</w:t>
            </w:r>
          </w:p>
        </w:tc>
        <w:tc>
          <w:tcPr>
            <w:tcW w:w="566" w:type="dxa"/>
          </w:tcPr>
          <w:p w:rsidR="00AA42D8" w:rsidRPr="00556819" w:rsidRDefault="00AA42D8" w:rsidP="00AA42D8">
            <w:pPr>
              <w:pStyle w:val="TableCell"/>
              <w:rPr>
                <w:rFonts w:eastAsia="MS Mincho"/>
              </w:rPr>
            </w:pPr>
            <w:r w:rsidRPr="00556819">
              <w:rPr>
                <w:lang w:val="fr-FR" w:eastAsia="fr-FR"/>
              </w:rPr>
              <w:t>18</w:t>
            </w:r>
          </w:p>
        </w:tc>
        <w:tc>
          <w:tcPr>
            <w:tcW w:w="566" w:type="dxa"/>
          </w:tcPr>
          <w:p w:rsidR="00AA42D8" w:rsidRPr="00556819" w:rsidRDefault="00AA42D8" w:rsidP="00AA42D8">
            <w:pPr>
              <w:pStyle w:val="TableCell"/>
              <w:rPr>
                <w:rFonts w:eastAsia="MS Mincho"/>
              </w:rPr>
            </w:pPr>
            <w:r w:rsidRPr="00556819">
              <w:rPr>
                <w:lang w:val="fr-FR" w:eastAsia="fr-FR"/>
              </w:rPr>
              <w:t>18</w:t>
            </w:r>
          </w:p>
        </w:tc>
        <w:tc>
          <w:tcPr>
            <w:tcW w:w="566" w:type="dxa"/>
          </w:tcPr>
          <w:p w:rsidR="00AA42D8" w:rsidRPr="00556819" w:rsidRDefault="00AA42D8" w:rsidP="00AA42D8">
            <w:pPr>
              <w:pStyle w:val="TableCell"/>
              <w:rPr>
                <w:rFonts w:eastAsia="MS Mincho"/>
              </w:rPr>
            </w:pPr>
            <w:r w:rsidRPr="00556819">
              <w:rPr>
                <w:lang w:val="fr-FR" w:eastAsia="fr-FR"/>
              </w:rPr>
              <w:t>18</w:t>
            </w:r>
          </w:p>
        </w:tc>
        <w:tc>
          <w:tcPr>
            <w:tcW w:w="566" w:type="dxa"/>
          </w:tcPr>
          <w:p w:rsidR="00AA42D8" w:rsidRPr="00556819" w:rsidRDefault="00AA42D8" w:rsidP="00AA42D8">
            <w:pPr>
              <w:pStyle w:val="TableCell"/>
              <w:rPr>
                <w:rFonts w:eastAsia="MS Mincho"/>
              </w:rPr>
            </w:pPr>
            <w:r w:rsidRPr="00556819">
              <w:rPr>
                <w:lang w:val="fr-FR" w:eastAsia="fr-FR"/>
              </w:rPr>
              <w:t>18</w:t>
            </w:r>
          </w:p>
        </w:tc>
        <w:tc>
          <w:tcPr>
            <w:tcW w:w="537" w:type="dxa"/>
          </w:tcPr>
          <w:p w:rsidR="00AA42D8" w:rsidRPr="00556819" w:rsidRDefault="00402965" w:rsidP="00AA42D8">
            <w:pPr>
              <w:pStyle w:val="TableCell"/>
              <w:rPr>
                <w:rFonts w:eastAsia="MS Mincho"/>
              </w:rPr>
            </w:pPr>
            <w:r>
              <w:rPr>
                <w:rFonts w:eastAsia="MS Mincho"/>
              </w:rPr>
              <w:t>18</w:t>
            </w:r>
          </w:p>
        </w:tc>
        <w:tc>
          <w:tcPr>
            <w:tcW w:w="537" w:type="dxa"/>
          </w:tcPr>
          <w:p w:rsidR="00AA42D8" w:rsidRPr="00556819" w:rsidRDefault="00402965" w:rsidP="00AA42D8">
            <w:pPr>
              <w:pStyle w:val="TableCell"/>
              <w:rPr>
                <w:rFonts w:eastAsia="MS Mincho"/>
              </w:rPr>
            </w:pPr>
            <w:r>
              <w:rPr>
                <w:rFonts w:eastAsia="MS Mincho"/>
              </w:rPr>
              <w:t>18</w:t>
            </w:r>
          </w:p>
        </w:tc>
        <w:tc>
          <w:tcPr>
            <w:tcW w:w="1031" w:type="dxa"/>
          </w:tcPr>
          <w:p w:rsidR="00AA42D8" w:rsidRPr="00556819" w:rsidRDefault="00AA42D8" w:rsidP="00AA42D8">
            <w:pPr>
              <w:pStyle w:val="TableCell"/>
              <w:rPr>
                <w:rFonts w:eastAsia="MS Mincho"/>
              </w:rPr>
            </w:pPr>
            <w:r w:rsidRPr="00556819">
              <w:rPr>
                <w:lang w:val="fr-FR" w:eastAsia="fr-FR"/>
              </w:rPr>
              <w:t>1.0/8.0</w:t>
            </w:r>
          </w:p>
        </w:tc>
        <w:tc>
          <w:tcPr>
            <w:tcW w:w="1031" w:type="dxa"/>
          </w:tcPr>
          <w:p w:rsidR="00AA42D8" w:rsidRPr="00556819" w:rsidRDefault="00AA42D8" w:rsidP="00AA42D8">
            <w:pPr>
              <w:pStyle w:val="TableCell"/>
              <w:rPr>
                <w:rFonts w:eastAsia="MS Mincho"/>
              </w:rPr>
            </w:pPr>
            <w:r w:rsidRPr="00556819">
              <w:rPr>
                <w:lang w:val="fr-FR" w:eastAsia="fr-FR"/>
              </w:rPr>
              <w:t>-</w:t>
            </w:r>
          </w:p>
        </w:tc>
      </w:tr>
      <w:tr w:rsidR="004F2C35" w:rsidRPr="00454399" w:rsidTr="00AA42D8">
        <w:trPr>
          <w:cnfStyle w:val="000000100000" w:firstRow="0" w:lastRow="0" w:firstColumn="0" w:lastColumn="0" w:oddVBand="0" w:evenVBand="0" w:oddHBand="1" w:evenHBand="0" w:firstRowFirstColumn="0" w:firstRowLastColumn="0" w:lastRowFirstColumn="0" w:lastRowLastColumn="0"/>
        </w:trPr>
        <w:tc>
          <w:tcPr>
            <w:tcW w:w="1036" w:type="dxa"/>
          </w:tcPr>
          <w:p w:rsidR="00AA42D8" w:rsidRPr="003F4C1B" w:rsidRDefault="00AA42D8" w:rsidP="00AA42D8">
            <w:pPr>
              <w:pStyle w:val="TableRow"/>
              <w:rPr>
                <w:rFonts w:eastAsia="MS Mincho"/>
              </w:rPr>
            </w:pPr>
            <w:r w:rsidRPr="003F4C1B">
              <w:rPr>
                <w:lang w:eastAsia="fr-FR"/>
              </w:rPr>
              <w:t>United Kingdom</w:t>
            </w:r>
            <w:r w:rsidR="000672E2">
              <w:rPr>
                <w:lang w:eastAsia="fr-FR"/>
              </w:rPr>
              <w:t>*</w:t>
            </w:r>
          </w:p>
        </w:tc>
        <w:tc>
          <w:tcPr>
            <w:tcW w:w="701" w:type="dxa"/>
          </w:tcPr>
          <w:p w:rsidR="00AA42D8" w:rsidRPr="00556819" w:rsidRDefault="00AA42D8" w:rsidP="00AA42D8">
            <w:pPr>
              <w:pStyle w:val="TableCell"/>
              <w:rPr>
                <w:rFonts w:eastAsia="MS Mincho"/>
              </w:rPr>
            </w:pPr>
            <w:r w:rsidRPr="00556819">
              <w:rPr>
                <w:lang w:val="fr-FR" w:eastAsia="fr-FR"/>
              </w:rPr>
              <w:t>1973</w:t>
            </w:r>
          </w:p>
        </w:tc>
        <w:tc>
          <w:tcPr>
            <w:tcW w:w="736" w:type="dxa"/>
          </w:tcPr>
          <w:p w:rsidR="00AA42D8" w:rsidRPr="00556819" w:rsidRDefault="00AA42D8" w:rsidP="00AA42D8">
            <w:pPr>
              <w:pStyle w:val="TableCell"/>
              <w:rPr>
                <w:rFonts w:eastAsia="MS Mincho"/>
              </w:rPr>
            </w:pPr>
            <w:r w:rsidRPr="00556819">
              <w:rPr>
                <w:lang w:val="fr-FR" w:eastAsia="fr-FR"/>
              </w:rPr>
              <w:t>17.5</w:t>
            </w:r>
          </w:p>
        </w:tc>
        <w:tc>
          <w:tcPr>
            <w:tcW w:w="695" w:type="dxa"/>
          </w:tcPr>
          <w:p w:rsidR="00AA42D8" w:rsidRPr="00556819" w:rsidRDefault="00AA42D8" w:rsidP="00AA42D8">
            <w:pPr>
              <w:pStyle w:val="TableCell"/>
              <w:rPr>
                <w:rFonts w:eastAsia="MS Mincho"/>
              </w:rPr>
            </w:pPr>
            <w:r w:rsidRPr="00556819">
              <w:rPr>
                <w:lang w:val="fr-FR" w:eastAsia="fr-FR"/>
              </w:rPr>
              <w:t>17.5</w:t>
            </w:r>
          </w:p>
        </w:tc>
        <w:tc>
          <w:tcPr>
            <w:tcW w:w="695" w:type="dxa"/>
          </w:tcPr>
          <w:p w:rsidR="00AA42D8" w:rsidRPr="00556819" w:rsidRDefault="00AA42D8" w:rsidP="00AA42D8">
            <w:pPr>
              <w:pStyle w:val="TableCell"/>
              <w:rPr>
                <w:rFonts w:eastAsia="MS Mincho"/>
              </w:rPr>
            </w:pPr>
            <w:r w:rsidRPr="00556819">
              <w:rPr>
                <w:lang w:val="fr-FR" w:eastAsia="fr-FR"/>
              </w:rPr>
              <w:t>17.5</w:t>
            </w:r>
          </w:p>
        </w:tc>
        <w:tc>
          <w:tcPr>
            <w:tcW w:w="696" w:type="dxa"/>
          </w:tcPr>
          <w:p w:rsidR="00AA42D8" w:rsidRPr="00556819" w:rsidRDefault="00AA42D8" w:rsidP="00AA42D8">
            <w:pPr>
              <w:pStyle w:val="TableCell"/>
              <w:rPr>
                <w:rFonts w:eastAsia="MS Mincho"/>
              </w:rPr>
            </w:pPr>
            <w:r w:rsidRPr="00556819">
              <w:rPr>
                <w:lang w:val="fr-FR" w:eastAsia="fr-FR"/>
              </w:rPr>
              <w:t>15</w:t>
            </w:r>
          </w:p>
        </w:tc>
        <w:tc>
          <w:tcPr>
            <w:tcW w:w="589" w:type="dxa"/>
          </w:tcPr>
          <w:p w:rsidR="00AA42D8" w:rsidRPr="00556819" w:rsidRDefault="00AA42D8" w:rsidP="00AA42D8">
            <w:pPr>
              <w:pStyle w:val="TableCell"/>
              <w:rPr>
                <w:rFonts w:eastAsia="MS Mincho"/>
              </w:rPr>
            </w:pPr>
            <w:r w:rsidRPr="00556819">
              <w:rPr>
                <w:lang w:val="fr-FR" w:eastAsia="fr-FR"/>
              </w:rPr>
              <w:t>17.5</w:t>
            </w:r>
          </w:p>
        </w:tc>
        <w:tc>
          <w:tcPr>
            <w:tcW w:w="566" w:type="dxa"/>
          </w:tcPr>
          <w:p w:rsidR="00AA42D8" w:rsidRPr="00556819" w:rsidRDefault="00AA42D8" w:rsidP="00AA42D8">
            <w:pPr>
              <w:pStyle w:val="TableCell"/>
              <w:rPr>
                <w:rFonts w:eastAsia="MS Mincho"/>
              </w:rPr>
            </w:pPr>
            <w:r w:rsidRPr="00556819">
              <w:rPr>
                <w:lang w:val="fr-FR" w:eastAsia="fr-FR"/>
              </w:rPr>
              <w:t>20</w:t>
            </w:r>
          </w:p>
        </w:tc>
        <w:tc>
          <w:tcPr>
            <w:tcW w:w="566" w:type="dxa"/>
          </w:tcPr>
          <w:p w:rsidR="00AA42D8" w:rsidRPr="00556819" w:rsidRDefault="00AA42D8" w:rsidP="00AA42D8">
            <w:pPr>
              <w:pStyle w:val="TableCell"/>
              <w:rPr>
                <w:rFonts w:eastAsia="MS Mincho"/>
              </w:rPr>
            </w:pPr>
            <w:r w:rsidRPr="00556819">
              <w:rPr>
                <w:lang w:val="fr-FR" w:eastAsia="fr-FR"/>
              </w:rPr>
              <w:t>20</w:t>
            </w:r>
          </w:p>
        </w:tc>
        <w:tc>
          <w:tcPr>
            <w:tcW w:w="566" w:type="dxa"/>
          </w:tcPr>
          <w:p w:rsidR="00AA42D8" w:rsidRPr="00556819" w:rsidRDefault="00AA42D8" w:rsidP="00AA42D8">
            <w:pPr>
              <w:pStyle w:val="TableCell"/>
              <w:rPr>
                <w:rFonts w:eastAsia="MS Mincho"/>
              </w:rPr>
            </w:pPr>
            <w:r w:rsidRPr="00556819">
              <w:rPr>
                <w:lang w:val="fr-FR" w:eastAsia="fr-FR"/>
              </w:rPr>
              <w:t>20</w:t>
            </w:r>
          </w:p>
        </w:tc>
        <w:tc>
          <w:tcPr>
            <w:tcW w:w="566" w:type="dxa"/>
          </w:tcPr>
          <w:p w:rsidR="00AA42D8" w:rsidRPr="00556819" w:rsidRDefault="00AA42D8" w:rsidP="00AA42D8">
            <w:pPr>
              <w:pStyle w:val="TableCell"/>
              <w:rPr>
                <w:rFonts w:eastAsia="MS Mincho"/>
              </w:rPr>
            </w:pPr>
            <w:r w:rsidRPr="00556819">
              <w:rPr>
                <w:lang w:val="fr-FR" w:eastAsia="fr-FR"/>
              </w:rPr>
              <w:t>20</w:t>
            </w:r>
          </w:p>
        </w:tc>
        <w:tc>
          <w:tcPr>
            <w:tcW w:w="566" w:type="dxa"/>
          </w:tcPr>
          <w:p w:rsidR="00AA42D8" w:rsidRPr="00556819" w:rsidRDefault="00AA42D8" w:rsidP="00AA42D8">
            <w:pPr>
              <w:pStyle w:val="TableCell"/>
              <w:rPr>
                <w:rFonts w:eastAsia="MS Mincho"/>
              </w:rPr>
            </w:pPr>
            <w:r w:rsidRPr="00556819">
              <w:rPr>
                <w:lang w:val="fr-FR" w:eastAsia="fr-FR"/>
              </w:rPr>
              <w:t>20</w:t>
            </w:r>
          </w:p>
        </w:tc>
        <w:tc>
          <w:tcPr>
            <w:tcW w:w="566" w:type="dxa"/>
          </w:tcPr>
          <w:p w:rsidR="00AA42D8" w:rsidRPr="00556819" w:rsidRDefault="00AA42D8" w:rsidP="00AA42D8">
            <w:pPr>
              <w:pStyle w:val="TableCell"/>
              <w:rPr>
                <w:rFonts w:eastAsia="MS Mincho"/>
              </w:rPr>
            </w:pPr>
            <w:r w:rsidRPr="00556819">
              <w:rPr>
                <w:lang w:val="fr-FR" w:eastAsia="fr-FR"/>
              </w:rPr>
              <w:t>20</w:t>
            </w:r>
          </w:p>
        </w:tc>
        <w:tc>
          <w:tcPr>
            <w:tcW w:w="566" w:type="dxa"/>
          </w:tcPr>
          <w:p w:rsidR="00AA42D8" w:rsidRPr="00556819" w:rsidRDefault="00AA42D8" w:rsidP="00AA42D8">
            <w:pPr>
              <w:pStyle w:val="TableCell"/>
              <w:rPr>
                <w:rFonts w:eastAsia="MS Mincho"/>
              </w:rPr>
            </w:pPr>
            <w:r w:rsidRPr="00556819">
              <w:rPr>
                <w:lang w:val="fr-FR" w:eastAsia="fr-FR"/>
              </w:rPr>
              <w:t>20</w:t>
            </w:r>
          </w:p>
        </w:tc>
        <w:tc>
          <w:tcPr>
            <w:tcW w:w="566" w:type="dxa"/>
          </w:tcPr>
          <w:p w:rsidR="00AA42D8" w:rsidRPr="00556819" w:rsidRDefault="00AA42D8" w:rsidP="00AA42D8">
            <w:pPr>
              <w:pStyle w:val="TableCell"/>
              <w:rPr>
                <w:rFonts w:eastAsia="MS Mincho"/>
              </w:rPr>
            </w:pPr>
            <w:r w:rsidRPr="00556819">
              <w:rPr>
                <w:lang w:val="fr-FR" w:eastAsia="fr-FR"/>
              </w:rPr>
              <w:t>20</w:t>
            </w:r>
          </w:p>
        </w:tc>
        <w:tc>
          <w:tcPr>
            <w:tcW w:w="537" w:type="dxa"/>
          </w:tcPr>
          <w:p w:rsidR="00AA42D8" w:rsidRPr="00556819" w:rsidRDefault="00402965" w:rsidP="00AA42D8">
            <w:pPr>
              <w:pStyle w:val="TableCell"/>
              <w:rPr>
                <w:rFonts w:eastAsia="MS Mincho"/>
              </w:rPr>
            </w:pPr>
            <w:r>
              <w:rPr>
                <w:rFonts w:eastAsia="MS Mincho"/>
              </w:rPr>
              <w:t>20</w:t>
            </w:r>
          </w:p>
        </w:tc>
        <w:tc>
          <w:tcPr>
            <w:tcW w:w="537" w:type="dxa"/>
          </w:tcPr>
          <w:p w:rsidR="00AA42D8" w:rsidRPr="00556819" w:rsidRDefault="00402965" w:rsidP="00AA42D8">
            <w:pPr>
              <w:pStyle w:val="TableCell"/>
              <w:rPr>
                <w:rFonts w:eastAsia="MS Mincho"/>
              </w:rPr>
            </w:pPr>
            <w:r>
              <w:rPr>
                <w:rFonts w:eastAsia="MS Mincho"/>
              </w:rPr>
              <w:t>20</w:t>
            </w:r>
          </w:p>
        </w:tc>
        <w:tc>
          <w:tcPr>
            <w:tcW w:w="1031" w:type="dxa"/>
          </w:tcPr>
          <w:p w:rsidR="00AA42D8" w:rsidRPr="00556819" w:rsidRDefault="00AA42D8" w:rsidP="00AA42D8">
            <w:pPr>
              <w:pStyle w:val="TableCell"/>
              <w:rPr>
                <w:rFonts w:eastAsia="MS Mincho"/>
              </w:rPr>
            </w:pPr>
            <w:r w:rsidRPr="00556819">
              <w:rPr>
                <w:lang w:val="fr-FR" w:eastAsia="fr-FR"/>
              </w:rPr>
              <w:t>0.0/5.0</w:t>
            </w:r>
          </w:p>
        </w:tc>
        <w:tc>
          <w:tcPr>
            <w:tcW w:w="1031" w:type="dxa"/>
          </w:tcPr>
          <w:p w:rsidR="00AA42D8" w:rsidRPr="00556819" w:rsidRDefault="00AA42D8" w:rsidP="00AA42D8">
            <w:pPr>
              <w:pStyle w:val="TableCell"/>
              <w:rPr>
                <w:rFonts w:eastAsia="MS Mincho"/>
              </w:rPr>
            </w:pPr>
            <w:r w:rsidRPr="00556819">
              <w:rPr>
                <w:lang w:val="fr-FR" w:eastAsia="fr-FR"/>
              </w:rPr>
              <w:t>-</w:t>
            </w:r>
          </w:p>
        </w:tc>
      </w:tr>
      <w:tr w:rsidR="004F2C35" w:rsidRPr="00454399" w:rsidTr="00AA42D8">
        <w:trPr>
          <w:cnfStyle w:val="000000010000" w:firstRow="0" w:lastRow="0" w:firstColumn="0" w:lastColumn="0" w:oddVBand="0" w:evenVBand="0" w:oddHBand="0" w:evenHBand="1" w:firstRowFirstColumn="0" w:firstRowLastColumn="0" w:lastRowFirstColumn="0" w:lastRowLastColumn="0"/>
        </w:trPr>
        <w:tc>
          <w:tcPr>
            <w:tcW w:w="1036" w:type="dxa"/>
          </w:tcPr>
          <w:p w:rsidR="00AA42D8" w:rsidRPr="003F4C1B" w:rsidRDefault="00AA42D8" w:rsidP="00AA42D8">
            <w:pPr>
              <w:pStyle w:val="TableRow"/>
              <w:rPr>
                <w:rFonts w:eastAsia="MS Mincho"/>
              </w:rPr>
            </w:pPr>
            <w:r w:rsidRPr="003F4C1B">
              <w:rPr>
                <w:lang w:eastAsia="fr-FR"/>
              </w:rPr>
              <w:t>Unweighted average</w:t>
            </w:r>
          </w:p>
        </w:tc>
        <w:tc>
          <w:tcPr>
            <w:tcW w:w="701" w:type="dxa"/>
          </w:tcPr>
          <w:p w:rsidR="00AA42D8" w:rsidRPr="00556819" w:rsidRDefault="00AA42D8" w:rsidP="00AA42D8">
            <w:pPr>
              <w:pStyle w:val="TableCell"/>
              <w:rPr>
                <w:lang w:val="fr-FR" w:eastAsia="fr-FR"/>
              </w:rPr>
            </w:pPr>
          </w:p>
        </w:tc>
        <w:tc>
          <w:tcPr>
            <w:tcW w:w="736" w:type="dxa"/>
          </w:tcPr>
          <w:p w:rsidR="00AA42D8" w:rsidRPr="00556819" w:rsidRDefault="00AA42D8" w:rsidP="00AA42D8">
            <w:pPr>
              <w:pStyle w:val="TableCell"/>
              <w:rPr>
                <w:rFonts w:eastAsia="MS Mincho"/>
              </w:rPr>
            </w:pPr>
            <w:r w:rsidRPr="00556819">
              <w:rPr>
                <w:lang w:val="fr-FR" w:eastAsia="fr-FR"/>
              </w:rPr>
              <w:t>17.8</w:t>
            </w:r>
          </w:p>
        </w:tc>
        <w:tc>
          <w:tcPr>
            <w:tcW w:w="695" w:type="dxa"/>
          </w:tcPr>
          <w:p w:rsidR="00AA42D8" w:rsidRPr="00556819" w:rsidRDefault="00AA42D8" w:rsidP="00C76FFC">
            <w:pPr>
              <w:pStyle w:val="TableCell"/>
              <w:rPr>
                <w:rFonts w:eastAsia="MS Mincho"/>
              </w:rPr>
            </w:pPr>
            <w:r w:rsidRPr="00556819">
              <w:rPr>
                <w:lang w:val="fr-FR" w:eastAsia="fr-FR"/>
              </w:rPr>
              <w:t>17.</w:t>
            </w:r>
            <w:r w:rsidR="00C76FFC">
              <w:rPr>
                <w:lang w:val="fr-FR" w:eastAsia="fr-FR"/>
              </w:rPr>
              <w:t>7</w:t>
            </w:r>
          </w:p>
        </w:tc>
        <w:tc>
          <w:tcPr>
            <w:tcW w:w="695" w:type="dxa"/>
          </w:tcPr>
          <w:p w:rsidR="00AA42D8" w:rsidRPr="00556819" w:rsidRDefault="00AA42D8" w:rsidP="00AA42D8">
            <w:pPr>
              <w:pStyle w:val="TableCell"/>
              <w:rPr>
                <w:rFonts w:eastAsia="MS Mincho"/>
              </w:rPr>
            </w:pPr>
            <w:r w:rsidRPr="00556819">
              <w:rPr>
                <w:lang w:val="fr-FR" w:eastAsia="fr-FR"/>
              </w:rPr>
              <w:t>17.7</w:t>
            </w:r>
          </w:p>
        </w:tc>
        <w:tc>
          <w:tcPr>
            <w:tcW w:w="696" w:type="dxa"/>
          </w:tcPr>
          <w:p w:rsidR="00AA42D8" w:rsidRPr="00556819" w:rsidRDefault="00AA42D8" w:rsidP="00C76FFC">
            <w:pPr>
              <w:pStyle w:val="TableCell"/>
              <w:rPr>
                <w:rFonts w:eastAsia="MS Mincho"/>
              </w:rPr>
            </w:pPr>
            <w:r w:rsidRPr="00556819">
              <w:rPr>
                <w:lang w:val="fr-FR" w:eastAsia="fr-FR"/>
              </w:rPr>
              <w:t>17.</w:t>
            </w:r>
            <w:r w:rsidR="00C76FFC">
              <w:rPr>
                <w:lang w:val="fr-FR" w:eastAsia="fr-FR"/>
              </w:rPr>
              <w:t>7</w:t>
            </w:r>
          </w:p>
        </w:tc>
        <w:tc>
          <w:tcPr>
            <w:tcW w:w="589" w:type="dxa"/>
          </w:tcPr>
          <w:p w:rsidR="00AA42D8" w:rsidRPr="00556819" w:rsidRDefault="00AA42D8" w:rsidP="00C76FFC">
            <w:pPr>
              <w:pStyle w:val="TableCell"/>
              <w:rPr>
                <w:rFonts w:eastAsia="MS Mincho"/>
              </w:rPr>
            </w:pPr>
            <w:r w:rsidRPr="00556819">
              <w:rPr>
                <w:lang w:val="fr-FR" w:eastAsia="fr-FR"/>
              </w:rPr>
              <w:t>18.</w:t>
            </w:r>
            <w:r w:rsidR="00C76FFC">
              <w:rPr>
                <w:lang w:val="fr-FR" w:eastAsia="fr-FR"/>
              </w:rPr>
              <w:t>1</w:t>
            </w:r>
          </w:p>
        </w:tc>
        <w:tc>
          <w:tcPr>
            <w:tcW w:w="566" w:type="dxa"/>
          </w:tcPr>
          <w:p w:rsidR="00AA42D8" w:rsidRPr="00556819" w:rsidRDefault="00AA42D8" w:rsidP="00C76FFC">
            <w:pPr>
              <w:pStyle w:val="TableCell"/>
              <w:rPr>
                <w:rFonts w:eastAsia="MS Mincho"/>
              </w:rPr>
            </w:pPr>
            <w:r w:rsidRPr="00556819">
              <w:rPr>
                <w:lang w:val="fr-FR" w:eastAsia="fr-FR"/>
              </w:rPr>
              <w:t>18.</w:t>
            </w:r>
            <w:r w:rsidR="00C76FFC">
              <w:rPr>
                <w:lang w:val="fr-FR" w:eastAsia="fr-FR"/>
              </w:rPr>
              <w:t>6</w:t>
            </w:r>
          </w:p>
        </w:tc>
        <w:tc>
          <w:tcPr>
            <w:tcW w:w="566" w:type="dxa"/>
          </w:tcPr>
          <w:p w:rsidR="00AA42D8" w:rsidRPr="00556819" w:rsidRDefault="00AA42D8" w:rsidP="00C76FFC">
            <w:pPr>
              <w:pStyle w:val="TableCell"/>
              <w:rPr>
                <w:rFonts w:eastAsia="MS Mincho"/>
              </w:rPr>
            </w:pPr>
            <w:r w:rsidRPr="00556819">
              <w:rPr>
                <w:lang w:val="fr-FR" w:eastAsia="fr-FR"/>
              </w:rPr>
              <w:t>18.</w:t>
            </w:r>
            <w:r w:rsidR="00C76FFC">
              <w:rPr>
                <w:lang w:val="fr-FR" w:eastAsia="fr-FR"/>
              </w:rPr>
              <w:t>8</w:t>
            </w:r>
          </w:p>
        </w:tc>
        <w:tc>
          <w:tcPr>
            <w:tcW w:w="566" w:type="dxa"/>
          </w:tcPr>
          <w:p w:rsidR="00AA42D8" w:rsidRPr="00556819" w:rsidRDefault="00AA42D8" w:rsidP="00C76FFC">
            <w:pPr>
              <w:pStyle w:val="TableCell"/>
              <w:rPr>
                <w:rFonts w:eastAsia="MS Mincho"/>
              </w:rPr>
            </w:pPr>
            <w:r w:rsidRPr="00556819">
              <w:rPr>
                <w:lang w:val="fr-FR" w:eastAsia="fr-FR"/>
              </w:rPr>
              <w:t>19</w:t>
            </w:r>
            <w:r>
              <w:rPr>
                <w:lang w:val="fr-FR" w:eastAsia="fr-FR"/>
              </w:rPr>
              <w:t>.</w:t>
            </w:r>
            <w:r w:rsidR="00C76FFC">
              <w:rPr>
                <w:lang w:val="fr-FR" w:eastAsia="fr-FR"/>
              </w:rPr>
              <w:t>0</w:t>
            </w:r>
          </w:p>
        </w:tc>
        <w:tc>
          <w:tcPr>
            <w:tcW w:w="566" w:type="dxa"/>
          </w:tcPr>
          <w:p w:rsidR="00AA42D8" w:rsidRPr="00556819" w:rsidRDefault="00AA42D8" w:rsidP="00C76FFC">
            <w:pPr>
              <w:pStyle w:val="TableCell"/>
              <w:rPr>
                <w:rFonts w:eastAsia="MS Mincho"/>
              </w:rPr>
            </w:pPr>
            <w:r w:rsidRPr="00556819">
              <w:rPr>
                <w:lang w:val="fr-FR" w:eastAsia="fr-FR"/>
              </w:rPr>
              <w:t>19.</w:t>
            </w:r>
            <w:r w:rsidR="00C76FFC">
              <w:rPr>
                <w:lang w:val="fr-FR" w:eastAsia="fr-FR"/>
              </w:rPr>
              <w:t>1</w:t>
            </w:r>
          </w:p>
        </w:tc>
        <w:tc>
          <w:tcPr>
            <w:tcW w:w="566" w:type="dxa"/>
          </w:tcPr>
          <w:p w:rsidR="00AA42D8" w:rsidRPr="00556819" w:rsidRDefault="00AA42D8" w:rsidP="00AA42D8">
            <w:pPr>
              <w:pStyle w:val="TableCell"/>
              <w:rPr>
                <w:rFonts w:eastAsia="MS Mincho"/>
              </w:rPr>
            </w:pPr>
            <w:r w:rsidRPr="00556819">
              <w:rPr>
                <w:lang w:val="fr-FR" w:eastAsia="fr-FR"/>
              </w:rPr>
              <w:t>19.</w:t>
            </w:r>
            <w:r w:rsidR="00C76FFC">
              <w:rPr>
                <w:lang w:val="fr-FR" w:eastAsia="fr-FR"/>
              </w:rPr>
              <w:t>2</w:t>
            </w:r>
          </w:p>
        </w:tc>
        <w:tc>
          <w:tcPr>
            <w:tcW w:w="566" w:type="dxa"/>
          </w:tcPr>
          <w:p w:rsidR="00AA42D8" w:rsidRPr="00556819" w:rsidRDefault="00AA42D8" w:rsidP="00C76FFC">
            <w:pPr>
              <w:pStyle w:val="TableCell"/>
              <w:rPr>
                <w:rFonts w:eastAsia="MS Mincho"/>
              </w:rPr>
            </w:pPr>
            <w:r w:rsidRPr="00556819">
              <w:rPr>
                <w:lang w:val="fr-FR" w:eastAsia="fr-FR"/>
              </w:rPr>
              <w:t>19.</w:t>
            </w:r>
            <w:r w:rsidR="00C76FFC">
              <w:rPr>
                <w:lang w:val="fr-FR" w:eastAsia="fr-FR"/>
              </w:rPr>
              <w:t>2</w:t>
            </w:r>
          </w:p>
        </w:tc>
        <w:tc>
          <w:tcPr>
            <w:tcW w:w="566" w:type="dxa"/>
          </w:tcPr>
          <w:p w:rsidR="00AA42D8" w:rsidRPr="00556819" w:rsidRDefault="00AA42D8" w:rsidP="00AA42D8">
            <w:pPr>
              <w:pStyle w:val="TableCell"/>
              <w:rPr>
                <w:rFonts w:eastAsia="MS Mincho"/>
              </w:rPr>
            </w:pPr>
            <w:r w:rsidRPr="00556819">
              <w:rPr>
                <w:lang w:val="fr-FR" w:eastAsia="fr-FR"/>
              </w:rPr>
              <w:t>19.</w:t>
            </w:r>
            <w:r>
              <w:rPr>
                <w:lang w:val="fr-FR" w:eastAsia="fr-FR"/>
              </w:rPr>
              <w:t>3</w:t>
            </w:r>
          </w:p>
        </w:tc>
        <w:tc>
          <w:tcPr>
            <w:tcW w:w="566" w:type="dxa"/>
          </w:tcPr>
          <w:p w:rsidR="00AA42D8" w:rsidRPr="00556819" w:rsidRDefault="00AA42D8" w:rsidP="00AA42D8">
            <w:pPr>
              <w:pStyle w:val="TableCell"/>
              <w:rPr>
                <w:rFonts w:eastAsia="MS Mincho"/>
              </w:rPr>
            </w:pPr>
            <w:r w:rsidRPr="00556819">
              <w:rPr>
                <w:lang w:val="fr-FR" w:eastAsia="fr-FR"/>
              </w:rPr>
              <w:t>19.</w:t>
            </w:r>
            <w:r>
              <w:rPr>
                <w:lang w:val="fr-FR" w:eastAsia="fr-FR"/>
              </w:rPr>
              <w:t>3</w:t>
            </w:r>
          </w:p>
        </w:tc>
        <w:tc>
          <w:tcPr>
            <w:tcW w:w="537" w:type="dxa"/>
          </w:tcPr>
          <w:p w:rsidR="00AA42D8" w:rsidRPr="00556819" w:rsidRDefault="00C76FFC" w:rsidP="004F2C35">
            <w:pPr>
              <w:pStyle w:val="TableCell"/>
              <w:rPr>
                <w:rFonts w:eastAsia="MS Mincho"/>
              </w:rPr>
            </w:pPr>
            <w:r>
              <w:rPr>
                <w:rFonts w:eastAsia="MS Mincho"/>
              </w:rPr>
              <w:t>19.</w:t>
            </w:r>
            <w:r w:rsidR="004F2C35">
              <w:rPr>
                <w:rFonts w:eastAsia="MS Mincho"/>
              </w:rPr>
              <w:t>3</w:t>
            </w:r>
          </w:p>
        </w:tc>
        <w:tc>
          <w:tcPr>
            <w:tcW w:w="537" w:type="dxa"/>
          </w:tcPr>
          <w:p w:rsidR="00AA42D8" w:rsidRPr="00556819" w:rsidRDefault="00C76FFC" w:rsidP="004F2C35">
            <w:pPr>
              <w:pStyle w:val="TableCell"/>
              <w:tabs>
                <w:tab w:val="left" w:pos="244"/>
              </w:tabs>
              <w:jc w:val="both"/>
              <w:rPr>
                <w:rFonts w:eastAsia="MS Mincho"/>
              </w:rPr>
            </w:pPr>
            <w:r>
              <w:rPr>
                <w:rFonts w:eastAsia="MS Mincho"/>
              </w:rPr>
              <w:t>19.</w:t>
            </w:r>
            <w:r w:rsidR="004F2C35">
              <w:rPr>
                <w:rFonts w:eastAsia="MS Mincho"/>
              </w:rPr>
              <w:t>3</w:t>
            </w:r>
          </w:p>
        </w:tc>
        <w:tc>
          <w:tcPr>
            <w:tcW w:w="1031" w:type="dxa"/>
          </w:tcPr>
          <w:p w:rsidR="00AA42D8" w:rsidRPr="00556819" w:rsidRDefault="00AA42D8" w:rsidP="00AA42D8">
            <w:pPr>
              <w:pStyle w:val="TableCell"/>
              <w:rPr>
                <w:lang w:val="fr-FR" w:eastAsia="fr-FR"/>
              </w:rPr>
            </w:pPr>
          </w:p>
        </w:tc>
        <w:tc>
          <w:tcPr>
            <w:tcW w:w="1031" w:type="dxa"/>
          </w:tcPr>
          <w:p w:rsidR="00AA42D8" w:rsidRPr="00556819" w:rsidRDefault="00AA42D8" w:rsidP="00AA42D8">
            <w:pPr>
              <w:pStyle w:val="TableCell"/>
              <w:rPr>
                <w:lang w:val="fr-FR" w:eastAsia="fr-FR"/>
              </w:rPr>
            </w:pPr>
          </w:p>
        </w:tc>
      </w:tr>
    </w:tbl>
    <w:p w:rsidR="00F94CB9" w:rsidRDefault="00F94CB9" w:rsidP="00F94CB9">
      <w:pPr>
        <w:pStyle w:val="Sourcenotes"/>
        <w:rPr>
          <w:vertAlign w:val="superscript"/>
        </w:rPr>
      </w:pPr>
      <w:r>
        <w:t>* See country notes.</w:t>
      </w:r>
    </w:p>
    <w:p w:rsidR="00F94CB9" w:rsidRPr="001847BA" w:rsidRDefault="00F94CB9" w:rsidP="00F94CB9">
      <w:pPr>
        <w:pStyle w:val="Sourcenotes"/>
      </w:pPr>
      <w:r w:rsidRPr="00A5758F">
        <w:t>1.</w:t>
      </w:r>
      <w:r w:rsidRPr="001847BA">
        <w:t xml:space="preserve"> Yearly data: the rates shown in the table are rates applicable on 1 January of each year. Reduced rates and specific </w:t>
      </w:r>
      <w:r>
        <w:t xml:space="preserve">regional </w:t>
      </w:r>
      <w:r w:rsidRPr="001847BA">
        <w:t>rates are those applicable as at 1 January 20</w:t>
      </w:r>
      <w:r>
        <w:t>20.</w:t>
      </w:r>
    </w:p>
    <w:p w:rsidR="00F94CB9" w:rsidRPr="001847BA" w:rsidRDefault="00F94CB9" w:rsidP="00F94CB9">
      <w:pPr>
        <w:pStyle w:val="Sourcenotes"/>
      </w:pPr>
      <w:r w:rsidRPr="00A5758F">
        <w:t>2.</w:t>
      </w:r>
      <w:r w:rsidRPr="001847BA">
        <w:t xml:space="preserve"> Reduced rates include zero-rates applicable to domestic supplies (i.e. an exemption with right to deduct input tax). They do not include zero-rated exports or other supplies subject to similar treatment such as international transport or supplies to embassies, international organisations and diplomatic missions.</w:t>
      </w:r>
      <w:r w:rsidR="00C5792B">
        <w:t xml:space="preserve"> </w:t>
      </w:r>
      <w:r>
        <w:t>Detailed history of the VAT rates is available on the OECD Tax Database</w:t>
      </w:r>
      <w:r w:rsidR="00C5792B">
        <w:t>.</w:t>
      </w:r>
    </w:p>
    <w:p w:rsidR="006753FE" w:rsidRDefault="00D64724" w:rsidP="00AA42D8">
      <w:pPr>
        <w:pStyle w:val="Sourcenotes"/>
      </w:pPr>
      <w:r>
        <w:t xml:space="preserve">3. VAT rates changes or adoption of new VAT rates introduced after 1 January 2020 are mentioned in the Country notes to this table. Specific or temporary VAT rates applicable in the context of the Covid-19 crisis are shown </w:t>
      </w:r>
      <w:r w:rsidRPr="00DF4642">
        <w:rPr>
          <w:i/>
        </w:rPr>
        <w:t>in italics</w:t>
      </w:r>
      <w:r>
        <w:rPr>
          <w:i/>
        </w:rPr>
        <w:t xml:space="preserve"> </w:t>
      </w:r>
      <w:r>
        <w:t>in the country notes.</w:t>
      </w:r>
    </w:p>
    <w:p w:rsidR="006753FE" w:rsidRPr="00454399" w:rsidRDefault="006753FE" w:rsidP="00AA42D8">
      <w:pPr>
        <w:pStyle w:val="Sourcenotes"/>
      </w:pPr>
      <w:r w:rsidRPr="00454399">
        <w:rPr>
          <w:i/>
        </w:rPr>
        <w:t>Source</w:t>
      </w:r>
      <w:r>
        <w:t xml:space="preserve">: </w:t>
      </w:r>
      <w:r w:rsidR="00F94CB9" w:rsidRPr="001847BA">
        <w:t>national delegates - position as at 1 January 20</w:t>
      </w:r>
      <w:r w:rsidR="00F94CB9">
        <w:t>20.</w:t>
      </w:r>
    </w:p>
    <w:p w:rsidR="00F94CB9" w:rsidRDefault="00F94CB9" w:rsidP="00826CC2">
      <w:pPr>
        <w:pStyle w:val="Para0"/>
        <w:sectPr w:rsidR="00F94CB9" w:rsidSect="00292176">
          <w:endnotePr>
            <w:numFmt w:val="decimal"/>
            <w:numRestart w:val="eachSect"/>
          </w:endnotePr>
          <w:pgSz w:w="16838" w:h="11906" w:orient="landscape" w:code="9"/>
          <w:pgMar w:top="2098" w:right="2098" w:bottom="1928" w:left="1928" w:header="1531" w:footer="1134" w:gutter="0"/>
          <w:cols w:space="708"/>
          <w:docGrid w:linePitch="360"/>
        </w:sectPr>
      </w:pP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F94CB9" w:rsidTr="00214A14">
        <w:trPr>
          <w:jc w:val="center"/>
        </w:trPr>
        <w:tc>
          <w:tcPr>
            <w:tcW w:w="9309" w:type="dxa"/>
            <w:shd w:val="clear" w:color="auto" w:fill="E1E6EB"/>
          </w:tcPr>
          <w:p w:rsidR="00F94CB9" w:rsidRDefault="00F94CB9" w:rsidP="00214A14">
            <w:pPr>
              <w:pStyle w:val="Caption"/>
              <w:keepNext w:val="0"/>
            </w:pPr>
            <w:r>
              <w:lastRenderedPageBreak/>
              <w:t>Country notes to Table 2.1</w:t>
            </w:r>
            <w:r w:rsidR="00D64724" w:rsidRPr="00D64724">
              <w:rPr>
                <w:vertAlign w:val="superscript"/>
              </w:rPr>
              <w:t>1</w:t>
            </w:r>
            <w:r>
              <w:t>.</w:t>
            </w:r>
          </w:p>
          <w:p w:rsidR="00F94CB9" w:rsidRDefault="00F94CB9" w:rsidP="00F94CB9">
            <w:pPr>
              <w:pStyle w:val="Para0"/>
            </w:pPr>
            <w:r w:rsidRPr="0044115F">
              <w:rPr>
                <w:b/>
              </w:rPr>
              <w:t>Austria</w:t>
            </w:r>
            <w:r w:rsidR="005C35A5">
              <w:rPr>
                <w:b/>
              </w:rPr>
              <w:t>*</w:t>
            </w:r>
            <w:r>
              <w:t>. A standard rate of 19% applies in Jungholz and Mittelberg.</w:t>
            </w:r>
            <w:ins w:id="14" w:author="VAT Secretariat" w:date="2020-08-17T11:45:00Z">
              <w:r w:rsidR="005C4F02">
                <w:t xml:space="preserve"> </w:t>
              </w:r>
              <w:r w:rsidR="005C4F02" w:rsidRPr="005C4F02">
                <w:rPr>
                  <w:i/>
                </w:rPr>
                <w:t>Specific reduced VAT rates apply in the context of the Covid-19 – See country note to Table 2.2</w:t>
              </w:r>
            </w:ins>
            <w:ins w:id="15" w:author="VAT Secretariat" w:date="2020-08-17T11:46:00Z">
              <w:r w:rsidR="005C4F02">
                <w:rPr>
                  <w:i/>
                </w:rPr>
                <w:t>.</w:t>
              </w:r>
            </w:ins>
          </w:p>
          <w:p w:rsidR="005C35A5" w:rsidRDefault="005C35A5" w:rsidP="00F94CB9">
            <w:pPr>
              <w:pStyle w:val="Para0"/>
              <w:rPr>
                <w:ins w:id="16" w:author="VAT Secretariat" w:date="2020-08-17T11:24:00Z"/>
                <w:i/>
              </w:rPr>
            </w:pPr>
            <w:r w:rsidRPr="005C35A5">
              <w:rPr>
                <w:b/>
              </w:rPr>
              <w:t>Belgium</w:t>
            </w:r>
            <w:r>
              <w:rPr>
                <w:b/>
              </w:rPr>
              <w:t xml:space="preserve">*. </w:t>
            </w:r>
            <w:ins w:id="17" w:author="VAT Secretariat" w:date="2020-08-17T11:41:00Z">
              <w:r w:rsidR="00E47B03" w:rsidRPr="005C4F02">
                <w:rPr>
                  <w:i/>
                </w:rPr>
                <w:t xml:space="preserve">Specific reduced VAT rates apply in the </w:t>
              </w:r>
            </w:ins>
            <w:ins w:id="18" w:author="VAT Secretariat" w:date="2020-08-17T11:42:00Z">
              <w:r w:rsidR="00E47B03" w:rsidRPr="005C4F02">
                <w:rPr>
                  <w:i/>
                </w:rPr>
                <w:t>context of the Covid-19 – See country note to Table 2.2.</w:t>
              </w:r>
            </w:ins>
            <w:del w:id="19" w:author="VAT Secretariat" w:date="2020-08-17T11:24:00Z">
              <w:r w:rsidRPr="005C35A5" w:rsidDel="00F47899">
                <w:rPr>
                  <w:i/>
                </w:rPr>
                <w:delText xml:space="preserve">A rate of 0% applies to imports of </w:delText>
              </w:r>
              <w:r w:rsidDel="00F47899">
                <w:rPr>
                  <w:i/>
                </w:rPr>
                <w:delText xml:space="preserve">certain </w:delText>
              </w:r>
              <w:r w:rsidRPr="005C35A5" w:rsidDel="00F47899">
                <w:rPr>
                  <w:i/>
                </w:rPr>
                <w:delText>goods needed to combat the Covid-19 from 1 January until 31 July 2020.</w:delText>
              </w:r>
              <w:r w:rsidR="00F3069F" w:rsidDel="00F47899">
                <w:rPr>
                  <w:i/>
                </w:rPr>
                <w:delText xml:space="preserve"> </w:delText>
              </w:r>
              <w:r w:rsidR="00F3069F" w:rsidRPr="005C35A5" w:rsidDel="00F47899">
                <w:rPr>
                  <w:i/>
                </w:rPr>
                <w:delText xml:space="preserve">A rate of 0% </w:delText>
              </w:r>
              <w:r w:rsidR="00F3069F" w:rsidDel="00F47899">
                <w:rPr>
                  <w:i/>
                </w:rPr>
                <w:delText xml:space="preserve">also </w:delText>
              </w:r>
              <w:r w:rsidR="00F3069F" w:rsidRPr="005C35A5" w:rsidDel="00F47899">
                <w:rPr>
                  <w:i/>
                </w:rPr>
                <w:delText>applies</w:delText>
              </w:r>
              <w:r w:rsidR="00F3069F" w:rsidDel="00F47899">
                <w:rPr>
                  <w:i/>
                </w:rPr>
                <w:delText xml:space="preserve"> to donations</w:delText>
              </w:r>
              <w:r w:rsidR="00F3069F" w:rsidRPr="00ED5BFE" w:rsidDel="00F47899">
                <w:rPr>
                  <w:i/>
                </w:rPr>
                <w:delText xml:space="preserve"> of medical material and equipment to </w:delText>
              </w:r>
              <w:r w:rsidR="00F3069F" w:rsidDel="00F47899">
                <w:rPr>
                  <w:i/>
                </w:rPr>
                <w:delText xml:space="preserve">specific healthcare institutions </w:delText>
              </w:r>
              <w:r w:rsidR="00F3069F" w:rsidRPr="00ED5BFE" w:rsidDel="00F47899">
                <w:rPr>
                  <w:i/>
                </w:rPr>
                <w:delText>from 1 March 2020</w:delText>
              </w:r>
            </w:del>
          </w:p>
          <w:p w:rsidR="00F94CB9" w:rsidRDefault="00F94CB9" w:rsidP="00F94CB9">
            <w:pPr>
              <w:pStyle w:val="Para0"/>
            </w:pPr>
            <w:r w:rsidRPr="0044115F">
              <w:rPr>
                <w:b/>
              </w:rPr>
              <w:t>Canada.</w:t>
            </w:r>
            <w:r>
              <w:t xml:space="preserve"> The following provinces have harmonised their provincial sales taxes with the federal Goods and Services Tax and therefore levy a rate of GST/HST of: New Brunswick, Newfoundland and Labrador, Nova Scotia, Prince Edward Island: 15%; and Ontario: 13%. Québec applies GST at a rate of 5% and Québec Sales Tax at a rate of 9.975% (applied on the same tax base as the GST). </w:t>
            </w:r>
            <w:del w:id="20" w:author="VAT Secretariat" w:date="2020-09-15T14:03:00Z">
              <w:r w:rsidDel="00760C21">
                <w:delText xml:space="preserve">Other Canadian provinces, with the exception of Alberta, Yukon, Northwest Territories and Nunavut </w:delText>
              </w:r>
            </w:del>
            <w:ins w:id="21" w:author="VAT Secretariat" w:date="2020-09-15T14:03:00Z">
              <w:r w:rsidR="00760C21">
                <w:t xml:space="preserve">With the exception of Canada’s territories (Yukon, Northwest Territories and Nunavut) and the province Alberta other Canadian provinces </w:t>
              </w:r>
            </w:ins>
            <w:r>
              <w:t>apply a provincial sales tax to certain goods and services in addition to the Federal GST.</w:t>
            </w:r>
            <w:r w:rsidR="00760C21">
              <w:t xml:space="preserve"> </w:t>
            </w:r>
          </w:p>
          <w:p w:rsidR="005C35A5" w:rsidRDefault="005C35A5" w:rsidP="00F94CB9">
            <w:pPr>
              <w:pStyle w:val="Para0"/>
              <w:rPr>
                <w:i/>
              </w:rPr>
            </w:pPr>
            <w:r w:rsidRPr="005C35A5">
              <w:rPr>
                <w:b/>
              </w:rPr>
              <w:t>Czech Republic</w:t>
            </w:r>
            <w:r>
              <w:rPr>
                <w:b/>
              </w:rPr>
              <w:t>*</w:t>
            </w:r>
            <w:r w:rsidRPr="005C35A5">
              <w:rPr>
                <w:b/>
              </w:rPr>
              <w:t>.</w:t>
            </w:r>
            <w:r>
              <w:t xml:space="preserve"> </w:t>
            </w:r>
            <w:ins w:id="22" w:author="VAT Secretariat" w:date="2020-08-17T11:45:00Z">
              <w:r w:rsidR="005C4F02" w:rsidRPr="005C4F02">
                <w:rPr>
                  <w:i/>
                </w:rPr>
                <w:t>Specific reduced VAT rates apply in the context of the Covid-19 – See country note to Table 2.2.</w:t>
              </w:r>
            </w:ins>
            <w:del w:id="23" w:author="VAT Secretariat" w:date="2020-08-17T11:45:00Z">
              <w:r w:rsidRPr="005C35A5" w:rsidDel="005C4F02">
                <w:rPr>
                  <w:i/>
                </w:rPr>
                <w:delText xml:space="preserve">A rate of 0% applies to imports of </w:delText>
              </w:r>
              <w:r w:rsidDel="005C4F02">
                <w:rPr>
                  <w:i/>
                </w:rPr>
                <w:delText xml:space="preserve">certain </w:delText>
              </w:r>
              <w:r w:rsidRPr="005C35A5" w:rsidDel="005C4F02">
                <w:rPr>
                  <w:i/>
                </w:rPr>
                <w:delText>goods needed to combat the Covid-19 from 1 January until 31 July 2020.</w:delText>
              </w:r>
            </w:del>
          </w:p>
          <w:p w:rsidR="005C35A5" w:rsidRDefault="005C35A5" w:rsidP="00F94CB9">
            <w:pPr>
              <w:pStyle w:val="Para0"/>
              <w:rPr>
                <w:i/>
              </w:rPr>
            </w:pPr>
            <w:r>
              <w:rPr>
                <w:b/>
              </w:rPr>
              <w:t>Denmark*.</w:t>
            </w:r>
            <w:ins w:id="24" w:author="VAT Secretariat" w:date="2020-08-17T11:46:00Z">
              <w:r w:rsidR="005C4F02">
                <w:rPr>
                  <w:b/>
                </w:rPr>
                <w:t xml:space="preserve"> </w:t>
              </w:r>
              <w:r w:rsidR="005C4F02" w:rsidRPr="005C4F02">
                <w:rPr>
                  <w:i/>
                </w:rPr>
                <w:t>Specific reduced VAT rates apply in the context of the Covid-19 – See country note to Table 2.2.</w:t>
              </w:r>
            </w:ins>
            <w:del w:id="25" w:author="VAT Secretariat" w:date="2020-08-17T11:46:00Z">
              <w:r w:rsidDel="005C4F02">
                <w:rPr>
                  <w:b/>
                </w:rPr>
                <w:delText xml:space="preserve"> </w:delText>
              </w:r>
              <w:r w:rsidRPr="005C35A5" w:rsidDel="005C4F02">
                <w:rPr>
                  <w:i/>
                </w:rPr>
                <w:delText xml:space="preserve">A rate of 0% applies to imports of </w:delText>
              </w:r>
              <w:r w:rsidDel="005C4F02">
                <w:rPr>
                  <w:i/>
                </w:rPr>
                <w:delText xml:space="preserve">certain </w:delText>
              </w:r>
              <w:r w:rsidRPr="005C35A5" w:rsidDel="005C4F02">
                <w:rPr>
                  <w:i/>
                </w:rPr>
                <w:delText>goods needed to combat the Covid-19 from 1 January until 31 July 2020</w:delText>
              </w:r>
            </w:del>
            <w:r w:rsidRPr="005C35A5">
              <w:rPr>
                <w:i/>
              </w:rPr>
              <w:t>.</w:t>
            </w:r>
          </w:p>
          <w:p w:rsidR="005C35A5" w:rsidRDefault="005C35A5" w:rsidP="00F94CB9">
            <w:pPr>
              <w:pStyle w:val="Para0"/>
              <w:rPr>
                <w:i/>
              </w:rPr>
            </w:pPr>
            <w:r>
              <w:rPr>
                <w:b/>
              </w:rPr>
              <w:t>Estonia*.</w:t>
            </w:r>
            <w:del w:id="26" w:author="VAT Secretariat" w:date="2020-08-17T11:47:00Z">
              <w:r w:rsidDel="005C4F02">
                <w:rPr>
                  <w:b/>
                </w:rPr>
                <w:delText xml:space="preserve"> </w:delText>
              </w:r>
              <w:r w:rsidRPr="005C35A5" w:rsidDel="005C4F02">
                <w:rPr>
                  <w:i/>
                </w:rPr>
                <w:delText xml:space="preserve">A rate of 0% applies to imports of </w:delText>
              </w:r>
              <w:r w:rsidDel="005C4F02">
                <w:rPr>
                  <w:i/>
                </w:rPr>
                <w:delText xml:space="preserve">certain </w:delText>
              </w:r>
              <w:r w:rsidRPr="005C35A5" w:rsidDel="005C4F02">
                <w:rPr>
                  <w:i/>
                </w:rPr>
                <w:delText>goods needed to combat the Covid-19 from 1 January until 31 July 2020</w:delText>
              </w:r>
            </w:del>
            <w:ins w:id="27" w:author="VAT Secretariat" w:date="2020-08-17T11:47:00Z">
              <w:r w:rsidR="005C4F02">
                <w:rPr>
                  <w:i/>
                </w:rPr>
                <w:t xml:space="preserve"> </w:t>
              </w:r>
              <w:r w:rsidR="005C4F02" w:rsidRPr="005C4F02">
                <w:rPr>
                  <w:i/>
                </w:rPr>
                <w:t>Specific reduced VAT rates apply in the context of the Covid-19 – See country note to Table 2.2.</w:t>
              </w:r>
            </w:ins>
            <w:del w:id="28" w:author="VAT Secretariat" w:date="2020-08-17T11:47:00Z">
              <w:r w:rsidRPr="005C35A5" w:rsidDel="005C4F02">
                <w:rPr>
                  <w:i/>
                </w:rPr>
                <w:delText>.</w:delText>
              </w:r>
            </w:del>
          </w:p>
          <w:p w:rsidR="005C35A5" w:rsidRPr="005C35A5" w:rsidRDefault="005C35A5" w:rsidP="00F94CB9">
            <w:pPr>
              <w:pStyle w:val="Para0"/>
              <w:rPr>
                <w:b/>
              </w:rPr>
            </w:pPr>
            <w:r>
              <w:rPr>
                <w:b/>
              </w:rPr>
              <w:t xml:space="preserve">Finland*. </w:t>
            </w:r>
            <w:del w:id="29" w:author="VAT Secretariat" w:date="2020-08-17T11:47:00Z">
              <w:r w:rsidRPr="005C35A5" w:rsidDel="005C4F02">
                <w:rPr>
                  <w:i/>
                </w:rPr>
                <w:delText xml:space="preserve">A rate of 0% applies to imports of </w:delText>
              </w:r>
              <w:r w:rsidDel="005C4F02">
                <w:rPr>
                  <w:i/>
                </w:rPr>
                <w:delText xml:space="preserve">certain </w:delText>
              </w:r>
              <w:r w:rsidRPr="005C35A5" w:rsidDel="005C4F02">
                <w:rPr>
                  <w:i/>
                </w:rPr>
                <w:delText>goods needed to combat the Covid-19 from 1 January until 31 July 2020.</w:delText>
              </w:r>
            </w:del>
            <w:ins w:id="30" w:author="VAT Secretariat" w:date="2020-08-17T11:47:00Z">
              <w:r w:rsidR="005C4F02" w:rsidRPr="005C4F02">
                <w:rPr>
                  <w:i/>
                </w:rPr>
                <w:t xml:space="preserve"> Specific reduced VAT rates apply in the context of the Covid-19 – See country note to Table 2.2.</w:t>
              </w:r>
            </w:ins>
          </w:p>
          <w:p w:rsidR="00F94CB9" w:rsidRDefault="00F94CB9" w:rsidP="00F94CB9">
            <w:pPr>
              <w:pStyle w:val="Para0"/>
            </w:pPr>
            <w:r w:rsidRPr="0044115F">
              <w:rPr>
                <w:b/>
              </w:rPr>
              <w:t>France</w:t>
            </w:r>
            <w:r w:rsidR="005C35A5">
              <w:rPr>
                <w:b/>
              </w:rPr>
              <w:t>*</w:t>
            </w:r>
            <w:r>
              <w:t>. Rates of 0.9%; 2.1%; 10.0%; 13.0% and 20.0% apply in Corsica; rates of 1.05%; 1.75%; 2.1% and 8.5% apply to overseas departments (DOM) excluding French Guyana and Mayotte.</w:t>
            </w:r>
            <w:r w:rsidR="005C35A5">
              <w:t xml:space="preserve"> </w:t>
            </w:r>
            <w:del w:id="31" w:author="VAT Secretariat" w:date="2020-08-17T11:47:00Z">
              <w:r w:rsidR="005C35A5" w:rsidRPr="005C35A5" w:rsidDel="005C4F02">
                <w:rPr>
                  <w:i/>
                </w:rPr>
                <w:delText xml:space="preserve">A rate of 0% applies to imports of </w:delText>
              </w:r>
              <w:r w:rsidR="005C35A5" w:rsidDel="005C4F02">
                <w:rPr>
                  <w:i/>
                </w:rPr>
                <w:delText xml:space="preserve">certain </w:delText>
              </w:r>
              <w:r w:rsidR="005C35A5" w:rsidRPr="005C35A5" w:rsidDel="005C4F02">
                <w:rPr>
                  <w:i/>
                </w:rPr>
                <w:delText>goods needed to combat the Covid-19 from 1 January until 31 July 2020.</w:delText>
              </w:r>
            </w:del>
            <w:ins w:id="32" w:author="VAT Secretariat" w:date="2020-08-17T11:47:00Z">
              <w:r w:rsidR="005C4F02" w:rsidRPr="005C4F02">
                <w:rPr>
                  <w:i/>
                </w:rPr>
                <w:t xml:space="preserve"> Specific reduced VAT rates apply in the context of the Covid-19 – See country note to Table 2.2.</w:t>
              </w:r>
            </w:ins>
          </w:p>
          <w:p w:rsidR="00881EA5" w:rsidRDefault="00881EA5" w:rsidP="00881EA5">
            <w:pPr>
              <w:pStyle w:val="Para0"/>
            </w:pPr>
            <w:r w:rsidRPr="00881EA5">
              <w:rPr>
                <w:b/>
              </w:rPr>
              <w:t>Germany</w:t>
            </w:r>
            <w:r w:rsidR="005C35A5">
              <w:rPr>
                <w:b/>
              </w:rPr>
              <w:t>*</w:t>
            </w:r>
            <w:r w:rsidRPr="00881EA5">
              <w:rPr>
                <w:b/>
              </w:rPr>
              <w:t>.</w:t>
            </w:r>
            <w:r>
              <w:t xml:space="preserve"> </w:t>
            </w:r>
            <w:del w:id="33" w:author="VAT Secretariat" w:date="2020-08-17T11:47:00Z">
              <w:r w:rsidR="00C30309" w:rsidRPr="005C35A5" w:rsidDel="005C4F02">
                <w:rPr>
                  <w:i/>
                </w:rPr>
                <w:delText>A rate of 0% applies to d</w:delText>
              </w:r>
              <w:r w:rsidRPr="005C35A5" w:rsidDel="005C4F02">
                <w:rPr>
                  <w:i/>
                </w:rPr>
                <w:delText>onations of certain medical material and equipment to hospitals from 1 March 2020 to 31 July 2020.</w:delText>
              </w:r>
              <w:r w:rsidDel="005C4F02">
                <w:delText xml:space="preserve"> </w:delText>
              </w:r>
              <w:r w:rsidR="00C30309" w:rsidRPr="005C35A5" w:rsidDel="005C4F02">
                <w:rPr>
                  <w:i/>
                </w:rPr>
                <w:delText>A rate of 0% also applies to i</w:delText>
              </w:r>
              <w:r w:rsidRPr="005C35A5" w:rsidDel="005C4F02">
                <w:rPr>
                  <w:i/>
                </w:rPr>
                <w:delText>mports of goods needed to combat the C</w:delText>
              </w:r>
              <w:r w:rsidR="00C30309" w:rsidRPr="005C35A5" w:rsidDel="005C4F02">
                <w:rPr>
                  <w:i/>
                </w:rPr>
                <w:delText>ovid</w:delText>
              </w:r>
              <w:r w:rsidRPr="005C35A5" w:rsidDel="005C4F02">
                <w:rPr>
                  <w:i/>
                </w:rPr>
                <w:delText xml:space="preserve">-19 </w:delText>
              </w:r>
              <w:r w:rsidR="005C35A5" w:rsidRPr="005C35A5" w:rsidDel="005C4F02">
                <w:rPr>
                  <w:i/>
                </w:rPr>
                <w:delText xml:space="preserve">from 1 January </w:delText>
              </w:r>
              <w:r w:rsidRPr="005C35A5" w:rsidDel="005C4F02">
                <w:rPr>
                  <w:i/>
                </w:rPr>
                <w:delText>until 31 July 2020</w:delText>
              </w:r>
              <w:r w:rsidR="00C30309" w:rsidRPr="005C35A5" w:rsidDel="005C4F02">
                <w:rPr>
                  <w:i/>
                </w:rPr>
                <w:delText>.</w:delText>
              </w:r>
              <w:r w:rsidR="00174846" w:rsidDel="005C4F02">
                <w:rPr>
                  <w:i/>
                </w:rPr>
                <w:delText xml:space="preserve"> </w:delText>
              </w:r>
            </w:del>
            <w:r w:rsidR="00174846">
              <w:rPr>
                <w:i/>
              </w:rPr>
              <w:t xml:space="preserve">The standard VAT rate is reduced from </w:t>
            </w:r>
            <w:r w:rsidR="00174846" w:rsidRPr="00174846">
              <w:rPr>
                <w:i/>
              </w:rPr>
              <w:t xml:space="preserve">19% to 16% </w:t>
            </w:r>
            <w:r w:rsidR="00174846">
              <w:rPr>
                <w:i/>
              </w:rPr>
              <w:t>and t</w:t>
            </w:r>
            <w:r w:rsidR="00174846" w:rsidRPr="00174846">
              <w:rPr>
                <w:i/>
              </w:rPr>
              <w:t xml:space="preserve">he reduced VAT rate </w:t>
            </w:r>
            <w:r w:rsidR="00174846">
              <w:rPr>
                <w:i/>
              </w:rPr>
              <w:t xml:space="preserve">from </w:t>
            </w:r>
            <w:r w:rsidR="00174846" w:rsidRPr="00174846">
              <w:rPr>
                <w:i/>
              </w:rPr>
              <w:t xml:space="preserve">7% </w:t>
            </w:r>
            <w:r w:rsidR="00174846">
              <w:rPr>
                <w:i/>
              </w:rPr>
              <w:t xml:space="preserve">to 5% </w:t>
            </w:r>
            <w:r w:rsidR="00174846" w:rsidRPr="00174846">
              <w:rPr>
                <w:i/>
              </w:rPr>
              <w:t xml:space="preserve">from 1 July to 31 December 2020. </w:t>
            </w:r>
            <w:ins w:id="34" w:author="VAT Secretariat" w:date="2020-08-17T11:47:00Z">
              <w:r w:rsidR="005C4F02" w:rsidRPr="005C4F02">
                <w:rPr>
                  <w:i/>
                </w:rPr>
                <w:t xml:space="preserve">Specific </w:t>
              </w:r>
            </w:ins>
            <w:ins w:id="35" w:author="VAT Secretariat" w:date="2020-08-21T14:09:00Z">
              <w:r w:rsidR="00082DF5">
                <w:rPr>
                  <w:i/>
                </w:rPr>
                <w:t xml:space="preserve">reduced </w:t>
              </w:r>
            </w:ins>
            <w:ins w:id="36" w:author="VAT Secretariat" w:date="2020-08-17T11:47:00Z">
              <w:r w:rsidR="005C4F02" w:rsidRPr="005C4F02">
                <w:rPr>
                  <w:i/>
                </w:rPr>
                <w:t>VAT rates apply in the context of the Covid-19 – See country note to Table 2.2.</w:t>
              </w:r>
            </w:ins>
          </w:p>
          <w:p w:rsidR="00881EA5" w:rsidRDefault="00F94CB9" w:rsidP="00881EA5">
            <w:pPr>
              <w:pStyle w:val="Para0"/>
              <w:rPr>
                <w:i/>
              </w:rPr>
            </w:pPr>
            <w:r w:rsidRPr="0044115F">
              <w:rPr>
                <w:b/>
              </w:rPr>
              <w:t>Greece</w:t>
            </w:r>
            <w:r w:rsidR="005C35A5">
              <w:rPr>
                <w:b/>
              </w:rPr>
              <w:t>*</w:t>
            </w:r>
            <w:r>
              <w:t>. Specific regional rates of 4.0%; 9.0% and 17.0% apply in the islands of Leros, Lesbos, Kos, Samos and Chios until 31 December 20</w:t>
            </w:r>
            <w:r w:rsidR="00881EA5">
              <w:t>20.</w:t>
            </w:r>
            <w:del w:id="37" w:author="VAT Secretariat" w:date="2020-08-17T11:47:00Z">
              <w:r w:rsidR="00C30309" w:rsidDel="005C4F02">
                <w:delText xml:space="preserve"> </w:delText>
              </w:r>
              <w:r w:rsidR="005C35A5" w:rsidRPr="005C35A5" w:rsidDel="005C4F02">
                <w:rPr>
                  <w:i/>
                </w:rPr>
                <w:delText xml:space="preserve">A rate of 0% applies to imports of </w:delText>
              </w:r>
              <w:r w:rsidR="005C35A5" w:rsidDel="005C4F02">
                <w:rPr>
                  <w:i/>
                </w:rPr>
                <w:delText xml:space="preserve">certain </w:delText>
              </w:r>
              <w:r w:rsidR="005C35A5" w:rsidRPr="005C35A5" w:rsidDel="005C4F02">
                <w:rPr>
                  <w:i/>
                </w:rPr>
                <w:delText>goods needed to combat the Covid-19 from 1 January until 31 July 2020.</w:delText>
              </w:r>
            </w:del>
            <w:ins w:id="38" w:author="VAT Secretariat" w:date="2020-08-17T11:47:00Z">
              <w:r w:rsidR="005C4F02" w:rsidRPr="005C4F02">
                <w:rPr>
                  <w:i/>
                </w:rPr>
                <w:t xml:space="preserve"> Specific reduced VAT rates apply in the context of the Covid-19 – See country note to Table 2.2.</w:t>
              </w:r>
            </w:ins>
          </w:p>
          <w:p w:rsidR="005C35A5" w:rsidRPr="005C35A5" w:rsidRDefault="005C35A5" w:rsidP="00881EA5">
            <w:pPr>
              <w:pStyle w:val="Para0"/>
              <w:rPr>
                <w:b/>
              </w:rPr>
            </w:pPr>
            <w:r>
              <w:rPr>
                <w:b/>
              </w:rPr>
              <w:lastRenderedPageBreak/>
              <w:t>Hungary</w:t>
            </w:r>
            <w:r w:rsidR="000672E2">
              <w:rPr>
                <w:b/>
              </w:rPr>
              <w:t>*</w:t>
            </w:r>
            <w:r>
              <w:rPr>
                <w:b/>
              </w:rPr>
              <w:t xml:space="preserve">. </w:t>
            </w:r>
            <w:del w:id="39" w:author="VAT Secretariat" w:date="2020-08-17T11:48:00Z">
              <w:r w:rsidRPr="005C35A5" w:rsidDel="005C4F02">
                <w:rPr>
                  <w:i/>
                </w:rPr>
                <w:delText xml:space="preserve">A rate of 0% applies to imports of </w:delText>
              </w:r>
              <w:r w:rsidDel="005C4F02">
                <w:rPr>
                  <w:i/>
                </w:rPr>
                <w:delText xml:space="preserve">certain </w:delText>
              </w:r>
              <w:r w:rsidRPr="005C35A5" w:rsidDel="005C4F02">
                <w:rPr>
                  <w:i/>
                </w:rPr>
                <w:delText>goods needed to combat the Covid-19 from 1 January until 31 July 2020.</w:delText>
              </w:r>
            </w:del>
            <w:ins w:id="40" w:author="VAT Secretariat" w:date="2020-08-17T11:48:00Z">
              <w:r w:rsidR="005C4F02" w:rsidRPr="005C4F02">
                <w:rPr>
                  <w:i/>
                </w:rPr>
                <w:t xml:space="preserve"> Specific reduced VAT rates apply in the context of the Covid-19 – See country note to Table 2.2.</w:t>
              </w:r>
            </w:ins>
          </w:p>
          <w:p w:rsidR="00C30309" w:rsidRDefault="00C30309" w:rsidP="00881EA5">
            <w:pPr>
              <w:pStyle w:val="Para0"/>
            </w:pPr>
            <w:r w:rsidRPr="00C30309">
              <w:rPr>
                <w:b/>
              </w:rPr>
              <w:t>Ireland</w:t>
            </w:r>
            <w:r w:rsidR="005C35A5">
              <w:rPr>
                <w:b/>
              </w:rPr>
              <w:t>*</w:t>
            </w:r>
            <w:r w:rsidRPr="00C30309">
              <w:rPr>
                <w:b/>
              </w:rPr>
              <w:t>.</w:t>
            </w:r>
            <w:r>
              <w:t xml:space="preserve"> </w:t>
            </w:r>
            <w:del w:id="41" w:author="VAT Secretariat" w:date="2020-08-17T11:48:00Z">
              <w:r w:rsidR="005C35A5" w:rsidRPr="005C35A5" w:rsidDel="005C4F02">
                <w:rPr>
                  <w:i/>
                </w:rPr>
                <w:delText xml:space="preserve">A rate of 0% applies to imports of </w:delText>
              </w:r>
              <w:r w:rsidR="005C35A5" w:rsidDel="005C4F02">
                <w:rPr>
                  <w:i/>
                </w:rPr>
                <w:delText xml:space="preserve">certain </w:delText>
              </w:r>
              <w:r w:rsidR="005C35A5" w:rsidRPr="005C35A5" w:rsidDel="005C4F02">
                <w:rPr>
                  <w:i/>
                </w:rPr>
                <w:delText>goods needed to combat the Covid-19 from 1 January until 31 July 2020.</w:delText>
              </w:r>
            </w:del>
            <w:ins w:id="42" w:author="VAT Secretariat" w:date="2020-08-17T11:48:00Z">
              <w:r w:rsidR="005C4F02" w:rsidRPr="005C4F02">
                <w:rPr>
                  <w:i/>
                </w:rPr>
                <w:t xml:space="preserve"> Specific reduced VAT rates apply in the context of the Covid-19 – See country note to Table 2.2.</w:t>
              </w:r>
            </w:ins>
          </w:p>
          <w:p w:rsidR="00F94CB9" w:rsidRDefault="00F94CB9" w:rsidP="00F94CB9">
            <w:pPr>
              <w:pStyle w:val="Para0"/>
            </w:pPr>
            <w:r w:rsidRPr="0044115F">
              <w:rPr>
                <w:b/>
              </w:rPr>
              <w:t>Israel.</w:t>
            </w:r>
            <w:r>
              <w:t xml:space="preserve"> The rate of 0% applies when an Eilat resident dealer buys goods from Eilat non-residents. Supplies made by an Eilat resident supplier (to be consumed in Eilat) are exempt from VAT.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C30309" w:rsidRDefault="00C30309" w:rsidP="00F94CB9">
            <w:pPr>
              <w:pStyle w:val="Para0"/>
            </w:pPr>
            <w:r w:rsidRPr="00C30309">
              <w:rPr>
                <w:b/>
              </w:rPr>
              <w:t>Italy</w:t>
            </w:r>
            <w:r w:rsidR="005C35A5">
              <w:rPr>
                <w:b/>
              </w:rPr>
              <w:t>*</w:t>
            </w:r>
            <w:r w:rsidRPr="00C30309">
              <w:rPr>
                <w:b/>
              </w:rPr>
              <w:t>.</w:t>
            </w:r>
            <w:r>
              <w:rPr>
                <w:b/>
              </w:rPr>
              <w:t xml:space="preserve"> </w:t>
            </w:r>
            <w:del w:id="43" w:author="VAT Secretariat" w:date="2020-08-17T11:48:00Z">
              <w:r w:rsidR="005C35A5" w:rsidRPr="005C35A5" w:rsidDel="005C4F02">
                <w:rPr>
                  <w:i/>
                </w:rPr>
                <w:delText xml:space="preserve">A rate of 0% applies to imports of </w:delText>
              </w:r>
              <w:r w:rsidR="005C35A5" w:rsidDel="005C4F02">
                <w:rPr>
                  <w:i/>
                </w:rPr>
                <w:delText xml:space="preserve">certain </w:delText>
              </w:r>
              <w:r w:rsidR="005C35A5" w:rsidRPr="005C35A5" w:rsidDel="005C4F02">
                <w:rPr>
                  <w:i/>
                </w:rPr>
                <w:delText>goods needed to combat the Covid-19 from 1 January until 31 July 2020.</w:delText>
              </w:r>
            </w:del>
            <w:ins w:id="44" w:author="VAT Secretariat" w:date="2020-08-17T11:48:00Z">
              <w:r w:rsidR="005C4F02" w:rsidRPr="005C4F02">
                <w:rPr>
                  <w:i/>
                </w:rPr>
                <w:t xml:space="preserve"> Specific reduced VAT rates apply in the context of the Covid-19 – See country note to Table 2.2.</w:t>
              </w:r>
            </w:ins>
          </w:p>
          <w:p w:rsidR="00F94CB9" w:rsidRDefault="00F94CB9" w:rsidP="00F94CB9">
            <w:pPr>
              <w:pStyle w:val="Para0"/>
            </w:pPr>
            <w:r w:rsidRPr="00F94CB9">
              <w:rPr>
                <w:b/>
              </w:rPr>
              <w:t>Japan.</w:t>
            </w:r>
            <w:r>
              <w:t xml:space="preserve"> The standard VAT rate was increased from 8% to 10% on 1 October 2019</w:t>
            </w:r>
            <w:r w:rsidR="00C30309">
              <w:t>.</w:t>
            </w:r>
            <w:r w:rsidR="008A3975">
              <w:t xml:space="preserve"> In the same time, a reduced VAT rate of 8% was introduced for the supply </w:t>
            </w:r>
            <w:r w:rsidR="008A3975" w:rsidRPr="008A3975">
              <w:t>of food</w:t>
            </w:r>
            <w:r w:rsidR="008A3975">
              <w:t xml:space="preserve">, </w:t>
            </w:r>
            <w:r w:rsidR="008A3975" w:rsidRPr="008A3975">
              <w:t>beverages (excluding alcoholic beverages</w:t>
            </w:r>
            <w:ins w:id="45" w:author="VAT Secretariat" w:date="2020-09-21T11:25:00Z">
              <w:r w:rsidR="00D6468C">
                <w:t xml:space="preserve"> and eating-out services</w:t>
              </w:r>
            </w:ins>
            <w:r w:rsidR="008A3975" w:rsidRPr="008A3975">
              <w:t>) and certain newspapers under subscription</w:t>
            </w:r>
            <w:r w:rsidR="008A3975">
              <w:t xml:space="preserve"> (see Table 2.2)</w:t>
            </w:r>
            <w:r w:rsidR="008A3975" w:rsidRPr="008A3975">
              <w:t>.</w:t>
            </w:r>
          </w:p>
          <w:p w:rsidR="000672E2" w:rsidRPr="000672E2" w:rsidRDefault="000672E2" w:rsidP="00F94CB9">
            <w:pPr>
              <w:pStyle w:val="Para0"/>
              <w:rPr>
                <w:b/>
              </w:rPr>
            </w:pPr>
            <w:r w:rsidRPr="000672E2">
              <w:rPr>
                <w:b/>
              </w:rPr>
              <w:t>Latvia</w:t>
            </w:r>
            <w:r>
              <w:rPr>
                <w:b/>
              </w:rPr>
              <w:t xml:space="preserve">*. </w:t>
            </w:r>
            <w:del w:id="46" w:author="VAT Secretariat" w:date="2020-08-17T11:48:00Z">
              <w:r w:rsidRPr="005C35A5" w:rsidDel="005C4F02">
                <w:rPr>
                  <w:i/>
                </w:rPr>
                <w:delText xml:space="preserve">A rate of 0% applies to imports of </w:delText>
              </w:r>
              <w:r w:rsidDel="005C4F02">
                <w:rPr>
                  <w:i/>
                </w:rPr>
                <w:delText xml:space="preserve">certain </w:delText>
              </w:r>
              <w:r w:rsidRPr="005C35A5" w:rsidDel="005C4F02">
                <w:rPr>
                  <w:i/>
                </w:rPr>
                <w:delText>goods needed to combat the Covid-19 from 1 January until 31 July 2020.</w:delText>
              </w:r>
            </w:del>
            <w:ins w:id="47" w:author="VAT Secretariat" w:date="2020-08-17T11:48:00Z">
              <w:r w:rsidR="005C4F02" w:rsidRPr="005C4F02">
                <w:rPr>
                  <w:i/>
                </w:rPr>
                <w:t xml:space="preserve"> Specific reduced VAT rates apply in the context of the Covid-19 – See country note to Table 2.2.</w:t>
              </w:r>
            </w:ins>
          </w:p>
          <w:p w:rsidR="000672E2" w:rsidRPr="000672E2" w:rsidRDefault="000672E2" w:rsidP="00F94CB9">
            <w:pPr>
              <w:pStyle w:val="Para0"/>
              <w:rPr>
                <w:b/>
              </w:rPr>
            </w:pPr>
            <w:r w:rsidRPr="000672E2">
              <w:rPr>
                <w:b/>
              </w:rPr>
              <w:t>Lithuania</w:t>
            </w:r>
            <w:r>
              <w:rPr>
                <w:b/>
              </w:rPr>
              <w:t xml:space="preserve">*. </w:t>
            </w:r>
            <w:del w:id="48" w:author="VAT Secretariat" w:date="2020-08-17T11:48:00Z">
              <w:r w:rsidRPr="005C35A5" w:rsidDel="005C4F02">
                <w:rPr>
                  <w:i/>
                </w:rPr>
                <w:delText xml:space="preserve">A rate of 0% applies to imports of </w:delText>
              </w:r>
              <w:r w:rsidDel="005C4F02">
                <w:rPr>
                  <w:i/>
                </w:rPr>
                <w:delText xml:space="preserve">certain </w:delText>
              </w:r>
              <w:r w:rsidRPr="005C35A5" w:rsidDel="005C4F02">
                <w:rPr>
                  <w:i/>
                </w:rPr>
                <w:delText>goods needed to combat the Covid-19 from 1 January until 31 July 2020.</w:delText>
              </w:r>
            </w:del>
            <w:ins w:id="49" w:author="VAT Secretariat" w:date="2020-08-17T11:48:00Z">
              <w:r w:rsidR="005C4F02" w:rsidRPr="005C4F02">
                <w:rPr>
                  <w:i/>
                </w:rPr>
                <w:t xml:space="preserve"> Specific reduced VAT rates apply in the context of the Covid-19 – See country note to Table 2.2.</w:t>
              </w:r>
            </w:ins>
          </w:p>
          <w:p w:rsidR="000672E2" w:rsidRDefault="000672E2" w:rsidP="00F94CB9">
            <w:pPr>
              <w:pStyle w:val="Para0"/>
              <w:rPr>
                <w:ins w:id="50" w:author="VAT Secretariat" w:date="2020-09-21T22:07:00Z"/>
                <w:i/>
              </w:rPr>
            </w:pPr>
            <w:r w:rsidRPr="000672E2">
              <w:rPr>
                <w:b/>
              </w:rPr>
              <w:t>Luxembourg</w:t>
            </w:r>
            <w:r>
              <w:rPr>
                <w:b/>
              </w:rPr>
              <w:t xml:space="preserve">*. </w:t>
            </w:r>
            <w:del w:id="51" w:author="VAT Secretariat" w:date="2020-08-17T11:49:00Z">
              <w:r w:rsidRPr="005C35A5" w:rsidDel="005C4F02">
                <w:rPr>
                  <w:i/>
                </w:rPr>
                <w:delText xml:space="preserve">A rate of 0% applies to imports of </w:delText>
              </w:r>
              <w:r w:rsidDel="005C4F02">
                <w:rPr>
                  <w:i/>
                </w:rPr>
                <w:delText xml:space="preserve">certain </w:delText>
              </w:r>
              <w:r w:rsidRPr="005C35A5" w:rsidDel="005C4F02">
                <w:rPr>
                  <w:i/>
                </w:rPr>
                <w:delText xml:space="preserve">goods needed to combat the Covid-19 from 1 January until 31 </w:delText>
              </w:r>
            </w:del>
            <w:del w:id="52" w:author="VAT Secretariat" w:date="2020-08-17T09:51:00Z">
              <w:r w:rsidRPr="005C35A5" w:rsidDel="00A144A8">
                <w:rPr>
                  <w:i/>
                </w:rPr>
                <w:delText>July</w:delText>
              </w:r>
            </w:del>
            <w:del w:id="53" w:author="VAT Secretariat" w:date="2020-08-17T11:49:00Z">
              <w:r w:rsidRPr="005C35A5" w:rsidDel="005C4F02">
                <w:rPr>
                  <w:i/>
                </w:rPr>
                <w:delText xml:space="preserve"> 2020.</w:delText>
              </w:r>
            </w:del>
            <w:ins w:id="54" w:author="VAT Secretariat" w:date="2020-08-17T11:49:00Z">
              <w:r w:rsidR="005C4F02" w:rsidRPr="005C4F02">
                <w:rPr>
                  <w:i/>
                </w:rPr>
                <w:t xml:space="preserve"> Specific reduced VAT rates apply in the context of the Covid-19 – See country note to Table 2.2.</w:t>
              </w:r>
            </w:ins>
          </w:p>
          <w:p w:rsidR="00526833" w:rsidRPr="000672E2" w:rsidRDefault="00526833" w:rsidP="00F94CB9">
            <w:pPr>
              <w:pStyle w:val="Para0"/>
              <w:rPr>
                <w:b/>
              </w:rPr>
            </w:pPr>
            <w:ins w:id="55" w:author="VAT Secretariat" w:date="2020-09-21T22:08:00Z">
              <w:r w:rsidRPr="00526833">
                <w:rPr>
                  <w:b/>
                </w:rPr>
                <w:t xml:space="preserve">Mexico. </w:t>
              </w:r>
              <w:r w:rsidRPr="00526833">
                <w:t>A reduced VAT rate of 8% applies in the northern border region (Ensenada, Playas de Rosarito, Tijuana, Tecate and Mexicali in the state of Baja California; San Luis Río Colorado, Puerto Peñasco, General Plutarco Elías Calles, Caborca, Altar, Sáric, Nogales, Santa Cruz, Cananea, Naco and Agua Prieta in the state of Sonora; Janos, Ascensión, Juárez, Praxedis G. Guerrero, Guadalupe, Coyame del Sotol, Ojinaga and Manuel Benavides in the state of Chihuahua; Ocampo, Acuña, Zaragoza, Jiménez, Piedras Negras, Nava, Guerrero and Hidalgo in the state of Coahuila de Zaragoza; Anáhuac in the state of Nuevo León; and Nuevo Laredo, Guerrero, Mier, Miguel Alemán, Camargo, Gustavo Díaz Ordaz, Reynosa, Río Bravo, Valle Hermoso and Matamoros in the state of Tamaulipas) from 1 January 2019 until 31 December 2020.</w:t>
              </w:r>
            </w:ins>
          </w:p>
          <w:p w:rsidR="00C30309" w:rsidRPr="000672E2" w:rsidRDefault="00C30309" w:rsidP="00C30309">
            <w:pPr>
              <w:pStyle w:val="Para0"/>
              <w:rPr>
                <w:i/>
              </w:rPr>
            </w:pPr>
            <w:r w:rsidRPr="0087242C">
              <w:rPr>
                <w:b/>
              </w:rPr>
              <w:t>Netherlands</w:t>
            </w:r>
            <w:r w:rsidR="000672E2">
              <w:rPr>
                <w:b/>
              </w:rPr>
              <w:t>*</w:t>
            </w:r>
            <w:r w:rsidRPr="0087242C">
              <w:rPr>
                <w:b/>
              </w:rPr>
              <w:t>.</w:t>
            </w:r>
            <w:r>
              <w:t xml:space="preserve"> </w:t>
            </w:r>
            <w:del w:id="56" w:author="VAT Secretariat" w:date="2020-08-17T11:49:00Z">
              <w:r w:rsidR="0087242C" w:rsidRPr="000672E2" w:rsidDel="005C4F02">
                <w:rPr>
                  <w:i/>
                </w:rPr>
                <w:delText xml:space="preserve">A rate of 0% applies to </w:delText>
              </w:r>
              <w:r w:rsidR="00F40001" w:rsidRPr="000672E2" w:rsidDel="005C4F02">
                <w:rPr>
                  <w:i/>
                </w:rPr>
                <w:delText>the hiring of healthcare workers by healthcare providers or institutions qualifying for the VAT exemption of medical services. The measure applies from 12 March 2020. The rate of 0% also applies to donations of Covid-19 related medical material and equipment to hospitals from 1 March 2020.</w:delText>
              </w:r>
              <w:r w:rsidR="000672E2" w:rsidDel="005C4F02">
                <w:rPr>
                  <w:i/>
                </w:rPr>
                <w:delText xml:space="preserve"> </w:delText>
              </w:r>
              <w:r w:rsidR="000672E2" w:rsidRPr="005C35A5" w:rsidDel="005C4F02">
                <w:rPr>
                  <w:i/>
                </w:rPr>
                <w:delText xml:space="preserve">A rate of 0% applies to imports of </w:delText>
              </w:r>
              <w:r w:rsidR="000672E2" w:rsidDel="005C4F02">
                <w:rPr>
                  <w:i/>
                </w:rPr>
                <w:delText xml:space="preserve">certain </w:delText>
              </w:r>
              <w:r w:rsidR="000672E2" w:rsidRPr="005C35A5" w:rsidDel="005C4F02">
                <w:rPr>
                  <w:i/>
                </w:rPr>
                <w:delText>goods needed to combat the Covid-19 from 1 January until 31 July 2020.</w:delText>
              </w:r>
            </w:del>
            <w:ins w:id="57" w:author="VAT Secretariat" w:date="2020-08-17T11:49:00Z">
              <w:r w:rsidR="005C4F02" w:rsidRPr="005C4F02">
                <w:rPr>
                  <w:i/>
                </w:rPr>
                <w:t xml:space="preserve"> Specific reduced VAT rates apply in the context of the Covid-19 – See country note to Table 2.2.</w:t>
              </w:r>
            </w:ins>
          </w:p>
          <w:p w:rsidR="00F40001" w:rsidRDefault="00F40001" w:rsidP="00C30309">
            <w:pPr>
              <w:pStyle w:val="Para0"/>
            </w:pPr>
            <w:r>
              <w:rPr>
                <w:b/>
              </w:rPr>
              <w:lastRenderedPageBreak/>
              <w:t>Norway.</w:t>
            </w:r>
            <w:r w:rsidRPr="00D46185">
              <w:t xml:space="preserve"> </w:t>
            </w:r>
            <w:del w:id="58" w:author="VAT Secretariat" w:date="2020-08-17T11:50:00Z">
              <w:r w:rsidR="00D46185" w:rsidRPr="00E16FC7" w:rsidDel="005C4F02">
                <w:rPr>
                  <w:i/>
                </w:rPr>
                <w:delText>A specific rate of 6% temporarily applies to</w:delText>
              </w:r>
              <w:r w:rsidRPr="00E16FC7" w:rsidDel="005C4F02">
                <w:rPr>
                  <w:i/>
                </w:rPr>
                <w:delText xml:space="preserve"> certain cultural and touristic services</w:delText>
              </w:r>
              <w:r w:rsidR="00D46185" w:rsidRPr="00E16FC7" w:rsidDel="005C4F02">
                <w:rPr>
                  <w:i/>
                </w:rPr>
                <w:delText xml:space="preserve"> from </w:delText>
              </w:r>
              <w:r w:rsidRPr="00E16FC7" w:rsidDel="005C4F02">
                <w:rPr>
                  <w:i/>
                </w:rPr>
                <w:delText xml:space="preserve">1 April </w:delText>
              </w:r>
              <w:r w:rsidR="00D46185" w:rsidRPr="00E16FC7" w:rsidDel="005C4F02">
                <w:rPr>
                  <w:i/>
                </w:rPr>
                <w:delText xml:space="preserve">to </w:delText>
              </w:r>
              <w:r w:rsidRPr="00E16FC7" w:rsidDel="005C4F02">
                <w:rPr>
                  <w:i/>
                </w:rPr>
                <w:delText>1 November 2020</w:delText>
              </w:r>
              <w:r w:rsidR="00D46185" w:rsidRPr="00E16FC7" w:rsidDel="005C4F02">
                <w:rPr>
                  <w:i/>
                </w:rPr>
                <w:delText>.</w:delText>
              </w:r>
              <w:r w:rsidR="00D46185" w:rsidDel="005C4F02">
                <w:delText xml:space="preserve"> </w:delText>
              </w:r>
            </w:del>
            <w:ins w:id="59" w:author="VAT Secretariat" w:date="2020-09-22T12:08:00Z">
              <w:r w:rsidR="005F2AD8" w:rsidRPr="005F2AD8">
                <w:rPr>
                  <w:i/>
                </w:rPr>
                <w:t>S</w:t>
              </w:r>
            </w:ins>
            <w:ins w:id="60" w:author="VAT Secretariat" w:date="2020-08-17T11:50:00Z">
              <w:r w:rsidR="005C4F02" w:rsidRPr="005C4F02">
                <w:rPr>
                  <w:i/>
                </w:rPr>
                <w:t>pecific reduced VAT rates apply in the context of the Covid-19 – See country note to Table 2.2.</w:t>
              </w:r>
            </w:ins>
          </w:p>
          <w:p w:rsidR="00D46185" w:rsidRPr="00D46185" w:rsidRDefault="00D46185" w:rsidP="00C30309">
            <w:pPr>
              <w:pStyle w:val="Para0"/>
            </w:pPr>
            <w:r w:rsidRPr="00D46185">
              <w:rPr>
                <w:b/>
              </w:rPr>
              <w:t>Poland</w:t>
            </w:r>
            <w:r w:rsidR="000672E2">
              <w:rPr>
                <w:b/>
              </w:rPr>
              <w:t>*</w:t>
            </w:r>
            <w:r w:rsidRPr="00D46185">
              <w:rPr>
                <w:b/>
              </w:rPr>
              <w:t>.</w:t>
            </w:r>
            <w:del w:id="61" w:author="VAT Secretariat" w:date="2020-08-17T11:51:00Z">
              <w:r w:rsidDel="005C4F02">
                <w:delText xml:space="preserve"> </w:delText>
              </w:r>
              <w:r w:rsidRPr="000672E2" w:rsidDel="005C4F02">
                <w:rPr>
                  <w:i/>
                </w:rPr>
                <w:delText xml:space="preserve">A rate of 0% applies to donations of certain medical material and equipment to hospitals from 1 February to 31 August 2020. </w:delText>
              </w:r>
              <w:r w:rsidR="000672E2" w:rsidRPr="005C35A5" w:rsidDel="005C4F02">
                <w:rPr>
                  <w:i/>
                </w:rPr>
                <w:delText xml:space="preserve">A rate of 0% applies to imports of </w:delText>
              </w:r>
              <w:r w:rsidR="000672E2" w:rsidDel="005C4F02">
                <w:rPr>
                  <w:i/>
                </w:rPr>
                <w:delText xml:space="preserve">certain </w:delText>
              </w:r>
              <w:r w:rsidR="000672E2" w:rsidRPr="005C35A5" w:rsidDel="005C4F02">
                <w:rPr>
                  <w:i/>
                </w:rPr>
                <w:delText>goods needed to combat the Covid-19 from 1 January until 31 July 2020.</w:delText>
              </w:r>
            </w:del>
            <w:ins w:id="62" w:author="VAT Secretariat" w:date="2020-08-17T11:51:00Z">
              <w:r w:rsidR="005C4F02" w:rsidRPr="005C4F02">
                <w:rPr>
                  <w:i/>
                </w:rPr>
                <w:t xml:space="preserve"> Specific reduced VAT rates apply in the context of the Covid-19 – See country note to Table 2.2.</w:t>
              </w:r>
            </w:ins>
          </w:p>
          <w:p w:rsidR="00F94CB9" w:rsidRDefault="00F94CB9" w:rsidP="00F94CB9">
            <w:pPr>
              <w:pStyle w:val="Para0"/>
              <w:rPr>
                <w:i/>
              </w:rPr>
            </w:pPr>
            <w:r w:rsidRPr="0044115F">
              <w:rPr>
                <w:b/>
              </w:rPr>
              <w:t>Portugal</w:t>
            </w:r>
            <w:r w:rsidR="000672E2">
              <w:rPr>
                <w:b/>
              </w:rPr>
              <w:t>*</w:t>
            </w:r>
            <w:r>
              <w:t>. In the Islands of Azores, the standard VAT rate is 18% and the reduced rates are 4% and 9%. In the Islands of Madeira the standard rate is 22% and reduced rates are 5% and 12%.</w:t>
            </w:r>
            <w:r w:rsidR="00A52088">
              <w:t xml:space="preserve"> </w:t>
            </w:r>
            <w:del w:id="63" w:author="VAT Secretariat" w:date="2020-08-17T11:51:00Z">
              <w:r w:rsidR="00A52088" w:rsidRPr="000672E2" w:rsidDel="005C4F02">
                <w:rPr>
                  <w:i/>
                </w:rPr>
                <w:delText>A rate of 0% applies to donations of certain medical material and equipment to hospitals from 1 March 2020.</w:delText>
              </w:r>
              <w:r w:rsidR="000672E2" w:rsidDel="005C4F02">
                <w:rPr>
                  <w:i/>
                </w:rPr>
                <w:delText xml:space="preserve"> </w:delText>
              </w:r>
              <w:r w:rsidR="000672E2" w:rsidRPr="005C35A5" w:rsidDel="005C4F02">
                <w:rPr>
                  <w:i/>
                </w:rPr>
                <w:delText xml:space="preserve">A rate of 0% applies to imports of </w:delText>
              </w:r>
              <w:r w:rsidR="000672E2" w:rsidDel="005C4F02">
                <w:rPr>
                  <w:i/>
                </w:rPr>
                <w:delText xml:space="preserve">certain </w:delText>
              </w:r>
              <w:r w:rsidR="000672E2" w:rsidRPr="005C35A5" w:rsidDel="005C4F02">
                <w:rPr>
                  <w:i/>
                </w:rPr>
                <w:delText>goods needed to combat the Covid-19 from 1 January until 31 July 2020.</w:delText>
              </w:r>
            </w:del>
            <w:ins w:id="64" w:author="VAT Secretariat" w:date="2020-08-17T11:51:00Z">
              <w:r w:rsidR="005C4F02" w:rsidRPr="005C4F02">
                <w:rPr>
                  <w:i/>
                </w:rPr>
                <w:t xml:space="preserve"> Specific reduced VAT rates apply in the context of the Covid-19 – See country note to Table 2.2.</w:t>
              </w:r>
            </w:ins>
          </w:p>
          <w:p w:rsidR="000672E2" w:rsidRPr="000672E2" w:rsidRDefault="000672E2" w:rsidP="00F94CB9">
            <w:pPr>
              <w:pStyle w:val="Para0"/>
              <w:rPr>
                <w:b/>
              </w:rPr>
            </w:pPr>
            <w:r>
              <w:rPr>
                <w:b/>
              </w:rPr>
              <w:t xml:space="preserve">Slovak Republic*. </w:t>
            </w:r>
            <w:del w:id="65" w:author="VAT Secretariat" w:date="2020-08-17T11:51:00Z">
              <w:r w:rsidRPr="005C35A5" w:rsidDel="005C4F02">
                <w:rPr>
                  <w:i/>
                </w:rPr>
                <w:delText xml:space="preserve">A rate of 0% applies to imports of </w:delText>
              </w:r>
              <w:r w:rsidDel="005C4F02">
                <w:rPr>
                  <w:i/>
                </w:rPr>
                <w:delText xml:space="preserve">certain </w:delText>
              </w:r>
              <w:r w:rsidRPr="005C35A5" w:rsidDel="005C4F02">
                <w:rPr>
                  <w:i/>
                </w:rPr>
                <w:delText>goods needed to combat the Covid-19 from 1 January until 31 July 2020.</w:delText>
              </w:r>
            </w:del>
            <w:ins w:id="66" w:author="VAT Secretariat" w:date="2020-08-17T11:51:00Z">
              <w:r w:rsidR="005C4F02" w:rsidRPr="005C4F02">
                <w:rPr>
                  <w:i/>
                </w:rPr>
                <w:t xml:space="preserve"> Specific reduced VAT rates apply in the context of the Covid-19 – See country note to Table 2.2.</w:t>
              </w:r>
            </w:ins>
          </w:p>
          <w:p w:rsidR="00A52088" w:rsidRDefault="00A52088" w:rsidP="00F94CB9">
            <w:pPr>
              <w:pStyle w:val="Para0"/>
            </w:pPr>
            <w:r w:rsidRPr="00A52088">
              <w:rPr>
                <w:b/>
              </w:rPr>
              <w:t>Slovenia</w:t>
            </w:r>
            <w:r w:rsidR="000672E2">
              <w:rPr>
                <w:b/>
              </w:rPr>
              <w:t>*</w:t>
            </w:r>
            <w:r w:rsidRPr="00A52088">
              <w:rPr>
                <w:b/>
              </w:rPr>
              <w:t>.</w:t>
            </w:r>
            <w:r w:rsidR="000672E2">
              <w:rPr>
                <w:b/>
              </w:rPr>
              <w:t xml:space="preserve"> </w:t>
            </w:r>
            <w:del w:id="67" w:author="VAT Secretariat" w:date="2020-08-17T11:51:00Z">
              <w:r w:rsidR="000672E2" w:rsidRPr="005C35A5" w:rsidDel="005C4F02">
                <w:rPr>
                  <w:i/>
                </w:rPr>
                <w:delText xml:space="preserve">A rate of 0% applies to imports of </w:delText>
              </w:r>
              <w:r w:rsidR="000672E2" w:rsidDel="005C4F02">
                <w:rPr>
                  <w:i/>
                </w:rPr>
                <w:delText xml:space="preserve">certain </w:delText>
              </w:r>
              <w:r w:rsidR="000672E2" w:rsidRPr="005C35A5" w:rsidDel="005C4F02">
                <w:rPr>
                  <w:i/>
                </w:rPr>
                <w:delText>goods needed to combat the Covid-19 from 1 January until 31 July 2020.</w:delText>
              </w:r>
            </w:del>
            <w:ins w:id="68" w:author="VAT Secretariat" w:date="2020-08-17T11:51:00Z">
              <w:r w:rsidR="005C4F02" w:rsidRPr="005C4F02">
                <w:rPr>
                  <w:i/>
                </w:rPr>
                <w:t xml:space="preserve"> Specific reduced VAT rates apply in the context of the Covid-19 – See country note to Table 2.2.</w:t>
              </w:r>
            </w:ins>
          </w:p>
          <w:p w:rsidR="00F94CB9" w:rsidRDefault="00F94CB9" w:rsidP="00F94CB9">
            <w:pPr>
              <w:pStyle w:val="Para0"/>
              <w:rPr>
                <w:i/>
              </w:rPr>
            </w:pPr>
            <w:r w:rsidRPr="0044115F">
              <w:rPr>
                <w:b/>
              </w:rPr>
              <w:t>Spain</w:t>
            </w:r>
            <w:r w:rsidR="000672E2">
              <w:rPr>
                <w:b/>
              </w:rPr>
              <w:t>*</w:t>
            </w:r>
            <w:r w:rsidRPr="0044115F">
              <w:rPr>
                <w:b/>
              </w:rPr>
              <w:t>.</w:t>
            </w:r>
            <w:r>
              <w:t xml:space="preserve"> Rates of 0.0%, 2.75%; 3.0%; 7.0%, 9.50%; 13.50%</w:t>
            </w:r>
            <w:ins w:id="69" w:author="VAT Secretariat" w:date="2020-10-01T10:18:00Z">
              <w:r w:rsidR="0004293F">
                <w:t xml:space="preserve"> and </w:t>
              </w:r>
            </w:ins>
            <w:del w:id="70" w:author="VAT Secretariat" w:date="2020-10-01T10:18:00Z">
              <w:r w:rsidDel="0004293F">
                <w:delText xml:space="preserve">, </w:delText>
              </w:r>
            </w:del>
            <w:r>
              <w:t>20% apply in the Canary Islands. Rates of 0.5%</w:t>
            </w:r>
            <w:ins w:id="71" w:author="VAT Secretariat" w:date="2020-10-01T10:18:00Z">
              <w:r w:rsidR="0004293F">
                <w:t xml:space="preserve">; </w:t>
              </w:r>
            </w:ins>
            <w:ins w:id="72" w:author="VAT Secretariat" w:date="2020-10-01T10:19:00Z">
              <w:r w:rsidR="0004293F">
                <w:t>1.0%, 2.0%; 4.0%; 6.0%; 8.0%; 9.0%</w:t>
              </w:r>
            </w:ins>
            <w:r>
              <w:t xml:space="preserve"> and 10% apply in </w:t>
            </w:r>
            <w:ins w:id="73" w:author="VAT Secretariat" w:date="2020-10-01T10:22:00Z">
              <w:r w:rsidR="0004293F">
                <w:t xml:space="preserve">either </w:t>
              </w:r>
            </w:ins>
            <w:r>
              <w:t>Ceuta and Melilla.</w:t>
            </w:r>
            <w:r w:rsidR="00A52088">
              <w:t xml:space="preserve"> </w:t>
            </w:r>
            <w:del w:id="74" w:author="VAT Secretariat" w:date="2020-08-17T11:51:00Z">
              <w:r w:rsidR="00A52088" w:rsidRPr="000672E2" w:rsidDel="005C4F02">
                <w:rPr>
                  <w:i/>
                </w:rPr>
                <w:delText>A rate of 0% applies to the supply of medical equipment from national producers to public entities, NGOs and hospitals until 31 July 2020.</w:delText>
              </w:r>
              <w:r w:rsidR="000672E2" w:rsidDel="005C4F02">
                <w:rPr>
                  <w:i/>
                </w:rPr>
                <w:delText xml:space="preserve"> </w:delText>
              </w:r>
              <w:r w:rsidR="000672E2" w:rsidRPr="005C35A5" w:rsidDel="005C4F02">
                <w:rPr>
                  <w:i/>
                </w:rPr>
                <w:delText xml:space="preserve">A rate of 0% applies to imports of </w:delText>
              </w:r>
              <w:r w:rsidR="000672E2" w:rsidDel="005C4F02">
                <w:rPr>
                  <w:i/>
                </w:rPr>
                <w:delText xml:space="preserve">certain </w:delText>
              </w:r>
              <w:r w:rsidR="000672E2" w:rsidRPr="005C35A5" w:rsidDel="005C4F02">
                <w:rPr>
                  <w:i/>
                </w:rPr>
                <w:delText>goods needed to combat the Covid-19 from 1 January until 31 July 2020.</w:delText>
              </w:r>
            </w:del>
            <w:ins w:id="75" w:author="VAT Secretariat" w:date="2020-08-17T11:51:00Z">
              <w:r w:rsidR="005C4F02" w:rsidRPr="005C4F02">
                <w:rPr>
                  <w:i/>
                </w:rPr>
                <w:t xml:space="preserve"> Specific reduced VAT rates apply in the context of the Covid-19 – See country note to Table 2.2.</w:t>
              </w:r>
            </w:ins>
          </w:p>
          <w:p w:rsidR="000672E2" w:rsidRPr="000672E2" w:rsidRDefault="000672E2" w:rsidP="00F94CB9">
            <w:pPr>
              <w:pStyle w:val="Para0"/>
              <w:rPr>
                <w:b/>
              </w:rPr>
            </w:pPr>
            <w:r>
              <w:rPr>
                <w:b/>
              </w:rPr>
              <w:t xml:space="preserve">Sweden. </w:t>
            </w:r>
            <w:del w:id="76" w:author="VAT Secretariat" w:date="2020-08-17T11:51:00Z">
              <w:r w:rsidRPr="005C35A5" w:rsidDel="005C4F02">
                <w:rPr>
                  <w:i/>
                </w:rPr>
                <w:delText xml:space="preserve">A rate of 0% applies to imports of </w:delText>
              </w:r>
              <w:r w:rsidDel="005C4F02">
                <w:rPr>
                  <w:i/>
                </w:rPr>
                <w:delText xml:space="preserve">certain </w:delText>
              </w:r>
              <w:r w:rsidRPr="005C35A5" w:rsidDel="005C4F02">
                <w:rPr>
                  <w:i/>
                </w:rPr>
                <w:delText>goods needed to combat the Covid-19 from 1 January until 31 July 2020.</w:delText>
              </w:r>
            </w:del>
            <w:ins w:id="77" w:author="VAT Secretariat" w:date="2020-08-17T11:51:00Z">
              <w:r w:rsidR="005C4F02" w:rsidRPr="005C4F02">
                <w:rPr>
                  <w:i/>
                </w:rPr>
                <w:t xml:space="preserve"> Specific reduced VAT rates apply in the context of the Covid-19 – See country note to Table 2.2.</w:t>
              </w:r>
            </w:ins>
          </w:p>
          <w:p w:rsidR="00A52088" w:rsidRDefault="00A52088" w:rsidP="00F94CB9">
            <w:pPr>
              <w:pStyle w:val="Para0"/>
              <w:rPr>
                <w:i/>
              </w:rPr>
            </w:pPr>
            <w:r w:rsidRPr="00A52088">
              <w:rPr>
                <w:b/>
              </w:rPr>
              <w:t>Turkey.</w:t>
            </w:r>
            <w:r>
              <w:t xml:space="preserve"> </w:t>
            </w:r>
            <w:del w:id="78" w:author="VAT Secretariat" w:date="2020-08-17T11:52:00Z">
              <w:r w:rsidRPr="000672E2" w:rsidDel="005C4F02">
                <w:rPr>
                  <w:i/>
                </w:rPr>
                <w:delText>A rate of 1% applies to the supply of domestic air transport from 1 March to 31 May 2020.</w:delText>
              </w:r>
            </w:del>
            <w:ins w:id="79" w:author="VAT Secretariat" w:date="2020-08-17T11:52:00Z">
              <w:r w:rsidR="005C4F02" w:rsidRPr="005C4F02">
                <w:rPr>
                  <w:i/>
                </w:rPr>
                <w:t xml:space="preserve"> Specific reduced VAT rates apply in the context of the Covid-19 – See country note to Table 2.2.</w:t>
              </w:r>
              <w:r w:rsidR="005C4F02">
                <w:rPr>
                  <w:i/>
                </w:rPr>
                <w:t xml:space="preserve"> </w:t>
              </w:r>
            </w:ins>
          </w:p>
          <w:p w:rsidR="000672E2" w:rsidRPr="000672E2" w:rsidRDefault="000672E2" w:rsidP="00F94CB9">
            <w:pPr>
              <w:pStyle w:val="Para0"/>
              <w:rPr>
                <w:b/>
              </w:rPr>
            </w:pPr>
            <w:r>
              <w:rPr>
                <w:b/>
              </w:rPr>
              <w:t>United Kingdom</w:t>
            </w:r>
            <w:del w:id="80" w:author="VAT Secretariat" w:date="2020-08-17T11:53:00Z">
              <w:r w:rsidDel="005C4F02">
                <w:rPr>
                  <w:b/>
                </w:rPr>
                <w:delText>*</w:delText>
              </w:r>
            </w:del>
            <w:r>
              <w:rPr>
                <w:b/>
              </w:rPr>
              <w:t xml:space="preserve">. </w:t>
            </w:r>
            <w:del w:id="81" w:author="VAT Secretariat" w:date="2020-08-17T11:52:00Z">
              <w:r w:rsidRPr="005C35A5" w:rsidDel="005C4F02">
                <w:rPr>
                  <w:i/>
                </w:rPr>
                <w:delText xml:space="preserve">A rate of 0% applies to imports of </w:delText>
              </w:r>
              <w:r w:rsidDel="005C4F02">
                <w:rPr>
                  <w:i/>
                </w:rPr>
                <w:delText xml:space="preserve">certain </w:delText>
              </w:r>
              <w:r w:rsidRPr="005C35A5" w:rsidDel="005C4F02">
                <w:rPr>
                  <w:i/>
                </w:rPr>
                <w:delText>goods needed to combat the Covid-19 from 1 January until 31 July 2020.</w:delText>
              </w:r>
            </w:del>
            <w:ins w:id="82" w:author="VAT Secretariat" w:date="2020-08-17T11:52:00Z">
              <w:r w:rsidR="005C4F02" w:rsidRPr="005C4F02">
                <w:rPr>
                  <w:i/>
                </w:rPr>
                <w:t xml:space="preserve"> Specific reduced VAT rates apply in the context of the Covid-19 – See country note to Table 2.2.</w:t>
              </w:r>
            </w:ins>
          </w:p>
          <w:p w:rsidR="00D64724" w:rsidRDefault="000672E2" w:rsidP="00F94CB9">
            <w:pPr>
              <w:pStyle w:val="Para0"/>
            </w:pPr>
            <w:r>
              <w:t>*</w:t>
            </w:r>
            <w:r w:rsidR="005C35A5" w:rsidRPr="000672E2">
              <w:rPr>
                <w:i/>
              </w:rPr>
              <w:t>Member States of the European Union exempt from customs duties and VAT the importation of certain goods needed to combat the effects of the COVID-19 outbreak during 2020</w:t>
            </w:r>
            <w:ins w:id="83" w:author="VAT Secretariat" w:date="2020-08-17T11:52:00Z">
              <w:r w:rsidR="005C4F02">
                <w:rPr>
                  <w:i/>
                </w:rPr>
                <w:t xml:space="preserve"> See Table 2.2</w:t>
              </w:r>
            </w:ins>
            <w:r w:rsidR="00771AD1">
              <w:rPr>
                <w:i/>
              </w:rPr>
              <w:t>.</w:t>
            </w:r>
          </w:p>
          <w:p w:rsidR="00F94CB9" w:rsidRDefault="00D64724" w:rsidP="005C4F02">
            <w:pPr>
              <w:pStyle w:val="Para0"/>
            </w:pPr>
            <w:r>
              <w:t xml:space="preserve">1. Specific or temporary VAT rates applicable in the context of the Covid-19 crisis are shown </w:t>
            </w:r>
            <w:r w:rsidRPr="00DF4642">
              <w:rPr>
                <w:i/>
              </w:rPr>
              <w:t>in italics</w:t>
            </w:r>
            <w:ins w:id="84" w:author="VAT Secretariat" w:date="2020-08-17T11:53:00Z">
              <w:r w:rsidR="005C4F02">
                <w:rPr>
                  <w:i/>
                </w:rPr>
                <w:t xml:space="preserve">. </w:t>
              </w:r>
              <w:r w:rsidR="005C4F02" w:rsidRPr="005C4F02">
                <w:rPr>
                  <w:i/>
                </w:rPr>
                <w:t>Specific reduced VAT rates appl</w:t>
              </w:r>
              <w:r w:rsidR="005C4F02">
                <w:rPr>
                  <w:i/>
                </w:rPr>
                <w:t xml:space="preserve">icable </w:t>
              </w:r>
              <w:r w:rsidR="005C4F02" w:rsidRPr="005C4F02">
                <w:rPr>
                  <w:i/>
                </w:rPr>
                <w:t xml:space="preserve">in the context of the Covid-19 – </w:t>
              </w:r>
              <w:r w:rsidR="005C4F02">
                <w:rPr>
                  <w:i/>
                </w:rPr>
                <w:t xml:space="preserve">are shown in </w:t>
              </w:r>
              <w:r w:rsidR="005C4F02" w:rsidRPr="005C4F02">
                <w:rPr>
                  <w:i/>
                </w:rPr>
                <w:t>country note</w:t>
              </w:r>
              <w:r w:rsidR="005C4F02">
                <w:rPr>
                  <w:i/>
                </w:rPr>
                <w:t>s</w:t>
              </w:r>
              <w:r w:rsidR="005C4F02" w:rsidRPr="005C4F02">
                <w:rPr>
                  <w:i/>
                </w:rPr>
                <w:t xml:space="preserve"> to Table 2.2.</w:t>
              </w:r>
            </w:ins>
          </w:p>
        </w:tc>
      </w:tr>
    </w:tbl>
    <w:p w:rsidR="00A52088" w:rsidRDefault="00A52088" w:rsidP="00826CC2">
      <w:pPr>
        <w:pStyle w:val="Para0"/>
        <w:sectPr w:rsidR="00A52088" w:rsidSect="00292176">
          <w:endnotePr>
            <w:numFmt w:val="decimal"/>
            <w:numRestart w:val="eachSect"/>
          </w:endnotePr>
          <w:pgSz w:w="11906" w:h="16838" w:code="9"/>
          <w:pgMar w:top="2098" w:right="1304" w:bottom="1928" w:left="1304" w:header="1531" w:footer="1134" w:gutter="0"/>
          <w:cols w:space="708"/>
          <w:docGrid w:linePitch="360"/>
        </w:sectPr>
      </w:pPr>
    </w:p>
    <w:p w:rsidR="00A52088" w:rsidRDefault="00A52088" w:rsidP="000E006D">
      <w:pPr>
        <w:pStyle w:val="Caption"/>
      </w:pPr>
      <w:r>
        <w:lastRenderedPageBreak/>
        <w:t>Table 2.2. Application of reduced VAT rates</w:t>
      </w:r>
      <w:r w:rsidR="00024954" w:rsidRPr="00024954">
        <w:rPr>
          <w:vertAlign w:val="superscript"/>
        </w:rPr>
        <w:t>1</w:t>
      </w:r>
    </w:p>
    <w:tbl>
      <w:tblPr>
        <w:tblStyle w:val="OECD"/>
        <w:tblW w:w="12616" w:type="dxa"/>
        <w:tblLook w:val="0420" w:firstRow="1" w:lastRow="0" w:firstColumn="0" w:lastColumn="0" w:noHBand="0" w:noVBand="1"/>
      </w:tblPr>
      <w:tblGrid>
        <w:gridCol w:w="1587"/>
        <w:gridCol w:w="11029"/>
      </w:tblGrid>
      <w:tr w:rsidR="00A52088" w:rsidRPr="00454399" w:rsidTr="00783DF1">
        <w:trPr>
          <w:cnfStyle w:val="100000000000" w:firstRow="1" w:lastRow="0" w:firstColumn="0" w:lastColumn="0" w:oddVBand="0" w:evenVBand="0" w:oddHBand="0" w:evenHBand="0" w:firstRowFirstColumn="0" w:firstRowLastColumn="0" w:lastRowFirstColumn="0" w:lastRowLastColumn="0"/>
        </w:trPr>
        <w:tc>
          <w:tcPr>
            <w:tcW w:w="1587" w:type="dxa"/>
          </w:tcPr>
          <w:p w:rsidR="00A52088" w:rsidRPr="00FB580F" w:rsidRDefault="00A52088" w:rsidP="000E006D">
            <w:pPr>
              <w:pStyle w:val="TableColumn"/>
              <w:rPr>
                <w:b/>
              </w:rPr>
            </w:pPr>
            <w:r w:rsidRPr="00FB580F">
              <w:rPr>
                <w:b/>
              </w:rPr>
              <w:t>Country</w:t>
            </w:r>
          </w:p>
        </w:tc>
        <w:tc>
          <w:tcPr>
            <w:tcW w:w="11029" w:type="dxa"/>
            <w:tcBorders>
              <w:bottom w:val="single" w:sz="4" w:space="0" w:color="auto"/>
            </w:tcBorders>
          </w:tcPr>
          <w:p w:rsidR="00A52088" w:rsidRPr="00FB580F" w:rsidRDefault="00A52088" w:rsidP="00024954">
            <w:pPr>
              <w:pStyle w:val="TableColumn"/>
              <w:rPr>
                <w:b/>
              </w:rPr>
            </w:pPr>
            <w:r w:rsidRPr="00FB580F">
              <w:rPr>
                <w:b/>
              </w:rPr>
              <w:t>Reduced VAT rates, including domestic zero rate</w:t>
            </w:r>
            <w:r w:rsidR="00024954" w:rsidRPr="00024954">
              <w:rPr>
                <w:b/>
                <w:vertAlign w:val="superscript"/>
              </w:rPr>
              <w:t>2</w:t>
            </w:r>
          </w:p>
        </w:tc>
      </w:tr>
      <w:tr w:rsidR="00FB580F" w:rsidRPr="00454399" w:rsidTr="000E006D">
        <w:trPr>
          <w:cnfStyle w:val="000000100000" w:firstRow="0" w:lastRow="0" w:firstColumn="0" w:lastColumn="0" w:oddVBand="0" w:evenVBand="0" w:oddHBand="1" w:evenHBand="0" w:firstRowFirstColumn="0" w:firstRowLastColumn="0" w:lastRowFirstColumn="0" w:lastRowLastColumn="0"/>
        </w:trPr>
        <w:tc>
          <w:tcPr>
            <w:tcW w:w="1587" w:type="dxa"/>
          </w:tcPr>
          <w:p w:rsidR="00FB580F" w:rsidRPr="001728F1" w:rsidRDefault="00FB580F" w:rsidP="00FB580F">
            <w:pPr>
              <w:pStyle w:val="TableRow"/>
              <w:widowControl w:val="0"/>
            </w:pPr>
            <w:r w:rsidRPr="001728F1">
              <w:t>Australia</w:t>
            </w:r>
          </w:p>
        </w:tc>
        <w:tc>
          <w:tcPr>
            <w:tcW w:w="11029" w:type="dxa"/>
            <w:tcBorders>
              <w:top w:val="single" w:sz="4" w:space="0" w:color="auto"/>
            </w:tcBorders>
            <w:vAlign w:val="center"/>
          </w:tcPr>
          <w:p w:rsidR="00FB580F" w:rsidRPr="002F6E69" w:rsidRDefault="00FB580F" w:rsidP="00FB580F">
            <w:pPr>
              <w:pStyle w:val="TableCell"/>
              <w:jc w:val="left"/>
            </w:pPr>
            <w:r w:rsidRPr="002F6E69">
              <w:t>0%: most food and beverages for human consumption (excl. prepared food); most health and medical supplies; some education courses and students accommodation; some child care services; some religious services; some activities of charitable institutions; water (except supplied in, or transferred to, a container less than 100L); sewerage and drainage; sales of businesses as going concerns; precious metals (first supply after refinement); grants of freehold and similar interests by governments; farm land; cars for use by disabled people subject to a (general) threshold of AUD 57 466; supplies of accommodation and meals to residents of retirement villages by certain operators; certain government services; some telecommunication supplies made under arrangements for global roaming in Australia; international mail</w:t>
            </w:r>
            <w:r>
              <w:t>; certain menstrual products.</w:t>
            </w:r>
          </w:p>
        </w:tc>
      </w:tr>
      <w:tr w:rsidR="00FB580F"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FB580F" w:rsidRPr="001728F1" w:rsidRDefault="00FB580F" w:rsidP="00FB580F">
            <w:pPr>
              <w:pStyle w:val="TableRow"/>
              <w:widowControl w:val="0"/>
            </w:pPr>
            <w:r w:rsidRPr="001728F1">
              <w:t>Austria</w:t>
            </w:r>
            <w:r w:rsidR="00F3069F">
              <w:t>*</w:t>
            </w:r>
          </w:p>
        </w:tc>
        <w:tc>
          <w:tcPr>
            <w:tcW w:w="11029" w:type="dxa"/>
          </w:tcPr>
          <w:p w:rsidR="00FB580F" w:rsidRPr="0002036C" w:rsidRDefault="00FB580F" w:rsidP="00FB580F">
            <w:pPr>
              <w:pStyle w:val="TableCell"/>
              <w:jc w:val="left"/>
              <w:rPr>
                <w:lang w:val="en-GB"/>
              </w:rPr>
            </w:pPr>
            <w:r w:rsidRPr="0002036C">
              <w:rPr>
                <w:lang w:val="en-GB"/>
              </w:rPr>
              <w:t xml:space="preserve">10%: food; water supply; pharmaceuticals; passenger transport (except domestic flights); books; newspapers and periodicals; </w:t>
            </w:r>
            <w:r w:rsidR="000E5FB3">
              <w:rPr>
                <w:lang w:val="en-GB"/>
              </w:rPr>
              <w:t xml:space="preserve">e-books and e-publications; </w:t>
            </w:r>
            <w:r w:rsidRPr="0002036C">
              <w:rPr>
                <w:lang w:val="en-GB"/>
              </w:rPr>
              <w:t>pay television; some supplies of artists, writers and composers; forestry; restaurants (except beverages); collection of domestic waste and street cleaning; sewage.</w:t>
            </w:r>
          </w:p>
          <w:p w:rsidR="00FB580F" w:rsidRPr="0002036C" w:rsidRDefault="00FB580F" w:rsidP="00FB580F">
            <w:pPr>
              <w:pStyle w:val="TableCell"/>
              <w:jc w:val="left"/>
              <w:rPr>
                <w:lang w:val="en-GB"/>
              </w:rPr>
            </w:pPr>
            <w:r w:rsidRPr="0002036C">
              <w:rPr>
                <w:lang w:val="en-GB"/>
              </w:rPr>
              <w:t xml:space="preserve">13%: hotel accommodation, supply of wine by producing farmers; agricultural supplies; </w:t>
            </w:r>
            <w:ins w:id="85" w:author="VAT Secretariat" w:date="2020-09-15T10:44:00Z">
              <w:r w:rsidR="004A6BB1" w:rsidRPr="0002036C">
                <w:rPr>
                  <w:lang w:val="en-GB"/>
                </w:rPr>
                <w:t xml:space="preserve">some supplies of artists, writers and composers; </w:t>
              </w:r>
            </w:ins>
            <w:r w:rsidRPr="0002036C">
              <w:rPr>
                <w:lang w:val="en-GB"/>
              </w:rPr>
              <w:t>admission to cultural, sporting events and cinemas; domestic flights.</w:t>
            </w:r>
          </w:p>
        </w:tc>
      </w:tr>
      <w:tr w:rsidR="00FB580F"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FB580F" w:rsidRPr="001728F1" w:rsidRDefault="00FB580F" w:rsidP="00FB580F">
            <w:pPr>
              <w:pStyle w:val="TableRow"/>
              <w:widowControl w:val="0"/>
            </w:pPr>
            <w:r w:rsidRPr="001728F1">
              <w:t>Belgium</w:t>
            </w:r>
            <w:r w:rsidR="00F3069F">
              <w:t>*</w:t>
            </w:r>
          </w:p>
        </w:tc>
        <w:tc>
          <w:tcPr>
            <w:tcW w:w="11029" w:type="dxa"/>
          </w:tcPr>
          <w:p w:rsidR="00FB580F" w:rsidRPr="0002036C" w:rsidRDefault="00FB580F" w:rsidP="00FB580F">
            <w:pPr>
              <w:pStyle w:val="TableCell"/>
              <w:jc w:val="left"/>
              <w:rPr>
                <w:lang w:val="en-GB"/>
              </w:rPr>
            </w:pPr>
            <w:r w:rsidRPr="0002036C">
              <w:rPr>
                <w:lang w:val="en-GB"/>
              </w:rPr>
              <w:t>0%: cars for disabled persons; certain newspapers and periodicals, certain recovered materials and by products</w:t>
            </w:r>
            <w:r w:rsidR="00ED5BFE">
              <w:rPr>
                <w:lang w:val="en-GB"/>
              </w:rPr>
              <w:t xml:space="preserve">. </w:t>
            </w:r>
          </w:p>
          <w:p w:rsidR="00FB580F" w:rsidRPr="0002036C" w:rsidRDefault="00FB580F" w:rsidP="00FB580F">
            <w:pPr>
              <w:pStyle w:val="TableCell"/>
              <w:jc w:val="left"/>
              <w:rPr>
                <w:lang w:val="en-GB"/>
              </w:rPr>
            </w:pPr>
            <w:r w:rsidRPr="0002036C">
              <w:rPr>
                <w:lang w:val="en-GB"/>
              </w:rPr>
              <w:t xml:space="preserve">6%: food; some beverages; water supply; pharmaceuticals; feminine hygiene products and external defibrillators; equipment for the disabled; passenger transport; books; newspapers and periodicals; </w:t>
            </w:r>
            <w:r w:rsidR="009C1096">
              <w:rPr>
                <w:lang w:val="en-GB"/>
              </w:rPr>
              <w:t xml:space="preserve">certain </w:t>
            </w:r>
            <w:r w:rsidR="00224DD3">
              <w:rPr>
                <w:lang w:val="en-GB"/>
              </w:rPr>
              <w:t>electronic publications</w:t>
            </w:r>
            <w:r w:rsidR="009C1096">
              <w:rPr>
                <w:lang w:val="en-GB"/>
              </w:rPr>
              <w:t xml:space="preserve"> and e-books</w:t>
            </w:r>
            <w:r w:rsidR="00224DD3">
              <w:rPr>
                <w:lang w:val="en-GB"/>
              </w:rPr>
              <w:t xml:space="preserve">; </w:t>
            </w:r>
            <w:r w:rsidRPr="0002036C">
              <w:rPr>
                <w:lang w:val="en-GB"/>
              </w:rPr>
              <w:t>culture; sport; works of art, collectors’ items and antiques; works of art delivered by their authors/creators; agriculture; hotel accommodation and camping sites; renovation of dwellings over 10 years old; private homes and establishments for disabled; subsidised social housing; some labour intensive services (small repair services); reconstruction subsequent to demolition works leading to the construction of new private housing (under strict conditions and specific limitations as to the amount); funeral services; cut flowers and plants.</w:t>
            </w:r>
          </w:p>
          <w:p w:rsidR="00FB580F" w:rsidRPr="0002036C" w:rsidRDefault="00FB580F" w:rsidP="00FB580F">
            <w:pPr>
              <w:pStyle w:val="TableCell"/>
              <w:jc w:val="left"/>
              <w:rPr>
                <w:lang w:val="en-GB"/>
              </w:rPr>
            </w:pPr>
            <w:r w:rsidRPr="0002036C">
              <w:rPr>
                <w:lang w:val="en-GB"/>
              </w:rPr>
              <w:t>12%: restaurants (except beverages); certain energy products (coal, coke; lignite); certain social housing.</w:t>
            </w:r>
          </w:p>
        </w:tc>
      </w:tr>
      <w:tr w:rsidR="00FB580F"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FB580F" w:rsidRPr="001728F1" w:rsidRDefault="00FB580F" w:rsidP="00FB580F">
            <w:pPr>
              <w:pStyle w:val="TableRow"/>
              <w:widowControl w:val="0"/>
            </w:pPr>
            <w:r w:rsidRPr="001728F1">
              <w:t>Canada</w:t>
            </w:r>
          </w:p>
        </w:tc>
        <w:tc>
          <w:tcPr>
            <w:tcW w:w="11029" w:type="dxa"/>
          </w:tcPr>
          <w:p w:rsidR="00FB580F" w:rsidRPr="002F6E69" w:rsidRDefault="00FB580F" w:rsidP="00FB580F">
            <w:pPr>
              <w:pStyle w:val="TableCell"/>
              <w:jc w:val="left"/>
            </w:pPr>
            <w:r w:rsidRPr="002F6E69">
              <w:t>0%: prescription medicine, basic groceries; certain financial services provided by financial institutions (usually to non-residents); certain agricultural and fishing products; certain medical devices; international bridge or tunnel authorities (on certain purchases only); precious metals; sales of 25 cents or less made through mechanical coin-operated devices.</w:t>
            </w:r>
          </w:p>
        </w:tc>
      </w:tr>
      <w:tr w:rsidR="00FB580F"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FB580F" w:rsidRPr="001728F1" w:rsidRDefault="00FB580F" w:rsidP="00FB580F">
            <w:pPr>
              <w:pStyle w:val="TableRow"/>
              <w:widowControl w:val="0"/>
            </w:pPr>
            <w:r w:rsidRPr="001728F1">
              <w:t>Chile</w:t>
            </w:r>
          </w:p>
        </w:tc>
        <w:tc>
          <w:tcPr>
            <w:tcW w:w="11029" w:type="dxa"/>
          </w:tcPr>
          <w:p w:rsidR="00FB580F" w:rsidRPr="00282F28" w:rsidRDefault="00FB580F" w:rsidP="00FB580F">
            <w:pPr>
              <w:pStyle w:val="TableCell"/>
              <w:jc w:val="left"/>
            </w:pPr>
            <w:r>
              <w:t>–</w:t>
            </w:r>
          </w:p>
        </w:tc>
      </w:tr>
      <w:tr w:rsidR="00FB580F"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FB580F" w:rsidRPr="00454399" w:rsidRDefault="00FB580F" w:rsidP="00FB580F">
            <w:pPr>
              <w:pStyle w:val="TableRow"/>
            </w:pPr>
            <w:r>
              <w:t>Colombia</w:t>
            </w:r>
          </w:p>
        </w:tc>
        <w:tc>
          <w:tcPr>
            <w:tcW w:w="11029" w:type="dxa"/>
          </w:tcPr>
          <w:p w:rsidR="00FB580F" w:rsidRPr="00993A7D" w:rsidRDefault="00500AC5" w:rsidP="00107B4B">
            <w:pPr>
              <w:pStyle w:val="TableCell"/>
              <w:jc w:val="left"/>
            </w:pPr>
            <w:r w:rsidRPr="00993A7D">
              <w:t xml:space="preserve">0%: </w:t>
            </w:r>
            <w:r w:rsidR="00FB580F" w:rsidRPr="00993A7D">
              <w:t xml:space="preserve">food </w:t>
            </w:r>
            <w:r w:rsidRPr="00993A7D">
              <w:t xml:space="preserve">for human consumption; </w:t>
            </w:r>
            <w:r w:rsidR="0075747A">
              <w:t>h</w:t>
            </w:r>
            <w:r w:rsidR="00107B4B">
              <w:t>ealth products and services</w:t>
            </w:r>
            <w:r w:rsidR="0075747A">
              <w:t xml:space="preserve"> </w:t>
            </w:r>
            <w:r w:rsidR="00107B4B">
              <w:t>such as medicines, medical consultations, laboratory tests, orthopedic devices, diagnostic images</w:t>
            </w:r>
            <w:r w:rsidR="0075747A">
              <w:t xml:space="preserve">; </w:t>
            </w:r>
            <w:r w:rsidR="00107B4B">
              <w:t xml:space="preserve">gas, electric power, </w:t>
            </w:r>
            <w:r w:rsidR="0075747A">
              <w:t xml:space="preserve">water, </w:t>
            </w:r>
            <w:r w:rsidR="00107B4B">
              <w:t>sewage, urban cleaning</w:t>
            </w:r>
            <w:r w:rsidR="0075747A">
              <w:t xml:space="preserve">, </w:t>
            </w:r>
            <w:r w:rsidR="00FB580F" w:rsidRPr="00993A7D">
              <w:t>books, newspapers</w:t>
            </w:r>
            <w:r w:rsidRPr="00993A7D">
              <w:t>.</w:t>
            </w:r>
          </w:p>
          <w:p w:rsidR="00993A7D" w:rsidRPr="00454399" w:rsidRDefault="00993A7D" w:rsidP="00107B4B">
            <w:pPr>
              <w:pStyle w:val="TableCell"/>
              <w:jc w:val="left"/>
            </w:pPr>
            <w:r w:rsidRPr="00993A7D">
              <w:t>5%: certain agricultural products, agricultural equipment, electric or hybrid cars and some personal hygiene products; insurance, safety and cleaning services.</w:t>
            </w:r>
          </w:p>
        </w:tc>
      </w:tr>
      <w:tr w:rsidR="00500AC5"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500AC5" w:rsidRPr="00282F28" w:rsidRDefault="00500AC5" w:rsidP="00500AC5">
            <w:pPr>
              <w:pStyle w:val="TableRow"/>
            </w:pPr>
            <w:r w:rsidRPr="00282F28">
              <w:t>Czech Republic</w:t>
            </w:r>
            <w:r w:rsidR="00F3069F">
              <w:t>*</w:t>
            </w:r>
          </w:p>
        </w:tc>
        <w:tc>
          <w:tcPr>
            <w:tcW w:w="11029" w:type="dxa"/>
          </w:tcPr>
          <w:p w:rsidR="00500AC5" w:rsidRPr="00282F28" w:rsidRDefault="00500AC5" w:rsidP="00500AC5">
            <w:pPr>
              <w:pStyle w:val="TableCell"/>
              <w:jc w:val="left"/>
            </w:pPr>
            <w:r w:rsidRPr="00282F28">
              <w:t>10%: essential child nutrition; gluten-free products; certain pharmaceutical products; certain printed books.</w:t>
            </w:r>
          </w:p>
          <w:p w:rsidR="00500AC5" w:rsidRPr="00282F28" w:rsidRDefault="00500AC5" w:rsidP="00500AC5">
            <w:pPr>
              <w:pStyle w:val="TableCell"/>
              <w:jc w:val="left"/>
            </w:pPr>
            <w:r w:rsidRPr="00282F28">
              <w:t xml:space="preserve">15%: food; pharmaceutical products and printed books (when not subject to the lower rate of 10%) some beverages; water supply; medical services (if not exempt); equipment and repair for the disabled; passenger transport; art; cultural services; newspapers and periodicals; construction of private dwellings and social housing; renovation and repair of private dwellings; collection and treatment of waste and waste water; hotel accommodation; health care and domestic care services; cleaning in households; funeral services; sport activities; agricultural products; </w:t>
            </w:r>
            <w:r w:rsidR="00174846">
              <w:t>cut flowers and plants; heating; hairdressing and clothing repair.</w:t>
            </w:r>
          </w:p>
        </w:tc>
      </w:tr>
      <w:tr w:rsidR="00500AC5"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500AC5" w:rsidRPr="00282F28" w:rsidRDefault="00500AC5" w:rsidP="00500AC5">
            <w:pPr>
              <w:pStyle w:val="TableRow"/>
            </w:pPr>
            <w:r w:rsidRPr="00282F28">
              <w:t>Denmark</w:t>
            </w:r>
            <w:r w:rsidR="00F3069F">
              <w:t>*</w:t>
            </w:r>
          </w:p>
        </w:tc>
        <w:tc>
          <w:tcPr>
            <w:tcW w:w="11029" w:type="dxa"/>
          </w:tcPr>
          <w:p w:rsidR="00500AC5" w:rsidRPr="00282F28" w:rsidRDefault="00500AC5" w:rsidP="00500AC5">
            <w:pPr>
              <w:pStyle w:val="TableCell"/>
              <w:jc w:val="left"/>
            </w:pPr>
            <w:r w:rsidRPr="00282F28">
              <w:t>0%: newspapers and periodicals.</w:t>
            </w:r>
          </w:p>
          <w:p w:rsidR="00500AC5" w:rsidRPr="00282F28" w:rsidRDefault="00500AC5" w:rsidP="00500AC5">
            <w:pPr>
              <w:pStyle w:val="TableCell"/>
              <w:jc w:val="left"/>
            </w:pPr>
            <w:r w:rsidRPr="00282F28">
              <w:t>5%: first time sale of products of artistic work valued over DKK 300 000 (the standard rate of 25% applies to 20% of the tax base resulting in an effective rate of 5%).</w:t>
            </w:r>
          </w:p>
        </w:tc>
      </w:tr>
    </w:tbl>
    <w:p w:rsidR="00F3069F" w:rsidRDefault="00F3069F" w:rsidP="0055417A">
      <w:pPr>
        <w:pStyle w:val="Para0"/>
      </w:pPr>
      <w:r>
        <w:br w:type="page"/>
      </w:r>
    </w:p>
    <w:tbl>
      <w:tblPr>
        <w:tblStyle w:val="OECD"/>
        <w:tblW w:w="12616" w:type="dxa"/>
        <w:tblLook w:val="0420" w:firstRow="1" w:lastRow="0" w:firstColumn="0" w:lastColumn="0" w:noHBand="0" w:noVBand="1"/>
      </w:tblPr>
      <w:tblGrid>
        <w:gridCol w:w="1587"/>
        <w:gridCol w:w="11029"/>
      </w:tblGrid>
      <w:tr w:rsidR="00500AC5" w:rsidRPr="00454399" w:rsidTr="00783DF1">
        <w:trPr>
          <w:cnfStyle w:val="100000000000" w:firstRow="1" w:lastRow="0" w:firstColumn="0" w:lastColumn="0" w:oddVBand="0" w:evenVBand="0" w:oddHBand="0" w:evenHBand="0" w:firstRowFirstColumn="0" w:firstRowLastColumn="0" w:lastRowFirstColumn="0" w:lastRowLastColumn="0"/>
        </w:trPr>
        <w:tc>
          <w:tcPr>
            <w:tcW w:w="1587" w:type="dxa"/>
          </w:tcPr>
          <w:p w:rsidR="00500AC5" w:rsidRPr="00282F28" w:rsidRDefault="00500AC5" w:rsidP="00500AC5">
            <w:pPr>
              <w:pStyle w:val="TableRow"/>
            </w:pPr>
            <w:r w:rsidRPr="00282F28">
              <w:lastRenderedPageBreak/>
              <w:t>Estonia</w:t>
            </w:r>
            <w:r w:rsidR="00F3069F">
              <w:t>*</w:t>
            </w:r>
          </w:p>
        </w:tc>
        <w:tc>
          <w:tcPr>
            <w:tcW w:w="11029" w:type="dxa"/>
          </w:tcPr>
          <w:p w:rsidR="00500AC5" w:rsidRPr="00282F28" w:rsidRDefault="00500AC5" w:rsidP="00500AC5">
            <w:pPr>
              <w:pStyle w:val="TableCell"/>
              <w:jc w:val="left"/>
            </w:pPr>
            <w:r w:rsidRPr="00282F28">
              <w:t>0%: certain commercial aircraft and se</w:t>
            </w:r>
            <w:r>
              <w:t>a</w:t>
            </w:r>
            <w:r w:rsidRPr="00282F28">
              <w:t>-going vessels and certain supplies of goods and services related to them; international transport of passengers.</w:t>
            </w:r>
          </w:p>
          <w:p w:rsidR="00500AC5" w:rsidRPr="00282F28" w:rsidRDefault="00500AC5" w:rsidP="00500AC5">
            <w:pPr>
              <w:pStyle w:val="TableCell"/>
              <w:jc w:val="left"/>
            </w:pPr>
            <w:r w:rsidRPr="00282F28">
              <w:t>9%: pharmaceuticals; medical equipment or devices for disabled; books; newspapers and periodicals; hotel accommodation.</w:t>
            </w:r>
          </w:p>
        </w:tc>
      </w:tr>
      <w:tr w:rsidR="00500AC5"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500AC5" w:rsidRPr="00282F28" w:rsidRDefault="00500AC5" w:rsidP="00500AC5">
            <w:pPr>
              <w:pStyle w:val="TableRow"/>
            </w:pPr>
            <w:r w:rsidRPr="00282F28">
              <w:t>Finland</w:t>
            </w:r>
            <w:r w:rsidR="00F3069F">
              <w:t>*</w:t>
            </w:r>
          </w:p>
        </w:tc>
        <w:tc>
          <w:tcPr>
            <w:tcW w:w="11029" w:type="dxa"/>
          </w:tcPr>
          <w:p w:rsidR="00500AC5" w:rsidRPr="00282F28" w:rsidRDefault="00500AC5" w:rsidP="00500AC5">
            <w:pPr>
              <w:pStyle w:val="TableCell"/>
              <w:jc w:val="left"/>
            </w:pPr>
            <w:r w:rsidRPr="00282F28">
              <w:t>0%: printing services for certain membership publications; certain vessels.</w:t>
            </w:r>
          </w:p>
          <w:p w:rsidR="00500AC5" w:rsidRPr="00282F28" w:rsidRDefault="00500AC5" w:rsidP="00500AC5">
            <w:pPr>
              <w:pStyle w:val="TableCell"/>
              <w:jc w:val="left"/>
            </w:pPr>
            <w:r w:rsidRPr="00282F28">
              <w:t>10%: pharmaceuticals; passenger transport; books, subscribed newspapers and periodicals;</w:t>
            </w:r>
            <w:r w:rsidR="00224DD3">
              <w:t xml:space="preserve"> </w:t>
            </w:r>
            <w:r w:rsidR="009C1096">
              <w:rPr>
                <w:lang w:val="en-GB"/>
              </w:rPr>
              <w:t>certain electronic publications and e-books</w:t>
            </w:r>
            <w:r w:rsidR="00224DD3">
              <w:t>;</w:t>
            </w:r>
            <w:r w:rsidRPr="00282F28">
              <w:t xml:space="preserve"> hotel accommodation; admission to cultural, entertainment and sporting events and cinema performances; use of sports facilities; works of art supplied by their creators or imported; copyrights to literary and artistic works; TV </w:t>
            </w:r>
            <w:r w:rsidRPr="005D3649">
              <w:rPr>
                <w:lang w:val="en-GB"/>
              </w:rPr>
              <w:t>licence</w:t>
            </w:r>
            <w:r w:rsidRPr="00282F28">
              <w:t xml:space="preserve"> fees</w:t>
            </w:r>
            <w:ins w:id="86" w:author="VAT Secretariat" w:date="2020-07-01T16:16:00Z">
              <w:r w:rsidR="00B013C0">
                <w:t xml:space="preserve">; </w:t>
              </w:r>
              <w:r w:rsidR="00B013C0" w:rsidRPr="00B013C0">
                <w:rPr>
                  <w:i/>
                  <w:iCs/>
                  <w:color w:val="1F497D"/>
                </w:rPr>
                <w:t>supply of services by athletes and performing artists, provided that they have opted for VAT liability.</w:t>
              </w:r>
            </w:ins>
          </w:p>
          <w:p w:rsidR="00500AC5" w:rsidRPr="00282F28" w:rsidRDefault="00500AC5" w:rsidP="00500AC5">
            <w:pPr>
              <w:pStyle w:val="TableCell"/>
              <w:jc w:val="left"/>
            </w:pPr>
            <w:r w:rsidRPr="00282F28">
              <w:t>14%: food; non-alcoholic drinks; animal food; restaurants (except alcoholic beverages).</w:t>
            </w:r>
          </w:p>
        </w:tc>
      </w:tr>
      <w:tr w:rsidR="00500AC5"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500AC5" w:rsidRPr="00282F28" w:rsidRDefault="00500AC5" w:rsidP="00500AC5">
            <w:pPr>
              <w:pStyle w:val="TableRow"/>
            </w:pPr>
            <w:r w:rsidRPr="00282F28">
              <w:t>France</w:t>
            </w:r>
            <w:r w:rsidR="00F3069F">
              <w:t>*</w:t>
            </w:r>
          </w:p>
        </w:tc>
        <w:tc>
          <w:tcPr>
            <w:tcW w:w="11029" w:type="dxa"/>
          </w:tcPr>
          <w:p w:rsidR="00500AC5" w:rsidRPr="002F6E69" w:rsidRDefault="00500AC5" w:rsidP="00500AC5">
            <w:pPr>
              <w:pStyle w:val="TableCell"/>
              <w:jc w:val="left"/>
            </w:pPr>
            <w:r w:rsidRPr="002F6E69">
              <w:t>2.1%: newspapers and periodicals; pharmaceuticals.</w:t>
            </w:r>
          </w:p>
          <w:p w:rsidR="00500AC5" w:rsidRPr="002F6E69" w:rsidRDefault="00500AC5" w:rsidP="00500AC5">
            <w:pPr>
              <w:pStyle w:val="TableCell"/>
              <w:jc w:val="left"/>
            </w:pPr>
            <w:r w:rsidRPr="002F6E69">
              <w:t>5.5%: most food products and beverages (except alcoholic beverages); water supply; equipment for the disabled; books</w:t>
            </w:r>
            <w:r w:rsidR="00682180">
              <w:t xml:space="preserve"> and e-books</w:t>
            </w:r>
            <w:r w:rsidRPr="002F6E69">
              <w:t>; admission to cultural services; work on dwellings over 2 years old under certain conditions; domestic care services; subscription fees to natural gas and electricity networks; district heating; supplies of works of art by their creators; women's sanitary products</w:t>
            </w:r>
            <w:ins w:id="87" w:author="VAT Secretariat" w:date="2020-09-17T13:51:00Z">
              <w:r w:rsidR="007356B2">
                <w:t>; some social housing</w:t>
              </w:r>
            </w:ins>
            <w:del w:id="88" w:author="VAT Secretariat" w:date="2020-09-17T13:51:00Z">
              <w:r w:rsidRPr="002F6E69" w:rsidDel="007356B2">
                <w:delText>.</w:delText>
              </w:r>
            </w:del>
          </w:p>
          <w:p w:rsidR="00500AC5" w:rsidRPr="002F6E69" w:rsidRDefault="00500AC5" w:rsidP="007356B2">
            <w:pPr>
              <w:pStyle w:val="TableCell"/>
              <w:jc w:val="left"/>
            </w:pPr>
            <w:r w:rsidRPr="002F6E69">
              <w:t xml:space="preserve">10%: passenger transport; social housing; admission to </w:t>
            </w:r>
            <w:del w:id="89" w:author="VAT Secretariat" w:date="2020-09-17T13:51:00Z">
              <w:r w:rsidRPr="002F6E69" w:rsidDel="007356B2">
                <w:delText>amusement parks</w:delText>
              </w:r>
            </w:del>
            <w:ins w:id="90" w:author="VAT Secretariat" w:date="2020-09-17T13:52:00Z">
              <w:r w:rsidR="007356B2" w:rsidRPr="003B195C">
                <w:t xml:space="preserve"> exhibitions, sites and facilities of a cultural, recreational, educational or professional nature</w:t>
              </w:r>
            </w:ins>
            <w:r w:rsidRPr="002F6E69">
              <w:t>; pay TV; domestic care services; restaurant services and catering (except alcoholic beverages); hotel accommodation; farm products; gardens, plants and flowers; treatment of waste; sewage; passenger transport; author's rights.</w:t>
            </w:r>
          </w:p>
        </w:tc>
      </w:tr>
      <w:tr w:rsidR="00500AC5"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500AC5" w:rsidRPr="00282F28" w:rsidRDefault="00500AC5" w:rsidP="00500AC5">
            <w:pPr>
              <w:pStyle w:val="TableRow"/>
            </w:pPr>
            <w:r w:rsidRPr="00282F28">
              <w:t>Germany</w:t>
            </w:r>
            <w:r w:rsidR="00F3069F">
              <w:t>*</w:t>
            </w:r>
          </w:p>
        </w:tc>
        <w:tc>
          <w:tcPr>
            <w:tcW w:w="11029" w:type="dxa"/>
          </w:tcPr>
          <w:p w:rsidR="00500AC5" w:rsidRPr="002F6E69" w:rsidRDefault="00500AC5" w:rsidP="00174846">
            <w:pPr>
              <w:pStyle w:val="TableCell"/>
              <w:jc w:val="left"/>
            </w:pPr>
            <w:r w:rsidRPr="002F6E69">
              <w:t xml:space="preserve">7%: food; water supply; equipment for the disabled; medical services (if not exempt); books and newspapers; </w:t>
            </w:r>
            <w:r w:rsidR="009C1096">
              <w:rPr>
                <w:lang w:val="en-GB"/>
              </w:rPr>
              <w:t>certain electronic publications and e-books;</w:t>
            </w:r>
            <w:r w:rsidR="009C1096" w:rsidRPr="002F6E69">
              <w:t xml:space="preserve"> </w:t>
            </w:r>
            <w:r w:rsidRPr="002F6E69">
              <w:t>plants; flowers; certain cultural events; museums; zoos; circuses; charitable work (if not exempt); author's rights; local public passenger transport within a municipality or if the distance covered is not more than 50 km; hotel accommodation; cut flowers and plants; works of art supplied by their creator or successors in title and importation of collector’s items</w:t>
            </w:r>
            <w:r w:rsidR="008A3975">
              <w:t>; feminine hygiene products</w:t>
            </w:r>
            <w:r w:rsidR="00174846">
              <w:t>; long-distance travel by rail.</w:t>
            </w:r>
          </w:p>
        </w:tc>
      </w:tr>
      <w:tr w:rsidR="00500AC5"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500AC5" w:rsidRPr="00282F28" w:rsidRDefault="00500AC5" w:rsidP="00500AC5">
            <w:pPr>
              <w:pStyle w:val="TableRow"/>
            </w:pPr>
            <w:r w:rsidRPr="00282F28">
              <w:t>Greece</w:t>
            </w:r>
            <w:r w:rsidR="00F3069F">
              <w:t>*</w:t>
            </w:r>
          </w:p>
        </w:tc>
        <w:tc>
          <w:tcPr>
            <w:tcW w:w="11029" w:type="dxa"/>
          </w:tcPr>
          <w:p w:rsidR="00500AC5" w:rsidRPr="00280544" w:rsidRDefault="00500AC5" w:rsidP="00500AC5">
            <w:pPr>
              <w:pStyle w:val="TableCell"/>
              <w:jc w:val="left"/>
            </w:pPr>
            <w:r w:rsidRPr="00280544">
              <w:t xml:space="preserve">6%: pharmaceutical drugs and vaccines for human medicine; books; children’s picture books; newspapers, journals and periodicals; admission to </w:t>
            </w:r>
            <w:del w:id="91" w:author="VAT Secretariat" w:date="2020-09-17T16:20:00Z">
              <w:r w:rsidRPr="00280544" w:rsidDel="00840184">
                <w:delText xml:space="preserve">the </w:delText>
              </w:r>
            </w:del>
            <w:r w:rsidRPr="00280544">
              <w:t>theatre</w:t>
            </w:r>
            <w:ins w:id="92" w:author="VAT Secretariat" w:date="2020-09-17T16:20:00Z">
              <w:r w:rsidR="00840184">
                <w:t>s</w:t>
              </w:r>
            </w:ins>
            <w:r w:rsidRPr="00280544">
              <w:t xml:space="preserve"> (theatrical plays)</w:t>
            </w:r>
            <w:ins w:id="93" w:author="VAT Secretariat" w:date="2020-09-17T16:20:00Z">
              <w:r w:rsidR="00840184">
                <w:t xml:space="preserve"> and concerts</w:t>
              </w:r>
            </w:ins>
            <w:r w:rsidR="008A3975">
              <w:t>, supply of natural gas and electricity</w:t>
            </w:r>
            <w:ins w:id="94" w:author="VAT Secretariat" w:date="2020-09-17T17:28:00Z">
              <w:r w:rsidR="009A6278">
                <w:t xml:space="preserve"> and district heating</w:t>
              </w:r>
            </w:ins>
            <w:r w:rsidR="00270645">
              <w:t>.</w:t>
            </w:r>
          </w:p>
          <w:p w:rsidR="00500AC5" w:rsidRPr="002F6E69" w:rsidRDefault="00500AC5" w:rsidP="009A6278">
            <w:pPr>
              <w:pStyle w:val="TableCell"/>
              <w:jc w:val="left"/>
            </w:pPr>
            <w:r w:rsidRPr="00280544">
              <w:t>13%: water, basic food goods (meat and abattoir by-products; meat preparations;</w:t>
            </w:r>
            <w:r>
              <w:t xml:space="preserve"> </w:t>
            </w:r>
            <w:r w:rsidRPr="00280544">
              <w:t>fish,</w:t>
            </w:r>
            <w:r>
              <w:t xml:space="preserve"> </w:t>
            </w:r>
            <w:r w:rsidRPr="00280544">
              <w:t>squid, octopus and cuttlefish excluding livers, eggs and semen;</w:t>
            </w:r>
            <w:r>
              <w:t xml:space="preserve"> </w:t>
            </w:r>
            <w:r w:rsidRPr="00280544">
              <w:t>milk and dairy products;</w:t>
            </w:r>
            <w:r>
              <w:t xml:space="preserve"> </w:t>
            </w:r>
            <w:r w:rsidRPr="00280544">
              <w:t xml:space="preserve">birds’ eggs; natural honey; vegetables, plants, some types of roots and tubers; </w:t>
            </w:r>
            <w:r w:rsidRPr="00280544">
              <w:rPr>
                <w:szCs w:val="17"/>
              </w:rPr>
              <w:t>animal food falling within CN code 230990, oil cake, seeds for sowing;</w:t>
            </w:r>
            <w:r w:rsidRPr="00280544">
              <w:t xml:space="preserve"> fruit and nuts; cereal;</w:t>
            </w:r>
            <w:r>
              <w:t xml:space="preserve"> </w:t>
            </w:r>
            <w:r w:rsidRPr="00280544">
              <w:t>flour and flour products;</w:t>
            </w:r>
            <w:r>
              <w:t xml:space="preserve"> </w:t>
            </w:r>
            <w:r w:rsidRPr="00280544">
              <w:t>olive oil;</w:t>
            </w:r>
            <w:r>
              <w:t xml:space="preserve"> </w:t>
            </w:r>
            <w:del w:id="95" w:author="VAT Secretariat" w:date="2020-09-17T17:28:00Z">
              <w:r w:rsidRPr="00280544" w:rsidDel="009A6278">
                <w:delText>preparations for infant use, put up for retail sale</w:delText>
              </w:r>
            </w:del>
            <w:r w:rsidRPr="00280544">
              <w:t>; pasta not baked or stuffed or otherwise processed;</w:t>
            </w:r>
            <w:r>
              <w:t xml:space="preserve"> </w:t>
            </w:r>
            <w:r w:rsidRPr="00280544">
              <w:t>bread;</w:t>
            </w:r>
            <w:r>
              <w:t xml:space="preserve"> </w:t>
            </w:r>
            <w:ins w:id="96" w:author="VAT Secretariat" w:date="2020-09-17T17:28:00Z">
              <w:r w:rsidR="009A6278">
                <w:t xml:space="preserve">fruit and vegetable juices </w:t>
              </w:r>
            </w:ins>
            <w:r w:rsidRPr="00280544">
              <w:t>excluding the undermentioned subject to the standard rate:</w:t>
            </w:r>
            <w:r>
              <w:t xml:space="preserve"> </w:t>
            </w:r>
            <w:r w:rsidRPr="00280544">
              <w:t xml:space="preserve">most types of processed food, </w:t>
            </w:r>
            <w:del w:id="97" w:author="VAT Secretariat" w:date="2020-09-17T17:29:00Z">
              <w:r w:rsidRPr="00280544" w:rsidDel="009A6278">
                <w:delText>beverages, alcoholic products, fruit and vegetable juices, aerated waters)</w:delText>
              </w:r>
            </w:del>
            <w:r w:rsidRPr="00280544">
              <w:t>; farm supplies that are usually intended to be used as intermediate inputs by farmers and farm industries; live plants and their roots, cuttings and slips; pharmaceutical products (besides those subject to 6%); medical equipment and other appliances for the disabled persons; intrauterine contraceptives; catheters; feeding syringes; «talking»</w:t>
            </w:r>
            <w:r>
              <w:t xml:space="preserve"> </w:t>
            </w:r>
            <w:r w:rsidRPr="00280544">
              <w:t xml:space="preserve">sphygmomanometers; needles for insulin pens and dialysis needles; water supply; </w:t>
            </w:r>
            <w:del w:id="98" w:author="VAT Secretariat" w:date="2020-09-17T17:30:00Z">
              <w:r w:rsidRPr="00280544" w:rsidDel="009A6278">
                <w:delText>district heating; hotel and similar accommodation</w:delText>
              </w:r>
            </w:del>
            <w:r w:rsidRPr="00280544">
              <w:t xml:space="preserve">; </w:t>
            </w:r>
            <w:ins w:id="99" w:author="VAT Secretariat" w:date="2020-09-17T17:32:00Z">
              <w:r w:rsidR="009A6278">
                <w:t>accommodation provided in hotels and similar establishments, including the provision of holiday accommodation and the letting of places on camping or caravan sites</w:t>
              </w:r>
            </w:ins>
            <w:ins w:id="100" w:author="VAT Secretariat" w:date="2020-09-17T17:33:00Z">
              <w:r w:rsidR="009A6278">
                <w:t xml:space="preserve">; </w:t>
              </w:r>
              <w:r w:rsidR="009A6278" w:rsidRPr="00B46A9D">
                <w:t>services</w:t>
              </w:r>
              <w:r w:rsidR="009A6278">
                <w:t xml:space="preserve"> provided by restaurants and similar businesses</w:t>
              </w:r>
              <w:r w:rsidR="009A6278" w:rsidRPr="00B46A9D">
                <w:t>,</w:t>
              </w:r>
              <w:r w:rsidR="009A6278">
                <w:t xml:space="preserve"> excluding nightclubs, and with the exception of the disposal </w:t>
              </w:r>
              <w:r w:rsidR="009A6278" w:rsidRPr="004F3C34">
                <w:t>of alcoholic and non-alcoholic beverages, juices and beverages</w:t>
              </w:r>
              <w:r w:rsidR="009A6278" w:rsidRPr="00433365">
                <w:rPr>
                  <w:lang w:val="en-GB"/>
                </w:rPr>
                <w:t xml:space="preserve">; </w:t>
              </w:r>
              <w:r w:rsidR="009A6278" w:rsidRPr="009676CD">
                <w:t>domestic care services such as home help and care of young, elderly, sick or disabled</w:t>
              </w:r>
            </w:ins>
            <w:del w:id="101" w:author="VAT Secretariat" w:date="2020-09-17T17:33:00Z">
              <w:r w:rsidRPr="00280544" w:rsidDel="009A6278">
                <w:delText>home care services</w:delText>
              </w:r>
            </w:del>
            <w:r w:rsidRPr="00280544">
              <w:t>; retirement home services that are subject to VAT</w:t>
            </w:r>
            <w:r w:rsidR="008A3975">
              <w:t xml:space="preserve">; </w:t>
            </w:r>
            <w:ins w:id="102" w:author="VAT Secretariat" w:date="2020-09-17T17:33:00Z">
              <w:r w:rsidR="009A6278">
                <w:t>t</w:t>
              </w:r>
              <w:r w:rsidR="009A6278" w:rsidRPr="009676CD">
                <w:t>he provis</w:t>
              </w:r>
              <w:r w:rsidR="009A6278">
                <w:t>ion of services for farming</w:t>
              </w:r>
              <w:r w:rsidR="009A6278" w:rsidRPr="009676CD">
                <w:t xml:space="preserve"> production</w:t>
              </w:r>
              <w:r w:rsidR="009A6278" w:rsidRPr="00433365">
                <w:rPr>
                  <w:lang w:val="en-GB"/>
                </w:rPr>
                <w:t xml:space="preserve"> </w:t>
              </w:r>
              <w:r w:rsidR="009A6278">
                <w:t>(e</w:t>
              </w:r>
              <w:r w:rsidR="009A6278" w:rsidRPr="001E6644">
                <w:t>xcluding capital goods such as machinery or buildings</w:t>
              </w:r>
              <w:r w:rsidR="009A6278">
                <w:t xml:space="preserve">); </w:t>
              </w:r>
            </w:ins>
            <w:r w:rsidR="008A3975">
              <w:t>infant food and other baby products, such as diapers and car seats;,bicycle helmets.</w:t>
            </w:r>
          </w:p>
        </w:tc>
      </w:tr>
    </w:tbl>
    <w:p w:rsidR="00BD4CA5" w:rsidRDefault="00BD4CA5" w:rsidP="0055417A">
      <w:pPr>
        <w:pStyle w:val="Para0"/>
      </w:pPr>
      <w:r>
        <w:br w:type="page"/>
      </w:r>
    </w:p>
    <w:tbl>
      <w:tblPr>
        <w:tblStyle w:val="OECD"/>
        <w:tblW w:w="12616" w:type="dxa"/>
        <w:tblLook w:val="0420" w:firstRow="1" w:lastRow="0" w:firstColumn="0" w:lastColumn="0" w:noHBand="0" w:noVBand="1"/>
      </w:tblPr>
      <w:tblGrid>
        <w:gridCol w:w="1587"/>
        <w:gridCol w:w="11029"/>
      </w:tblGrid>
      <w:tr w:rsidR="00500AC5" w:rsidRPr="00454399" w:rsidTr="00783DF1">
        <w:trPr>
          <w:cnfStyle w:val="100000000000" w:firstRow="1" w:lastRow="0" w:firstColumn="0" w:lastColumn="0" w:oddVBand="0" w:evenVBand="0" w:oddHBand="0" w:evenHBand="0" w:firstRowFirstColumn="0" w:firstRowLastColumn="0" w:lastRowFirstColumn="0" w:lastRowLastColumn="0"/>
        </w:trPr>
        <w:tc>
          <w:tcPr>
            <w:tcW w:w="1587" w:type="dxa"/>
          </w:tcPr>
          <w:p w:rsidR="00500AC5" w:rsidRPr="00282F28" w:rsidRDefault="00500AC5" w:rsidP="00500AC5">
            <w:pPr>
              <w:pStyle w:val="TableRow"/>
            </w:pPr>
            <w:r w:rsidRPr="00282F28">
              <w:lastRenderedPageBreak/>
              <w:t>Hungary</w:t>
            </w:r>
            <w:r w:rsidR="00F3069F">
              <w:t>*</w:t>
            </w:r>
          </w:p>
        </w:tc>
        <w:tc>
          <w:tcPr>
            <w:tcW w:w="11029" w:type="dxa"/>
          </w:tcPr>
          <w:p w:rsidR="00500AC5" w:rsidRPr="00282F28" w:rsidRDefault="00500AC5" w:rsidP="00500AC5">
            <w:pPr>
              <w:pStyle w:val="TableCell"/>
              <w:jc w:val="left"/>
            </w:pPr>
            <w:r w:rsidRPr="00282F28">
              <w:t>5%: pharmaceuticals for humans; certain equipment for the blind; books, newspapers and sheet music; live pigs and carcasses of pig; certain live cattle, sheep, lamb, goat, and their meat in bulk;</w:t>
            </w:r>
            <w:r>
              <w:t xml:space="preserve"> meat of domestic pig; meat and edible offal of poultry; fresh eggs; fresh milk; edible offal and inner parts of domestic swine; live fish (excluding ornamental fish) and the body/parts/fillet of fish for human consumption;</w:t>
            </w:r>
            <w:r w:rsidRPr="00282F28">
              <w:t xml:space="preserve"> district heating; services supplied by performing artists</w:t>
            </w:r>
            <w:r>
              <w:t>; internet access services; restaurant meals and supply of non-alcoholic beverages prepared on site</w:t>
            </w:r>
            <w:r w:rsidR="00174846">
              <w:t xml:space="preserve">; </w:t>
            </w:r>
            <w:ins w:id="103" w:author="VAT Secretariat" w:date="2020-09-18T16:33:00Z">
              <w:r w:rsidR="007A2CE1">
                <w:t>provision of accomodation</w:t>
              </w:r>
            </w:ins>
            <w:del w:id="104" w:author="VAT Secretariat" w:date="2020-09-18T16:33:00Z">
              <w:r w:rsidR="00174846" w:rsidDel="007A2CE1">
                <w:delText>accommodation services</w:delText>
              </w:r>
            </w:del>
            <w:r w:rsidR="00174846">
              <w:t>.</w:t>
            </w:r>
          </w:p>
          <w:p w:rsidR="00500AC5" w:rsidRPr="002F6E69" w:rsidRDefault="00500AC5" w:rsidP="00587953">
            <w:pPr>
              <w:pStyle w:val="TableCell"/>
              <w:jc w:val="left"/>
            </w:pPr>
            <w:r w:rsidRPr="00282F28">
              <w:t xml:space="preserve">18%: milk and dairy products; products containing cereals, flour, starch or milk; </w:t>
            </w:r>
            <w:del w:id="105" w:author="VAT Secretariat" w:date="2020-09-18T16:33:00Z">
              <w:r w:rsidRPr="00282F28" w:rsidDel="00587953">
                <w:delText xml:space="preserve">provision of accommodation; </w:delText>
              </w:r>
            </w:del>
            <w:r w:rsidRPr="00282F28">
              <w:t>certain open-air concerts.</w:t>
            </w:r>
          </w:p>
        </w:tc>
      </w:tr>
      <w:tr w:rsidR="00500AC5"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500AC5" w:rsidRPr="00282F28" w:rsidRDefault="00500AC5" w:rsidP="00500AC5">
            <w:pPr>
              <w:pStyle w:val="TableRow"/>
            </w:pPr>
            <w:r w:rsidRPr="00282F28">
              <w:t>Iceland</w:t>
            </w:r>
          </w:p>
        </w:tc>
        <w:tc>
          <w:tcPr>
            <w:tcW w:w="11029" w:type="dxa"/>
          </w:tcPr>
          <w:p w:rsidR="00500AC5" w:rsidRPr="00282F28" w:rsidRDefault="00500AC5" w:rsidP="00500AC5">
            <w:pPr>
              <w:pStyle w:val="TableCell"/>
              <w:jc w:val="left"/>
            </w:pPr>
            <w:r>
              <w:t>0%: ship</w:t>
            </w:r>
            <w:r w:rsidRPr="00282F28">
              <w:t>building and maintenance of ships and aircraft; services to foreign fishing vessels related to landing and sale of fish in Iceland; direct payments to farmers.</w:t>
            </w:r>
          </w:p>
          <w:p w:rsidR="00500AC5" w:rsidRPr="002F6E69" w:rsidRDefault="00500AC5" w:rsidP="00500AC5">
            <w:pPr>
              <w:pStyle w:val="TableCell"/>
              <w:jc w:val="left"/>
            </w:pPr>
            <w:r w:rsidRPr="00282F28">
              <w:t>11%: food and beverages; passenger transport (if not exempted); services of</w:t>
            </w:r>
            <w:r w:rsidR="007754E7">
              <w:t xml:space="preserve"> travel agencies, travel organis</w:t>
            </w:r>
            <w:r w:rsidRPr="00282F28">
              <w:t>ers and touring associations; travel guidance; books including music books</w:t>
            </w:r>
            <w:r w:rsidR="007754E7">
              <w:t xml:space="preserve"> and e-books</w:t>
            </w:r>
            <w:r w:rsidRPr="00282F28">
              <w:t>; audio recordings of books. CD’s and similar media with text as well as electronic version of such books; magazines, newspapers and countryside- and district newspapers</w:t>
            </w:r>
            <w:r>
              <w:t xml:space="preserve"> with text as well as electronic version of such papers and magazines</w:t>
            </w:r>
            <w:r w:rsidRPr="00282F28">
              <w:t>; periodicals</w:t>
            </w:r>
            <w:r>
              <w:t xml:space="preserve"> with text as well as electronic version of such periodicals</w:t>
            </w:r>
            <w:r w:rsidRPr="00282F28">
              <w:t>; subscriptions to radio and TV; rental of hotels, guestrooms and other guest services; hot water, electricity and fuel oil used for the heating of houses and swimming pools; admission tolls to land transportation projects; CD disks, records, magnetic tapes and other similar means of music recordings, other than visual records. Electronic version of music other than visual; condoms; diapers for children; admission fees to bathhouses, bathings, saunas and spas (if not exempted).</w:t>
            </w:r>
          </w:p>
        </w:tc>
      </w:tr>
      <w:tr w:rsidR="00500AC5"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500AC5" w:rsidRPr="00282F28" w:rsidRDefault="00500AC5" w:rsidP="00500AC5">
            <w:pPr>
              <w:pStyle w:val="TableRow"/>
            </w:pPr>
            <w:r w:rsidRPr="00282F28">
              <w:t>Ireland</w:t>
            </w:r>
            <w:r w:rsidR="00F3069F">
              <w:t>*</w:t>
            </w:r>
          </w:p>
        </w:tc>
        <w:tc>
          <w:tcPr>
            <w:tcW w:w="11029" w:type="dxa"/>
          </w:tcPr>
          <w:p w:rsidR="00500AC5" w:rsidRPr="002F6E69" w:rsidRDefault="00500AC5" w:rsidP="00500AC5">
            <w:pPr>
              <w:pStyle w:val="TableCell"/>
              <w:jc w:val="left"/>
            </w:pPr>
            <w:r w:rsidRPr="002F6E69">
              <w:t>0%: books</w:t>
            </w:r>
            <w:del w:id="106" w:author="VAT Secretariat" w:date="2020-09-20T20:54:00Z">
              <w:r w:rsidR="00224DD3" w:rsidDel="00585A03">
                <w:delText xml:space="preserve"> and e-books</w:delText>
              </w:r>
            </w:del>
            <w:r w:rsidRPr="002F6E69">
              <w:t xml:space="preserve">; children's clothing and footwear; oral medicine; certain medical equipment; </w:t>
            </w:r>
            <w:ins w:id="107" w:author="VAT Secretariat" w:date="2020-09-20T20:58:00Z">
              <w:r w:rsidR="00195F88">
                <w:t xml:space="preserve">certain </w:t>
              </w:r>
            </w:ins>
            <w:r w:rsidRPr="002F6E69">
              <w:t>food products; seeds</w:t>
            </w:r>
            <w:ins w:id="108" w:author="VAT Secretariat" w:date="2020-09-20T20:58:00Z">
              <w:r w:rsidR="00195F88">
                <w:t xml:space="preserve"> for food production</w:t>
              </w:r>
            </w:ins>
            <w:r w:rsidRPr="002F6E69">
              <w:t xml:space="preserve">; </w:t>
            </w:r>
            <w:r w:rsidRPr="00F3069F">
              <w:rPr>
                <w:lang w:val="en-GB"/>
              </w:rPr>
              <w:t>fertilisers</w:t>
            </w:r>
            <w:r w:rsidRPr="002F6E69">
              <w:t>; certain</w:t>
            </w:r>
            <w:r w:rsidR="00F3069F">
              <w:t xml:space="preserve"> </w:t>
            </w:r>
            <w:r w:rsidR="00224DD3">
              <w:t>aircraft and sea-going vessels</w:t>
            </w:r>
          </w:p>
          <w:p w:rsidR="00500AC5" w:rsidRPr="002F6E69" w:rsidRDefault="00500AC5" w:rsidP="00500AC5">
            <w:pPr>
              <w:pStyle w:val="TableCell"/>
              <w:jc w:val="left"/>
            </w:pPr>
            <w:r w:rsidRPr="002F6E69">
              <w:t xml:space="preserve">4.8%: livestock and horses for food or agricultural production. </w:t>
            </w:r>
          </w:p>
          <w:p w:rsidR="00500AC5" w:rsidRPr="002F6E69" w:rsidRDefault="00500AC5" w:rsidP="00500AC5">
            <w:pPr>
              <w:pStyle w:val="TableCell"/>
              <w:jc w:val="left"/>
            </w:pPr>
            <w:r w:rsidRPr="002F6E69">
              <w:t>9%: newspapers and certain periodicals</w:t>
            </w:r>
            <w:r w:rsidR="00224DD3">
              <w:t xml:space="preserve">, </w:t>
            </w:r>
            <w:ins w:id="109" w:author="VAT Secretariat" w:date="2020-09-20T20:55:00Z">
              <w:r w:rsidR="00195F88">
                <w:t xml:space="preserve">e-books; </w:t>
              </w:r>
            </w:ins>
            <w:r w:rsidR="009C1096">
              <w:rPr>
                <w:lang w:val="en-GB"/>
              </w:rPr>
              <w:t>certain electronic publications</w:t>
            </w:r>
            <w:r w:rsidRPr="002F6E69">
              <w:t xml:space="preserve">; </w:t>
            </w:r>
            <w:del w:id="110" w:author="VAT Secretariat" w:date="2020-09-20T20:55:00Z">
              <w:r w:rsidRPr="002F6E69" w:rsidDel="00195F88">
                <w:delText xml:space="preserve">admission to cinemas/certain musical performances and </w:delText>
              </w:r>
            </w:del>
            <w:r>
              <w:t xml:space="preserve">provision of </w:t>
            </w:r>
            <w:r w:rsidRPr="002F6E69">
              <w:t>sporting facilities;</w:t>
            </w:r>
            <w:del w:id="111" w:author="VAT Secretariat" w:date="2020-09-20T20:56:00Z">
              <w:r w:rsidRPr="002F6E69" w:rsidDel="00195F88">
                <w:delText xml:space="preserve"> recreational and sport services</w:delText>
              </w:r>
            </w:del>
            <w:del w:id="112" w:author="VAT Secretariat" w:date="2020-09-20T20:57:00Z">
              <w:r w:rsidRPr="002F6E69" w:rsidDel="00195F88">
                <w:delText xml:space="preserve">; certain nursery and garden </w:delText>
              </w:r>
              <w:r w:rsidRPr="00F3069F" w:rsidDel="00195F88">
                <w:rPr>
                  <w:lang w:val="en-GB"/>
                </w:rPr>
                <w:delText>centre</w:delText>
              </w:r>
              <w:r w:rsidRPr="002F6E69" w:rsidDel="00195F88">
                <w:delText>; holiday accommodation; restaurant/hotel meals; agricultural services.</w:delText>
              </w:r>
            </w:del>
          </w:p>
          <w:p w:rsidR="00500AC5" w:rsidRPr="002F6E69" w:rsidRDefault="00500AC5" w:rsidP="00195F88">
            <w:pPr>
              <w:pStyle w:val="TableCell"/>
              <w:jc w:val="left"/>
            </w:pPr>
            <w:r w:rsidRPr="002F6E69">
              <w:t xml:space="preserve">13.5%: waste disposal; energy for heating and light; fuel for certain purposes; gas; electricity; building services; immovable goods; repair services; tour guide services; photographic prints; works of art; short-term car and boat hire; driving instruction; veterinary services; </w:t>
            </w:r>
            <w:ins w:id="113" w:author="VAT Secretariat" w:date="2020-09-20T20:57:00Z">
              <w:r w:rsidR="00195F88">
                <w:t xml:space="preserve">certain </w:t>
              </w:r>
            </w:ins>
            <w:r w:rsidRPr="002F6E69">
              <w:t>plants and flowers; medical services (if not exempt)</w:t>
            </w:r>
            <w:ins w:id="114" w:author="VAT Secretariat" w:date="2020-09-20T20:59:00Z">
              <w:r w:rsidR="00195F88">
                <w:t>; seeds for plants and flowers; admission to cinemas/certain musical performances; holiday accommodation; restaurant</w:t>
              </w:r>
            </w:ins>
            <w:ins w:id="115" w:author="VAT Secretariat" w:date="2020-09-20T21:00:00Z">
              <w:r w:rsidR="00195F88">
                <w:t>/hotel</w:t>
              </w:r>
            </w:ins>
            <w:ins w:id="116" w:author="VAT Secretariat" w:date="2020-09-20T20:59:00Z">
              <w:r w:rsidR="00195F88">
                <w:t xml:space="preserve"> meals</w:t>
              </w:r>
            </w:ins>
            <w:ins w:id="117" w:author="VAT Secretariat" w:date="2020-09-20T21:00:00Z">
              <w:r w:rsidR="00195F88">
                <w:t>; certain agricultural services; hairdressing.</w:t>
              </w:r>
            </w:ins>
            <w:ins w:id="118" w:author="VAT Secretariat" w:date="2020-09-20T20:59:00Z">
              <w:r w:rsidR="00195F88">
                <w:t xml:space="preserve"> </w:t>
              </w:r>
            </w:ins>
            <w:r w:rsidRPr="002F6E69">
              <w:t>.</w:t>
            </w:r>
          </w:p>
        </w:tc>
      </w:tr>
      <w:tr w:rsidR="00500AC5"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500AC5" w:rsidRPr="00282F28" w:rsidRDefault="00500AC5" w:rsidP="00500AC5">
            <w:pPr>
              <w:pStyle w:val="TableRow"/>
            </w:pPr>
            <w:r w:rsidRPr="00282F28">
              <w:t>Israel</w:t>
            </w:r>
            <w:r w:rsidR="00024954">
              <w:rPr>
                <w:vertAlign w:val="superscript"/>
              </w:rPr>
              <w:t>3</w:t>
            </w:r>
          </w:p>
        </w:tc>
        <w:tc>
          <w:tcPr>
            <w:tcW w:w="11029" w:type="dxa"/>
          </w:tcPr>
          <w:p w:rsidR="00500AC5" w:rsidRPr="00282F28" w:rsidRDefault="00500AC5" w:rsidP="00500AC5">
            <w:pPr>
              <w:pStyle w:val="TableCell"/>
              <w:jc w:val="left"/>
            </w:pPr>
            <w:r w:rsidRPr="00282F28">
              <w:t>0%: hotel accommodation for foreign tourists and another hotel services (serving food and beverage, laundry, pool, gym, etc.); sale of, to a foreign tourist, tickets for an international conference in which more than 50 foreign tourists are in attendance; rental of a private motor vehicle to a tourist to drive himself; transportation of tourists in a private motor vehicle, a bus or an airplane; hospitalization of a foreign tourist; sale of fruits and vegetables; sale of dealer's/dealers' assets to a company in exchange for the company's stock only, provided that the dealer/dealers owns 90%, or more, of the voting power immediately after the assets transfer; sale of all of the company's assets to its shareholders in a liquidation process, in which, the assets are divided amongst the said shareholders in proportion to the shares respectively held by them;  supplies of goods to who would be exempted from sales tax due to entry to Israel (supplies of  certain goods to new immigrants and to students returning from study abroad); sale of a real estate by a non-profit organization or by a financial institution to a non-profit organization or to a financial institution as part of restructuring; renting exhibition space by non-resident; services given by an Israeli production company to a non-resident for film production in Israel; services given to a non-resident in respect of human clinical trials; an Eilat resident dealer buys goods from an Eilat non-resident.</w:t>
            </w:r>
          </w:p>
        </w:tc>
      </w:tr>
      <w:tr w:rsidR="00500AC5"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500AC5" w:rsidRPr="00282F28" w:rsidRDefault="00500AC5" w:rsidP="00500AC5">
            <w:pPr>
              <w:pStyle w:val="TableRow"/>
            </w:pPr>
            <w:r w:rsidRPr="00282F28">
              <w:t>Italy</w:t>
            </w:r>
            <w:r w:rsidR="00F3069F">
              <w:t>*</w:t>
            </w:r>
          </w:p>
        </w:tc>
        <w:tc>
          <w:tcPr>
            <w:tcW w:w="11029" w:type="dxa"/>
          </w:tcPr>
          <w:p w:rsidR="00500AC5" w:rsidRPr="00282F28" w:rsidRDefault="00500AC5" w:rsidP="00500AC5">
            <w:pPr>
              <w:pStyle w:val="TableCell"/>
              <w:jc w:val="left"/>
            </w:pPr>
            <w:r w:rsidRPr="00282F28">
              <w:t xml:space="preserve">4%: certain food; medications and health products/services </w:t>
            </w:r>
            <w:r>
              <w:t xml:space="preserve">and equipment </w:t>
            </w:r>
            <w:r w:rsidRPr="00282F28">
              <w:t xml:space="preserve">for the disabled; </w:t>
            </w:r>
            <w:r>
              <w:t xml:space="preserve">supply of services for certain residential housing constructions; </w:t>
            </w:r>
            <w:r w:rsidRPr="00282F28">
              <w:t>books; newspapers; weekly magazines</w:t>
            </w:r>
            <w:r>
              <w:t xml:space="preserve">; supply of food by schools, canteens and </w:t>
            </w:r>
            <w:r w:rsidR="00CF741A">
              <w:t>“</w:t>
            </w:r>
            <w:r w:rsidRPr="00CF741A">
              <w:t>soup kitchens</w:t>
            </w:r>
            <w:r w:rsidR="00CF741A">
              <w:t>”</w:t>
            </w:r>
            <w:r w:rsidRPr="00282F28">
              <w:t xml:space="preserve">. </w:t>
            </w:r>
          </w:p>
          <w:p w:rsidR="00500AC5" w:rsidRPr="00282F28" w:rsidRDefault="00500AC5" w:rsidP="00500AC5">
            <w:pPr>
              <w:pStyle w:val="TableCell"/>
              <w:jc w:val="left"/>
            </w:pPr>
            <w:r w:rsidRPr="00282F28">
              <w:t xml:space="preserve">5%: </w:t>
            </w:r>
            <w:r>
              <w:t xml:space="preserve">aromatic herbs, </w:t>
            </w:r>
            <w:ins w:id="119" w:author="VAT Secretariat" w:date="2020-08-17T15:26:00Z">
              <w:r w:rsidR="005B1E8C" w:rsidRPr="005B1E8C">
                <w:t>fresh or chilled truffles</w:t>
              </w:r>
              <w:r w:rsidR="005B1E8C">
                <w:t>,</w:t>
              </w:r>
              <w:r w:rsidR="005B1E8C" w:rsidRPr="005B1E8C">
                <w:t xml:space="preserve"> </w:t>
              </w:r>
            </w:ins>
            <w:r w:rsidRPr="00282F28">
              <w:t>social and health service for the elderly, drug addicts, migrants, prisoners, handicapped, AIDS patients</w:t>
            </w:r>
            <w:r>
              <w:t>, transport services on urban waterways (see, river, lake or lagoon)</w:t>
            </w:r>
            <w:r w:rsidR="008A3975">
              <w:t>; compostable feminine hygiene products.</w:t>
            </w:r>
          </w:p>
          <w:p w:rsidR="00500AC5" w:rsidRPr="00282F28" w:rsidRDefault="00500AC5" w:rsidP="00500AC5">
            <w:pPr>
              <w:pStyle w:val="TableCell"/>
              <w:jc w:val="left"/>
            </w:pPr>
            <w:r w:rsidRPr="00282F28">
              <w:t xml:space="preserve">10%: </w:t>
            </w:r>
            <w:r>
              <w:t xml:space="preserve">certain food and beverage, </w:t>
            </w:r>
            <w:r w:rsidRPr="00282F28">
              <w:t>water supply; pharmaceutical products</w:t>
            </w:r>
            <w:r>
              <w:t xml:space="preserve"> (for humans and animals)</w:t>
            </w:r>
            <w:r w:rsidRPr="00282F28">
              <w:t xml:space="preserve">; medical services (if not exempt); passenger transport; combustible gas for cooking; </w:t>
            </w:r>
            <w:r>
              <w:t xml:space="preserve">mineral oil; </w:t>
            </w:r>
            <w:r w:rsidRPr="00282F28">
              <w:t>electricity; gas; urban waste; purification stations; livestock meat and fish; renewable-source energy; works of art; admission to shows and cultural events; letting of immovable property by building enterprises; renovation and maintenance work for residential housing; restaurants</w:t>
            </w:r>
            <w:r>
              <w:t>; construction of urban development; hotel and similar accommodation services.</w:t>
            </w:r>
          </w:p>
        </w:tc>
      </w:tr>
    </w:tbl>
    <w:p w:rsidR="00BD4CA5" w:rsidRDefault="00BD4CA5" w:rsidP="0055417A">
      <w:pPr>
        <w:pStyle w:val="Para0"/>
      </w:pPr>
      <w:r>
        <w:br w:type="page"/>
      </w:r>
    </w:p>
    <w:tbl>
      <w:tblPr>
        <w:tblStyle w:val="OECD"/>
        <w:tblW w:w="12616" w:type="dxa"/>
        <w:tblLook w:val="0420" w:firstRow="1" w:lastRow="0" w:firstColumn="0" w:lastColumn="0" w:noHBand="0" w:noVBand="1"/>
      </w:tblPr>
      <w:tblGrid>
        <w:gridCol w:w="1587"/>
        <w:gridCol w:w="11029"/>
      </w:tblGrid>
      <w:tr w:rsidR="00500AC5" w:rsidRPr="00454399" w:rsidTr="00783DF1">
        <w:trPr>
          <w:cnfStyle w:val="100000000000" w:firstRow="1" w:lastRow="0" w:firstColumn="0" w:lastColumn="0" w:oddVBand="0" w:evenVBand="0" w:oddHBand="0" w:evenHBand="0" w:firstRowFirstColumn="0" w:firstRowLastColumn="0" w:lastRowFirstColumn="0" w:lastRowLastColumn="0"/>
        </w:trPr>
        <w:tc>
          <w:tcPr>
            <w:tcW w:w="1587" w:type="dxa"/>
          </w:tcPr>
          <w:p w:rsidR="00500AC5" w:rsidRPr="00282F28" w:rsidRDefault="00500AC5" w:rsidP="00500AC5">
            <w:pPr>
              <w:pStyle w:val="TableRow"/>
            </w:pPr>
            <w:r w:rsidRPr="00282F28">
              <w:lastRenderedPageBreak/>
              <w:t>Japan</w:t>
            </w:r>
          </w:p>
        </w:tc>
        <w:tc>
          <w:tcPr>
            <w:tcW w:w="11029" w:type="dxa"/>
          </w:tcPr>
          <w:p w:rsidR="00500AC5" w:rsidRPr="00282F28" w:rsidRDefault="008A3975" w:rsidP="008A3975">
            <w:pPr>
              <w:pStyle w:val="TableCell"/>
              <w:jc w:val="left"/>
            </w:pPr>
            <w:r>
              <w:t xml:space="preserve">8% </w:t>
            </w:r>
            <w:r w:rsidRPr="008A3975">
              <w:t>food</w:t>
            </w:r>
            <w:r>
              <w:t xml:space="preserve">, </w:t>
            </w:r>
            <w:r w:rsidRPr="008A3975">
              <w:t>beverages (excluding alcoholic beverages</w:t>
            </w:r>
            <w:ins w:id="120" w:author="VAT Secretariat" w:date="2020-09-21T11:27:00Z">
              <w:r w:rsidR="00D6468C">
                <w:t xml:space="preserve"> and eating-out services</w:t>
              </w:r>
            </w:ins>
            <w:r w:rsidRPr="008A3975">
              <w:t>) and certain newspapers under subscription.</w:t>
            </w:r>
          </w:p>
        </w:tc>
      </w:tr>
      <w:tr w:rsidR="00500AC5"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500AC5" w:rsidRPr="00282F28" w:rsidRDefault="00500AC5" w:rsidP="00500AC5">
            <w:pPr>
              <w:pStyle w:val="TableRow"/>
            </w:pPr>
            <w:r w:rsidRPr="00282F28">
              <w:t>Korea</w:t>
            </w:r>
          </w:p>
        </w:tc>
        <w:tc>
          <w:tcPr>
            <w:tcW w:w="11029" w:type="dxa"/>
          </w:tcPr>
          <w:p w:rsidR="00500AC5" w:rsidRPr="00282F28" w:rsidRDefault="00500AC5" w:rsidP="00500AC5">
            <w:pPr>
              <w:pStyle w:val="TableCell"/>
              <w:jc w:val="left"/>
            </w:pPr>
            <w:r w:rsidRPr="00282F28">
              <w:t xml:space="preserve">0%: supply of certain machinery and materials for agriculture; fishery; livestock and forestry; supply of </w:t>
            </w:r>
            <w:r w:rsidRPr="00C9347B">
              <w:t xml:space="preserve">mineral oil used for certain purposes in agriculture, fishery and forestry; </w:t>
            </w:r>
            <w:r w:rsidRPr="00282F28">
              <w:t>certain equipment for the disabled.</w:t>
            </w:r>
          </w:p>
        </w:tc>
      </w:tr>
      <w:tr w:rsidR="00500AC5"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500AC5" w:rsidRPr="00282F28" w:rsidRDefault="00500AC5" w:rsidP="00500AC5">
            <w:pPr>
              <w:pStyle w:val="TableRow"/>
            </w:pPr>
            <w:r w:rsidRPr="00282F28">
              <w:t>Latvia</w:t>
            </w:r>
            <w:r w:rsidR="00F3069F">
              <w:t>*</w:t>
            </w:r>
          </w:p>
        </w:tc>
        <w:tc>
          <w:tcPr>
            <w:tcW w:w="11029" w:type="dxa"/>
          </w:tcPr>
          <w:p w:rsidR="00500AC5" w:rsidRPr="00282F28" w:rsidRDefault="00500AC5" w:rsidP="00500AC5">
            <w:pPr>
              <w:pStyle w:val="TableCell"/>
              <w:jc w:val="left"/>
            </w:pPr>
            <w:r w:rsidRPr="00282F28">
              <w:t>12%: medicinal products; medical devices; food for infants; pharmaceutical products; inland passenger transport services; books, newspapers and periodicals; hotel accommodation; district heating, transport of passengers.</w:t>
            </w:r>
          </w:p>
          <w:p w:rsidR="00500AC5" w:rsidRPr="00282F28" w:rsidRDefault="00500AC5" w:rsidP="00500AC5">
            <w:pPr>
              <w:pStyle w:val="TableCell"/>
              <w:jc w:val="left"/>
            </w:pPr>
            <w:r w:rsidRPr="00C9347B">
              <w:t>5%: Certain supplies of fresh fruits, berries and vegetables.</w:t>
            </w:r>
          </w:p>
        </w:tc>
      </w:tr>
      <w:tr w:rsidR="00500AC5"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500AC5" w:rsidRPr="00C9347B" w:rsidRDefault="00500AC5" w:rsidP="00500AC5">
            <w:pPr>
              <w:pStyle w:val="TableRow"/>
            </w:pPr>
            <w:r w:rsidRPr="00D41E92">
              <w:t>Lithuania</w:t>
            </w:r>
            <w:r w:rsidR="00771AD1">
              <w:t>*</w:t>
            </w:r>
          </w:p>
        </w:tc>
        <w:tc>
          <w:tcPr>
            <w:tcW w:w="11029" w:type="dxa"/>
          </w:tcPr>
          <w:p w:rsidR="00500AC5" w:rsidRPr="00D41E92" w:rsidRDefault="00500AC5" w:rsidP="00500AC5">
            <w:pPr>
              <w:pStyle w:val="TableCell"/>
              <w:jc w:val="left"/>
            </w:pPr>
            <w:r w:rsidRPr="00C9347B">
              <w:t>9</w:t>
            </w:r>
            <w:r w:rsidRPr="00D41E92">
              <w:t>%: heating power used for heating residential premises, hot water (including cold water used for preparing hot water and to heating power used for preparation of hot water) supplied to residential premises; books, non-periodical information</w:t>
            </w:r>
            <w:del w:id="121" w:author="VAT Secretariat" w:date="2020-08-21T14:47:00Z">
              <w:r w:rsidRPr="00D41E92" w:rsidDel="00040C0F">
                <w:delText xml:space="preserve"> and periodical publications</w:delText>
              </w:r>
            </w:del>
            <w:r w:rsidRPr="00D41E92">
              <w:t xml:space="preserve">; inland </w:t>
            </w:r>
            <w:ins w:id="122" w:author="VAT Secretariat" w:date="2020-08-21T14:47:00Z">
              <w:r w:rsidR="00040C0F">
                <w:t xml:space="preserve">regular </w:t>
              </w:r>
            </w:ins>
            <w:r w:rsidRPr="00D41E92">
              <w:t>passenger transport; accommodation services</w:t>
            </w:r>
            <w:ins w:id="123" w:author="VAT Secretariat" w:date="2020-08-21T14:49:00Z">
              <w:r w:rsidR="00040C0F">
                <w:t>; firewood and wood products for heating supplied for domestic energy consumers</w:t>
              </w:r>
            </w:ins>
            <w:r w:rsidRPr="00D41E92">
              <w:t>.</w:t>
            </w:r>
          </w:p>
          <w:p w:rsidR="00500AC5" w:rsidRPr="00C9347B" w:rsidRDefault="00500AC5" w:rsidP="00040C0F">
            <w:pPr>
              <w:pStyle w:val="TableCell"/>
              <w:jc w:val="left"/>
            </w:pPr>
            <w:r w:rsidRPr="00D41E92">
              <w:t>5%:  certain medicines and medical aid equipment (including prescription drugs); technical aids for disabled persons and repairs of such aids</w:t>
            </w:r>
            <w:ins w:id="124" w:author="VAT Secretariat" w:date="2020-08-21T14:50:00Z">
              <w:r w:rsidR="00040C0F">
                <w:t xml:space="preserve">; </w:t>
              </w:r>
            </w:ins>
            <w:del w:id="125" w:author="VAT Secretariat" w:date="2020-08-21T14:50:00Z">
              <w:r w:rsidRPr="00D41E92" w:rsidDel="00040C0F">
                <w:delText>.</w:delText>
              </w:r>
            </w:del>
            <w:ins w:id="126" w:author="VAT Secretariat" w:date="2020-08-21T14:48:00Z">
              <w:r w:rsidR="00040C0F">
                <w:t>newspapers, magazines and periodical publication</w:t>
              </w:r>
            </w:ins>
            <w:ins w:id="127" w:author="VAT Secretariat" w:date="2020-08-21T14:49:00Z">
              <w:r w:rsidR="00040C0F">
                <w:t>s.</w:t>
              </w:r>
            </w:ins>
          </w:p>
        </w:tc>
      </w:tr>
      <w:tr w:rsidR="00500AC5"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500AC5" w:rsidRPr="00282F28" w:rsidRDefault="00500AC5" w:rsidP="00500AC5">
            <w:pPr>
              <w:pStyle w:val="TableRow"/>
            </w:pPr>
            <w:r w:rsidRPr="00282F28">
              <w:t>Luxembourg</w:t>
            </w:r>
            <w:r w:rsidR="00771AD1">
              <w:t>*</w:t>
            </w:r>
          </w:p>
        </w:tc>
        <w:tc>
          <w:tcPr>
            <w:tcW w:w="11029" w:type="dxa"/>
          </w:tcPr>
          <w:p w:rsidR="00500AC5" w:rsidRPr="00282F28" w:rsidRDefault="00500AC5" w:rsidP="00500AC5">
            <w:pPr>
              <w:pStyle w:val="TableCell"/>
              <w:jc w:val="left"/>
            </w:pPr>
            <w:r w:rsidRPr="00282F28">
              <w:t>3%: food for human and animal consumption; water supply; pharmaceutical products</w:t>
            </w:r>
            <w:ins w:id="128" w:author="VAT Secretariat" w:date="2020-08-17T09:53:00Z">
              <w:r w:rsidR="004F3B60">
                <w:t xml:space="preserve"> </w:t>
              </w:r>
              <w:r w:rsidR="004F3B60" w:rsidRPr="004F3B60">
                <w:t xml:space="preserve"> including products used for contraception and sanitary protection</w:t>
              </w:r>
            </w:ins>
            <w:r w:rsidRPr="00282F28">
              <w:t>; certain medical equipment; certain aids and other appliances normally intended to alleviate or treat disability; passenger transport; accommodation; books, newspapers and periodicals</w:t>
            </w:r>
            <w:ins w:id="129" w:author="VAT Secretariat" w:date="2020-08-17T09:54:00Z">
              <w:r w:rsidR="004F3B60">
                <w:t xml:space="preserve"> </w:t>
              </w:r>
              <w:r w:rsidR="004F3B60" w:rsidRPr="004F3B60">
                <w:t>supplied on physical means of support or electronically</w:t>
              </w:r>
            </w:ins>
            <w:r w:rsidRPr="00282F28">
              <w:t>, but excluding material w</w:t>
            </w:r>
            <w:r w:rsidR="00224DD3">
              <w:t>ith predominantly adult content;</w:t>
            </w:r>
            <w:del w:id="130" w:author="VAT Secretariat" w:date="2020-08-17T09:54:00Z">
              <w:r w:rsidR="00224DD3" w:rsidDel="004F3B60">
                <w:delText xml:space="preserve"> </w:delText>
              </w:r>
              <w:r w:rsidR="009C1096" w:rsidDel="004F3B60">
                <w:rPr>
                  <w:lang w:val="en-GB"/>
                </w:rPr>
                <w:delText>certain electronic publications and e-books</w:delText>
              </w:r>
            </w:del>
            <w:del w:id="131" w:author="VAT Secretariat" w:date="2020-08-17T09:55:00Z">
              <w:r w:rsidR="00224DD3" w:rsidDel="004F3B60">
                <w:delText>;</w:delText>
              </w:r>
            </w:del>
            <w:r w:rsidRPr="00282F28">
              <w:t xml:space="preserve"> admission to cultural and sporting events; use of sporting facilities; restaurant services but excluding alcoholic beverages;</w:t>
            </w:r>
            <w:del w:id="132" w:author="VAT Secretariat" w:date="2020-08-17T09:55:00Z">
              <w:r w:rsidRPr="00282F28" w:rsidDel="004F3B60">
                <w:delText xml:space="preserve"> author’s rights</w:delText>
              </w:r>
            </w:del>
            <w:ins w:id="133" w:author="VAT Secretariat" w:date="2020-08-17T09:55:00Z">
              <w:r w:rsidR="004F3B60" w:rsidRPr="004F3B60">
                <w:t xml:space="preserve"> services by writers, composers and performing artists, or of the royalties due to them</w:t>
              </w:r>
            </w:ins>
            <w:r w:rsidRPr="00282F28">
              <w:t>; goods and services of a kind normally intended for use in agricultural production; services supplied in connection with waste collection and treatment; children’s clothing and footwear; housing used by the owner, for his own use, as principal dwelling; substantial works on housing used as principal dwelling and (i) constructed more than 20 years prior to the start of the works (ii) newly acquired, the works to be completed in the five years following the acquisition; funeral services; reception of radio and television broadcasting services but excluding exclusively adult content services.</w:t>
            </w:r>
          </w:p>
          <w:p w:rsidR="00500AC5" w:rsidRPr="00282F28" w:rsidRDefault="00500AC5" w:rsidP="00500AC5">
            <w:pPr>
              <w:pStyle w:val="TableCell"/>
              <w:jc w:val="left"/>
            </w:pPr>
            <w:r w:rsidRPr="00282F28">
              <w:t>8%: certain labour intensive services; works of art delivered by their authors/creators or by their heirs or imported; gas; electricity; firewood; district heating; flowers and ornamental plants</w:t>
            </w:r>
            <w:ins w:id="134" w:author="VAT Secretariat" w:date="2020-08-17T09:56:00Z">
              <w:r w:rsidR="004F3B60">
                <w:t xml:space="preserve">; </w:t>
              </w:r>
              <w:r w:rsidR="004F3B60" w:rsidRPr="004F3B60">
                <w:t>certain plant protection products allowed for organic production</w:t>
              </w:r>
            </w:ins>
            <w:r w:rsidRPr="00282F28">
              <w:t>.</w:t>
            </w:r>
          </w:p>
          <w:p w:rsidR="00500AC5" w:rsidRPr="00282F28" w:rsidRDefault="00500AC5" w:rsidP="00500AC5">
            <w:pPr>
              <w:pStyle w:val="TableCell"/>
              <w:jc w:val="left"/>
            </w:pPr>
            <w:r w:rsidRPr="00282F28">
              <w:t>14%: certain wines; certain fuels; washing and cleaning products; printed advertising; heat and air conditioning; certain financial services.</w:t>
            </w:r>
          </w:p>
        </w:tc>
      </w:tr>
      <w:tr w:rsidR="00500AC5"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500AC5" w:rsidRPr="00282F28" w:rsidRDefault="00500AC5" w:rsidP="00500AC5">
            <w:pPr>
              <w:pStyle w:val="TableRow"/>
            </w:pPr>
            <w:r w:rsidRPr="00282F28">
              <w:t>Mexico</w:t>
            </w:r>
          </w:p>
        </w:tc>
        <w:tc>
          <w:tcPr>
            <w:tcW w:w="11029" w:type="dxa"/>
          </w:tcPr>
          <w:p w:rsidR="00500AC5" w:rsidRDefault="00500AC5" w:rsidP="00526833">
            <w:pPr>
              <w:pStyle w:val="TableCell"/>
              <w:jc w:val="left"/>
              <w:rPr>
                <w:ins w:id="135" w:author="VAT Secretariat" w:date="2020-09-21T22:10:00Z"/>
              </w:rPr>
            </w:pPr>
            <w:r w:rsidRPr="00282F28">
              <w:t xml:space="preserve">0%: sale of non-industrialised animals (except dogs, cats and small species used as home pets) and vegetables (except rubber); patent medicines; milk; bottled water; juices, nectar and concentrated fruits and vegetables; ice; food (except sale of processed food in restaurants and food establishments, chewing gum, caviar, smoked salmon, </w:t>
            </w:r>
            <w:del w:id="136" w:author="VAT Secretariat" w:date="2020-09-21T22:09:00Z">
              <w:r w:rsidRPr="00282F28" w:rsidDel="00526833">
                <w:delText>foie gras</w:delText>
              </w:r>
            </w:del>
            <w:ins w:id="137" w:author="VAT Secretariat" w:date="2020-09-21T22:09:00Z">
              <w:r w:rsidR="00526833">
                <w:t>eels</w:t>
              </w:r>
            </w:ins>
            <w:r w:rsidRPr="00282F28">
              <w:t xml:space="preserve">, pet food and soft drinks); agricultural equipment; machinery and fishing boats; wholesale of gold; gold bullion (with a content of at least 80% of gold) and </w:t>
            </w:r>
            <w:r w:rsidR="00224DD3" w:rsidRPr="00282F28">
              <w:t>jewelry</w:t>
            </w:r>
            <w:r w:rsidRPr="00282F28">
              <w:t>; some agricultural and fishing services; magazines, books and newspapers printed by the taxpayer himself; domestic water supply; hotel services provided to foreign tourists participating in congresses, conventions and trade shows; use of convention centres by event organisers who are residents abroad; call centre services for telephone calls originated abroad, as long as the services are contracted and paid a foreign resident without a permanent establishment in Mexico.</w:t>
            </w:r>
          </w:p>
          <w:p w:rsidR="00526833" w:rsidRPr="00282F28" w:rsidRDefault="00526833" w:rsidP="00526833">
            <w:pPr>
              <w:pStyle w:val="TableCell"/>
              <w:jc w:val="left"/>
            </w:pPr>
            <w:ins w:id="138" w:author="VAT Secretariat" w:date="2020-09-21T22:10:00Z">
              <w:r w:rsidRPr="00526833">
                <w:t>8%: sale of goods, provision of independent services, and granting of the temporary use or enjoyment of goods in the premises or establishments located in the northern border region. This reduced rate does not apply with respect to certain digital commerce transactions, sale of real estate and intangible assets, and imports.</w:t>
              </w:r>
            </w:ins>
          </w:p>
        </w:tc>
      </w:tr>
    </w:tbl>
    <w:p w:rsidR="0033361B" w:rsidRDefault="0033361B" w:rsidP="0055417A">
      <w:pPr>
        <w:pStyle w:val="Para0"/>
      </w:pPr>
      <w:r>
        <w:br w:type="page"/>
      </w:r>
    </w:p>
    <w:tbl>
      <w:tblPr>
        <w:tblStyle w:val="OECD"/>
        <w:tblW w:w="12616" w:type="dxa"/>
        <w:tblLook w:val="0420" w:firstRow="1" w:lastRow="0" w:firstColumn="0" w:lastColumn="0" w:noHBand="0" w:noVBand="1"/>
      </w:tblPr>
      <w:tblGrid>
        <w:gridCol w:w="1587"/>
        <w:gridCol w:w="11029"/>
      </w:tblGrid>
      <w:tr w:rsidR="00500AC5" w:rsidRPr="00454399" w:rsidTr="00783DF1">
        <w:trPr>
          <w:cnfStyle w:val="100000000000" w:firstRow="1" w:lastRow="0" w:firstColumn="0" w:lastColumn="0" w:oddVBand="0" w:evenVBand="0" w:oddHBand="0" w:evenHBand="0" w:firstRowFirstColumn="0" w:firstRowLastColumn="0" w:lastRowFirstColumn="0" w:lastRowLastColumn="0"/>
        </w:trPr>
        <w:tc>
          <w:tcPr>
            <w:tcW w:w="1587" w:type="dxa"/>
          </w:tcPr>
          <w:p w:rsidR="00500AC5" w:rsidRPr="00282F28" w:rsidRDefault="00500AC5" w:rsidP="00500AC5">
            <w:pPr>
              <w:pStyle w:val="TableRow"/>
            </w:pPr>
            <w:r w:rsidRPr="00282F28">
              <w:lastRenderedPageBreak/>
              <w:t>Netherlands</w:t>
            </w:r>
            <w:r w:rsidR="00771AD1">
              <w:t>*</w:t>
            </w:r>
          </w:p>
        </w:tc>
        <w:tc>
          <w:tcPr>
            <w:tcW w:w="11029" w:type="dxa"/>
          </w:tcPr>
          <w:p w:rsidR="00500AC5" w:rsidRPr="00282F28" w:rsidRDefault="0033361B" w:rsidP="009C1096">
            <w:pPr>
              <w:pStyle w:val="TableCell"/>
              <w:jc w:val="left"/>
            </w:pPr>
            <w:r>
              <w:t>9</w:t>
            </w:r>
            <w:r w:rsidR="00500AC5" w:rsidRPr="00282F28">
              <w:t xml:space="preserve">%: food; catering; goods and services for the disabled; medicine; accommodation; books; </w:t>
            </w:r>
            <w:r w:rsidR="009C1096">
              <w:rPr>
                <w:lang w:val="en-GB"/>
              </w:rPr>
              <w:t>certain electronic publications and e-books</w:t>
            </w:r>
            <w:r w:rsidR="00D9754E">
              <w:t xml:space="preserve">; </w:t>
            </w:r>
            <w:r w:rsidR="00500AC5" w:rsidRPr="00282F28">
              <w:t>lending of books; newspapers; magazines; passenger transport (except passenger transport by air); water supply; entrance fees for sports events; amusement; parks; museums; cinemas; zoos and circuses; cut flowers and plants; restaurant and hotel meals; aids for the visually disabled; use of sports accommodation; art and antiques; hotel and holiday accommodation; certain labour intensive services like some specific services for the maintenance and isolation of dwellings; cleaning of dwellings and hairdressing.</w:t>
            </w:r>
            <w:r>
              <w:t xml:space="preserve"> </w:t>
            </w:r>
          </w:p>
        </w:tc>
      </w:tr>
      <w:tr w:rsidR="00500AC5"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500AC5" w:rsidRPr="00282F28" w:rsidRDefault="00500AC5" w:rsidP="00500AC5">
            <w:pPr>
              <w:pStyle w:val="TableRow"/>
            </w:pPr>
            <w:r w:rsidRPr="00282F28">
              <w:t>New Zealand</w:t>
            </w:r>
          </w:p>
        </w:tc>
        <w:tc>
          <w:tcPr>
            <w:tcW w:w="11029" w:type="dxa"/>
          </w:tcPr>
          <w:p w:rsidR="00500AC5" w:rsidRPr="00282F28" w:rsidRDefault="00500AC5" w:rsidP="00500AC5">
            <w:pPr>
              <w:pStyle w:val="TableCell"/>
              <w:jc w:val="left"/>
            </w:pPr>
            <w:r w:rsidRPr="00282F28">
              <w:t xml:space="preserve">0%: supply of taxable activity (business) as a going concern; supply of fine metal (gold, silver or platinum) from a refiner in fine metal to a dealer in fine metal; supply by local authorities of the local authorities petroleum tax; supply of financial services to </w:t>
            </w:r>
            <w:ins w:id="139" w:author="VAT Secretariat" w:date="2020-08-17T09:32:00Z">
              <w:r w:rsidR="00EA1FAA">
                <w:t xml:space="preserve">GST </w:t>
              </w:r>
            </w:ins>
            <w:r w:rsidRPr="00282F28">
              <w:t xml:space="preserve">registered </w:t>
            </w:r>
            <w:del w:id="140" w:author="VAT Secretariat" w:date="2020-08-17T09:32:00Z">
              <w:r w:rsidRPr="00282F28" w:rsidDel="00EA1FAA">
                <w:delText xml:space="preserve">GST </w:delText>
              </w:r>
            </w:del>
            <w:r w:rsidRPr="00282F28">
              <w:t>businesses. Supply of land by and to a GST registered person when the recipient intends to use it to make taxable supplies and it is not intended to be used as a principal place of residence (this zero-rating between GST-registered persons is equivalent to the domestic reverse charge).</w:t>
            </w:r>
          </w:p>
          <w:p w:rsidR="00500AC5" w:rsidRPr="00282F28" w:rsidRDefault="00500AC5" w:rsidP="00500AC5">
            <w:pPr>
              <w:pStyle w:val="TableCell"/>
              <w:jc w:val="left"/>
            </w:pPr>
            <w:r w:rsidRPr="00282F28">
              <w:t>Long</w:t>
            </w:r>
            <w:r w:rsidRPr="00282F28">
              <w:noBreakHyphen/>
              <w:t>term stay in a commercial dwelling; certain services provided as part of the right to occupancy (taxed at the standard rate on 60% of the value of the supply).</w:t>
            </w:r>
          </w:p>
        </w:tc>
      </w:tr>
      <w:tr w:rsidR="00500AC5"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500AC5" w:rsidRPr="00282F28" w:rsidRDefault="00500AC5" w:rsidP="00500AC5">
            <w:pPr>
              <w:pStyle w:val="TableRow"/>
            </w:pPr>
            <w:r w:rsidRPr="00282F28">
              <w:t>Norway</w:t>
            </w:r>
          </w:p>
        </w:tc>
        <w:tc>
          <w:tcPr>
            <w:tcW w:w="11029" w:type="dxa"/>
          </w:tcPr>
          <w:p w:rsidR="00500AC5" w:rsidRDefault="00500AC5" w:rsidP="00500AC5">
            <w:pPr>
              <w:pStyle w:val="TableCell"/>
              <w:jc w:val="left"/>
            </w:pPr>
            <w:r w:rsidRPr="00282F28">
              <w:t xml:space="preserve">0%: books; newspapers; certain periodicals and publications; </w:t>
            </w:r>
            <w:r w:rsidR="009C1096">
              <w:rPr>
                <w:lang w:val="en-GB"/>
              </w:rPr>
              <w:t>certain electronic publications and e-books</w:t>
            </w:r>
            <w:r w:rsidR="00224DD3">
              <w:t xml:space="preserve">; </w:t>
            </w:r>
            <w:r>
              <w:t xml:space="preserve">electronic news services; </w:t>
            </w:r>
            <w:r w:rsidRPr="00282F28">
              <w:t>electricity and energy supplied from alternative energy sources for household use in the counties of Finnmark, Troms and Nordland; the purchase and leasing/hiring of electric motor vehicles and batteries; second</w:t>
            </w:r>
            <w:r w:rsidRPr="00282F28">
              <w:noBreakHyphen/>
              <w:t>hand vehicles covered by re-registration tax; supply of certain ships, aircrafts and drilling platforms and hiring out such vessels; services that are directly related to the construction of embassy buildings (to final consumer); goods and services to specific international military forces and command units; supply of taxable activity (business) as a going concern; supply of human organs, blood; supply by funeral directors of services relating to the transportation of deceased persons.</w:t>
            </w:r>
          </w:p>
          <w:p w:rsidR="00500AC5" w:rsidRPr="00282F28" w:rsidRDefault="00500AC5" w:rsidP="00500AC5">
            <w:pPr>
              <w:pStyle w:val="TableCell"/>
              <w:jc w:val="left"/>
            </w:pPr>
            <w:r w:rsidRPr="00282F28">
              <w:t>1</w:t>
            </w:r>
            <w:r>
              <w:t>2</w:t>
            </w:r>
            <w:r w:rsidRPr="00282F28">
              <w:t>%: accommodation, passenger transport and transport of vehicles by ferries or other vessels in connection with the domestic road network; public broadcasting; admission to sporting events, museums, cinemas and amusement parks.</w:t>
            </w:r>
          </w:p>
          <w:p w:rsidR="00500AC5" w:rsidRPr="00282F28" w:rsidRDefault="00500AC5" w:rsidP="00500AC5">
            <w:pPr>
              <w:pStyle w:val="TableCell"/>
              <w:jc w:val="left"/>
            </w:pPr>
            <w:r w:rsidRPr="00282F28">
              <w:t>15%: food and non-alcoholic beverages.</w:t>
            </w:r>
          </w:p>
        </w:tc>
      </w:tr>
      <w:tr w:rsidR="00500AC5"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500AC5" w:rsidRPr="00697953" w:rsidRDefault="00500AC5" w:rsidP="00500AC5">
            <w:pPr>
              <w:pStyle w:val="TableRow"/>
            </w:pPr>
            <w:r w:rsidRPr="00697953">
              <w:t>Poland</w:t>
            </w:r>
            <w:r w:rsidR="00771AD1">
              <w:t>*</w:t>
            </w:r>
          </w:p>
        </w:tc>
        <w:tc>
          <w:tcPr>
            <w:tcW w:w="11029" w:type="dxa"/>
          </w:tcPr>
          <w:p w:rsidR="00500AC5" w:rsidRPr="00282F28" w:rsidRDefault="00500AC5" w:rsidP="00500AC5">
            <w:pPr>
              <w:pStyle w:val="TableCell"/>
              <w:jc w:val="left"/>
            </w:pPr>
            <w:r>
              <w:t>5%: c</w:t>
            </w:r>
            <w:r w:rsidRPr="00282F28">
              <w:t xml:space="preserve">ertain food; certain beverages; certain books and periodicals; </w:t>
            </w:r>
            <w:r w:rsidR="00224DD3">
              <w:t>certain electronic publications</w:t>
            </w:r>
            <w:r w:rsidR="009C1096">
              <w:t xml:space="preserve"> and e-books</w:t>
            </w:r>
            <w:r w:rsidR="00224DD3">
              <w:t>.</w:t>
            </w:r>
          </w:p>
          <w:p w:rsidR="00500AC5" w:rsidRPr="00C9347B" w:rsidRDefault="00500AC5" w:rsidP="00500AC5">
            <w:pPr>
              <w:pStyle w:val="TableCell"/>
              <w:jc w:val="left"/>
            </w:pPr>
            <w:r w:rsidRPr="00282F28">
              <w:t xml:space="preserve">8%: </w:t>
            </w:r>
            <w:r w:rsidRPr="00675A31">
              <w:t>certain food; treatment, distribution and trade services of water through water mains; pharmaceutical products; certain goods for disabled; veterinary services; passenger transport; certain newspapers; services (other than electronic services) enabling the reception of television and radio programmes with the exclusion of VOD; admission to cultural and sporting events; author’s rights; supply, construction, repairs, modernisation, thermo-modernization and reconstruction of social housing; hotel accommodation; restaurant services except beverages; cemetery services; collection and treatment of waste; some labour intensive services; certain live animals and certain products of animal origin; animal feeding stuffs; certain agricultural means of production; certain agriculture services; children's car seats.</w:t>
            </w:r>
          </w:p>
        </w:tc>
      </w:tr>
      <w:tr w:rsidR="00500AC5"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500AC5" w:rsidRPr="00697953" w:rsidRDefault="00500AC5" w:rsidP="00500AC5">
            <w:pPr>
              <w:pStyle w:val="TableRow"/>
            </w:pPr>
            <w:r w:rsidRPr="00697953">
              <w:t>Portugal</w:t>
            </w:r>
            <w:r w:rsidR="00771AD1">
              <w:t>*</w:t>
            </w:r>
          </w:p>
        </w:tc>
        <w:tc>
          <w:tcPr>
            <w:tcW w:w="11029" w:type="dxa"/>
          </w:tcPr>
          <w:p w:rsidR="00500AC5" w:rsidRPr="00282F28" w:rsidRDefault="00500AC5" w:rsidP="00500AC5">
            <w:pPr>
              <w:pStyle w:val="TableCell"/>
              <w:jc w:val="left"/>
            </w:pPr>
            <w:r w:rsidRPr="00282F28">
              <w:t xml:space="preserve">6%: essential food; water supply; pharmaceutical products; devices for the disabled; medical services (if not exempt); books, newspapers and periodicals; </w:t>
            </w:r>
            <w:r w:rsidR="009C1096">
              <w:rPr>
                <w:lang w:val="en-GB"/>
              </w:rPr>
              <w:t>certain electronic publications and e-books</w:t>
            </w:r>
            <w:r w:rsidR="00224DD3">
              <w:t xml:space="preserve">; </w:t>
            </w:r>
            <w:r w:rsidRPr="00282F28">
              <w:t>passenger transport; hotels and similar services; social housing; some goods used in agriculture; certain agriculture products a</w:t>
            </w:r>
            <w:r w:rsidR="000615CE">
              <w:t xml:space="preserve">nd certain agriculture services; </w:t>
            </w:r>
            <w:r w:rsidR="000B71F1">
              <w:t>h</w:t>
            </w:r>
            <w:r w:rsidR="000615CE" w:rsidRPr="000615CE">
              <w:t>ome care services for elderly people, children and drug addicts, as well as phone assistance services to elderly people or chronically ill people</w:t>
            </w:r>
            <w:r w:rsidR="000B71F1">
              <w:t xml:space="preserve">; assistance services by telephone to the elderly and chronic patients, </w:t>
            </w:r>
            <w:ins w:id="141" w:author="VAT Secretariat" w:date="2020-09-22T15:10:00Z">
              <w:r w:rsidR="005A03D1">
                <w:t xml:space="preserve">admission to cultural events </w:t>
              </w:r>
            </w:ins>
            <w:r w:rsidR="000B71F1">
              <w:t>as well as to admissions to exhibitions, zoos, parks, aquariums, museums and buildings of national interest.</w:t>
            </w:r>
          </w:p>
          <w:p w:rsidR="00500AC5" w:rsidRPr="00282F28" w:rsidRDefault="00500AC5" w:rsidP="005A03D1">
            <w:pPr>
              <w:pStyle w:val="TableCell"/>
              <w:jc w:val="left"/>
            </w:pPr>
            <w:r w:rsidRPr="00282F28">
              <w:t xml:space="preserve">13%: some other food; still wine; diesel fuel for agriculture; machinery mainly used in agricultural production; </w:t>
            </w:r>
            <w:ins w:id="142" w:author="VAT Secretariat" w:date="2020-09-22T15:10:00Z">
              <w:r w:rsidR="005A03D1">
                <w:t>restaurant services.</w:t>
              </w:r>
              <w:r w:rsidR="005A03D1" w:rsidRPr="00282F28" w:rsidDel="005A03D1">
                <w:t xml:space="preserve"> </w:t>
              </w:r>
            </w:ins>
            <w:del w:id="143" w:author="VAT Secretariat" w:date="2020-09-22T15:10:00Z">
              <w:r w:rsidRPr="00282F28" w:rsidDel="005A03D1">
                <w:delText>admission to cultural events</w:delText>
              </w:r>
            </w:del>
            <w:r w:rsidRPr="00282F28">
              <w:t>.</w:t>
            </w:r>
          </w:p>
        </w:tc>
      </w:tr>
    </w:tbl>
    <w:p w:rsidR="00E16FC7" w:rsidRDefault="00E16FC7" w:rsidP="0055417A">
      <w:pPr>
        <w:pStyle w:val="Para0"/>
      </w:pPr>
      <w:r>
        <w:br w:type="page"/>
      </w:r>
    </w:p>
    <w:tbl>
      <w:tblPr>
        <w:tblStyle w:val="OECD"/>
        <w:tblW w:w="12616" w:type="dxa"/>
        <w:tblLook w:val="0420" w:firstRow="1" w:lastRow="0" w:firstColumn="0" w:lastColumn="0" w:noHBand="0" w:noVBand="1"/>
      </w:tblPr>
      <w:tblGrid>
        <w:gridCol w:w="1587"/>
        <w:gridCol w:w="11029"/>
      </w:tblGrid>
      <w:tr w:rsidR="0002036C" w:rsidRPr="00454399" w:rsidTr="00783DF1">
        <w:trPr>
          <w:cnfStyle w:val="100000000000" w:firstRow="1" w:lastRow="0" w:firstColumn="0" w:lastColumn="0" w:oddVBand="0" w:evenVBand="0" w:oddHBand="0" w:evenHBand="0" w:firstRowFirstColumn="0" w:firstRowLastColumn="0" w:lastRowFirstColumn="0" w:lastRowLastColumn="0"/>
        </w:trPr>
        <w:tc>
          <w:tcPr>
            <w:tcW w:w="1587" w:type="dxa"/>
          </w:tcPr>
          <w:p w:rsidR="0002036C" w:rsidRPr="00697953" w:rsidRDefault="0002036C" w:rsidP="0002036C">
            <w:pPr>
              <w:pStyle w:val="TableRow"/>
            </w:pPr>
            <w:r w:rsidRPr="00697953">
              <w:lastRenderedPageBreak/>
              <w:t>Slovak Republic</w:t>
            </w:r>
            <w:r w:rsidR="00771AD1">
              <w:t>*</w:t>
            </w:r>
          </w:p>
        </w:tc>
        <w:tc>
          <w:tcPr>
            <w:tcW w:w="11029" w:type="dxa"/>
          </w:tcPr>
          <w:p w:rsidR="0002036C" w:rsidRPr="00282F28" w:rsidRDefault="0002036C" w:rsidP="0002036C">
            <w:pPr>
              <w:pStyle w:val="TableCell"/>
              <w:jc w:val="left"/>
            </w:pPr>
            <w:r w:rsidRPr="00282F28">
              <w:t>10%: certain food; radioactive elements and isotopes and compounds for health service; pharmaceutical products; diagnostic or laboratory reagents; certain medical and sanitarian means; printed books</w:t>
            </w:r>
            <w:ins w:id="144" w:author="VAT Secretariat" w:date="2020-08-17T19:26:00Z">
              <w:r w:rsidR="003F3F46">
                <w:t xml:space="preserve"> and newspapers</w:t>
              </w:r>
            </w:ins>
            <w:r w:rsidRPr="00282F28">
              <w:t>, brochures, leaflets and similar printed matter; music; orthopedic appliances; contact and spectacle lenses; certain means for blind and partly blind persons, hard-of-hearing persons and hard health-disabled persons</w:t>
            </w:r>
            <w:r>
              <w:t>; accommodation services</w:t>
            </w:r>
            <w:r w:rsidRPr="00282F28">
              <w:t>.</w:t>
            </w:r>
          </w:p>
        </w:tc>
      </w:tr>
      <w:tr w:rsidR="0002036C"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02036C" w:rsidRPr="00282F28" w:rsidRDefault="0002036C" w:rsidP="0002036C">
            <w:pPr>
              <w:pStyle w:val="TableRow"/>
            </w:pPr>
            <w:r w:rsidRPr="00282F28">
              <w:t>Slovenia</w:t>
            </w:r>
            <w:r w:rsidR="00771AD1">
              <w:t>*</w:t>
            </w:r>
          </w:p>
        </w:tc>
        <w:tc>
          <w:tcPr>
            <w:tcW w:w="11029" w:type="dxa"/>
          </w:tcPr>
          <w:p w:rsidR="0002036C" w:rsidRDefault="0002036C" w:rsidP="009C1096">
            <w:pPr>
              <w:pStyle w:val="TableCell"/>
              <w:jc w:val="left"/>
              <w:rPr>
                <w:ins w:id="145" w:author="VAT Secretariat" w:date="2020-09-23T15:10:00Z"/>
              </w:rPr>
            </w:pPr>
            <w:r w:rsidRPr="002F6E69">
              <w:t xml:space="preserve">9.5%: foodstuff (for human and animal consumption); preparation of food; water supply; medicine, devices for the disabled; passenger transport; </w:t>
            </w:r>
            <w:del w:id="146" w:author="VAT Secretariat" w:date="2020-09-23T15:11:00Z">
              <w:r w:rsidRPr="002F6E69" w:rsidDel="007566F2">
                <w:delText xml:space="preserve">books on all physical means of support, newspapers and periodicals; </w:delText>
              </w:r>
              <w:r w:rsidR="009C1096" w:rsidDel="007566F2">
                <w:rPr>
                  <w:lang w:val="en-GB"/>
                </w:rPr>
                <w:delText>certain electronic publications and e-books</w:delText>
              </w:r>
              <w:r w:rsidR="00855E46" w:rsidDel="007566F2">
                <w:delText>;</w:delText>
              </w:r>
              <w:r w:rsidR="00855E46" w:rsidRPr="002F6E69" w:rsidDel="007566F2">
                <w:delText xml:space="preserve"> </w:delText>
              </w:r>
            </w:del>
            <w:r w:rsidRPr="002F6E69">
              <w:t>admission to cultural and sporting events; author’s rights; import and supply of certain works of art, collectors’ items or antiques; social housing; renovation and maintenance work of residential housing not provided as part of a social policy; livestock and certain supplies in connection with agricultural production; hotel accommodation; restaurant (except beverages); use of sporting facilities; supplies by undertakers and cremation services; public hygiene services; window-cleaning and cleaning in private households; minor repairing of bicycles, shoes and leather goods; domestic care services; hairdressing; cut flowers and plants.</w:t>
            </w:r>
          </w:p>
          <w:p w:rsidR="007566F2" w:rsidRPr="002F6E69" w:rsidRDefault="007566F2" w:rsidP="007566F2">
            <w:pPr>
              <w:pStyle w:val="TableCell"/>
              <w:jc w:val="left"/>
            </w:pPr>
            <w:ins w:id="147" w:author="VAT Secretariat" w:date="2020-09-23T15:10:00Z">
              <w:r>
                <w:t xml:space="preserve">5.0%: </w:t>
              </w:r>
            </w:ins>
            <w:ins w:id="148" w:author="VAT Secretariat" w:date="2020-09-23T15:13:00Z">
              <w:r w:rsidRPr="007566F2">
                <w:t>books, including books form libraries, newspapers and periodicals</w:t>
              </w:r>
            </w:ins>
            <w:ins w:id="149" w:author="VAT Secretariat" w:date="2020-09-23T15:11:00Z">
              <w:r>
                <w:t>.</w:t>
              </w:r>
            </w:ins>
          </w:p>
        </w:tc>
      </w:tr>
      <w:tr w:rsidR="0002036C"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02036C" w:rsidRPr="00282F28" w:rsidRDefault="0002036C" w:rsidP="0002036C">
            <w:pPr>
              <w:pStyle w:val="TableRow"/>
            </w:pPr>
            <w:r w:rsidRPr="00282F28">
              <w:t>Spain</w:t>
            </w:r>
            <w:r w:rsidR="00771AD1">
              <w:t>*</w:t>
            </w:r>
          </w:p>
        </w:tc>
        <w:tc>
          <w:tcPr>
            <w:tcW w:w="11029" w:type="dxa"/>
          </w:tcPr>
          <w:p w:rsidR="0002036C" w:rsidRPr="002F6E69" w:rsidRDefault="0002036C" w:rsidP="0002036C">
            <w:pPr>
              <w:pStyle w:val="TableCell"/>
              <w:jc w:val="left"/>
            </w:pPr>
            <w:r w:rsidRPr="002F6E69">
              <w:t xml:space="preserve">4%: </w:t>
            </w:r>
            <w:ins w:id="150" w:author="VAT Secretariat" w:date="2020-10-01T10:24:00Z">
              <w:r w:rsidR="0004293F">
                <w:t xml:space="preserve">basic </w:t>
              </w:r>
            </w:ins>
            <w:r w:rsidRPr="002F6E69">
              <w:t>food</w:t>
            </w:r>
            <w:ins w:id="151" w:author="VAT Secretariat" w:date="2020-10-01T10:24:00Z">
              <w:r w:rsidR="0004293F">
                <w:t>stuff</w:t>
              </w:r>
            </w:ins>
            <w:r w:rsidRPr="002F6E69">
              <w:t xml:space="preserve"> (</w:t>
            </w:r>
            <w:del w:id="152" w:author="VAT Secretariat" w:date="2020-10-01T10:24:00Z">
              <w:r w:rsidRPr="002F6E69" w:rsidDel="0004293F">
                <w:delText>for human and animal</w:delText>
              </w:r>
            </w:del>
            <w:del w:id="153" w:author="VAT Secretariat" w:date="2020-10-01T10:25:00Z">
              <w:r w:rsidRPr="002F6E69" w:rsidDel="0004293F">
                <w:delText xml:space="preserve"> consumption</w:delText>
              </w:r>
            </w:del>
            <w:ins w:id="154" w:author="VAT Secretariat" w:date="2020-10-01T10:25:00Z">
              <w:r w:rsidR="0004293F">
                <w:t xml:space="preserve"> bread, flour, milk, cheese, eggs, vegetables and fruit</w:t>
              </w:r>
            </w:ins>
            <w:r w:rsidRPr="002F6E69">
              <w:t xml:space="preserve">); </w:t>
            </w:r>
            <w:ins w:id="155" w:author="VAT Secretariat" w:date="2020-10-01T10:25:00Z">
              <w:r w:rsidR="0004293F">
                <w:t>certain</w:t>
              </w:r>
              <w:r w:rsidR="0004293F" w:rsidRPr="002F6E69">
                <w:t xml:space="preserve"> supplies to the disabled</w:t>
              </w:r>
              <w:r w:rsidR="0004293F">
                <w:t xml:space="preserve"> (e.g. wheelchairs); </w:t>
              </w:r>
            </w:ins>
            <w:del w:id="156" w:author="VAT Secretariat" w:date="2020-10-01T10:25:00Z">
              <w:r w:rsidRPr="002F6E69" w:rsidDel="0004293F">
                <w:delText>social accommodation</w:delText>
              </w:r>
            </w:del>
            <w:r w:rsidRPr="002F6E69">
              <w:t xml:space="preserve">; medicines and other medical devices </w:t>
            </w:r>
            <w:ins w:id="157" w:author="VAT Secretariat" w:date="2020-10-01T10:26:00Z">
              <w:r w:rsidR="0004293F">
                <w:t xml:space="preserve">for human use </w:t>
              </w:r>
            </w:ins>
            <w:r w:rsidRPr="002F6E69">
              <w:t xml:space="preserve">(e.g. lenses); books, newspapers and periodicals; supply of new buildings for </w:t>
            </w:r>
            <w:del w:id="158" w:author="VAT Secretariat" w:date="2020-10-01T10:26:00Z">
              <w:r w:rsidRPr="002F6E69" w:rsidDel="0004293F">
                <w:delText xml:space="preserve">private and </w:delText>
              </w:r>
            </w:del>
            <w:r w:rsidRPr="002F6E69">
              <w:t>social housing</w:t>
            </w:r>
            <w:ins w:id="159" w:author="VAT Secretariat" w:date="2020-10-01T10:27:00Z">
              <w:r w:rsidR="0004293F">
                <w:t xml:space="preserve"> and social </w:t>
              </w:r>
              <w:r w:rsidR="008577D3">
                <w:t>accommodation; supply of dwelling to certain house lease entities</w:t>
              </w:r>
            </w:ins>
            <w:r w:rsidRPr="002F6E69">
              <w:t>.</w:t>
            </w:r>
          </w:p>
          <w:p w:rsidR="0002036C" w:rsidRPr="002F6E69" w:rsidRDefault="0002036C" w:rsidP="008577D3">
            <w:pPr>
              <w:pStyle w:val="TableCell"/>
              <w:jc w:val="left"/>
            </w:pPr>
            <w:r w:rsidRPr="002F6E69">
              <w:t xml:space="preserve">10%: </w:t>
            </w:r>
            <w:ins w:id="160" w:author="VAT Secretariat" w:date="2020-10-01T10:28:00Z">
              <w:r w:rsidR="008577D3">
                <w:t>foodstuff (for human or animal consumption);</w:t>
              </w:r>
              <w:r w:rsidR="008577D3" w:rsidRPr="002F6E69">
                <w:t xml:space="preserve"> </w:t>
              </w:r>
            </w:ins>
            <w:r w:rsidRPr="002F6E69">
              <w:t xml:space="preserve">water supply; </w:t>
            </w:r>
            <w:del w:id="161" w:author="VAT Secretariat" w:date="2020-10-01T10:28:00Z">
              <w:r w:rsidRPr="002F6E69" w:rsidDel="008577D3">
                <w:delText xml:space="preserve">supplies to the disabled; </w:delText>
              </w:r>
            </w:del>
            <w:ins w:id="162" w:author="VAT Secretariat" w:date="2020-10-01T10:29:00Z">
              <w:r w:rsidR="008577D3">
                <w:t xml:space="preserve">medicines for animal use; certain medical equipment and certain pharmaceutical products; </w:t>
              </w:r>
            </w:ins>
            <w:r w:rsidRPr="002F6E69">
              <w:t xml:space="preserve">passengers transport; </w:t>
            </w:r>
            <w:ins w:id="163" w:author="VAT Secretariat" w:date="2020-10-01T10:29:00Z">
              <w:r w:rsidR="008577D3">
                <w:t>sale (also restoration or construction works under conditions) of building or parts of buildings susceptible of use as private housing;</w:t>
              </w:r>
              <w:r w:rsidR="008577D3" w:rsidRPr="002F6E69">
                <w:t xml:space="preserve"> </w:t>
              </w:r>
            </w:ins>
            <w:r w:rsidRPr="002F6E69">
              <w:t>minor work</w:t>
            </w:r>
            <w:ins w:id="164" w:author="VAT Secretariat" w:date="2020-10-01T10:30:00Z">
              <w:r w:rsidR="008577D3">
                <w:t>s</w:t>
              </w:r>
            </w:ins>
            <w:r w:rsidRPr="002F6E69">
              <w:t xml:space="preserve"> on private housing; </w:t>
            </w:r>
            <w:del w:id="165" w:author="VAT Secretariat" w:date="2020-10-01T10:30:00Z">
              <w:r w:rsidRPr="002F6E69" w:rsidDel="008577D3">
                <w:delText>cleaning;</w:delText>
              </w:r>
            </w:del>
            <w:r w:rsidRPr="002F6E69">
              <w:t xml:space="preserve"> restaurants and catering; certain cultural and entertainment services; hotel</w:t>
            </w:r>
            <w:del w:id="166" w:author="VAT Secretariat" w:date="2020-10-01T10:30:00Z">
              <w:r w:rsidRPr="002F6E69" w:rsidDel="008577D3">
                <w:delText>s</w:delText>
              </w:r>
            </w:del>
            <w:ins w:id="167" w:author="VAT Secretariat" w:date="2020-10-01T10:30:00Z">
              <w:r w:rsidR="008577D3">
                <w:t xml:space="preserve"> accommodation and alike</w:t>
              </w:r>
              <w:r w:rsidR="008577D3" w:rsidRPr="002F6E69">
                <w:t xml:space="preserve">; </w:t>
              </w:r>
              <w:r w:rsidR="008577D3">
                <w:t>amateur sport</w:t>
              </w:r>
            </w:ins>
            <w:ins w:id="168" w:author="VAT Secretariat" w:date="2020-10-01T10:31:00Z">
              <w:r w:rsidR="008577D3">
                <w:t xml:space="preserve"> events</w:t>
              </w:r>
            </w:ins>
            <w:r w:rsidRPr="002F6E69">
              <w:t xml:space="preserve">; </w:t>
            </w:r>
            <w:del w:id="169" w:author="VAT Secretariat" w:date="2020-10-01T10:31:00Z">
              <w:r w:rsidRPr="002F6E69" w:rsidDel="008577D3">
                <w:delText xml:space="preserve">public amenities; </w:delText>
              </w:r>
            </w:del>
            <w:ins w:id="170" w:author="VAT Secretariat" w:date="2020-10-01T10:32:00Z">
              <w:r w:rsidR="008577D3">
                <w:t>commercial fairs; animals as well as</w:t>
              </w:r>
              <w:r w:rsidR="008577D3" w:rsidRPr="002F6E69">
                <w:t xml:space="preserve"> </w:t>
              </w:r>
            </w:ins>
            <w:r w:rsidRPr="002F6E69">
              <w:t xml:space="preserve">agriculture and forestry products </w:t>
            </w:r>
            <w:ins w:id="171" w:author="VAT Secretariat" w:date="2020-10-01T10:32:00Z">
              <w:r w:rsidR="008577D3">
                <w:t>for obtaining foodstuffs</w:t>
              </w:r>
            </w:ins>
            <w:del w:id="172" w:author="VAT Secretariat" w:date="2020-10-01T10:32:00Z">
              <w:r w:rsidRPr="002F6E69" w:rsidDel="008577D3">
                <w:delText>used as food</w:delText>
              </w:r>
            </w:del>
            <w:r w:rsidRPr="002F6E69">
              <w:t xml:space="preserve">; goods </w:t>
            </w:r>
            <w:ins w:id="173" w:author="VAT Secretariat" w:date="2020-10-01T10:32:00Z">
              <w:r w:rsidR="008577D3">
                <w:t xml:space="preserve">and services </w:t>
              </w:r>
            </w:ins>
            <w:r w:rsidRPr="002F6E69">
              <w:t>used in agricultural</w:t>
            </w:r>
            <w:ins w:id="174" w:author="VAT Secretariat" w:date="2020-10-01T10:32:00Z">
              <w:r w:rsidR="008577D3">
                <w:t>, livestock</w:t>
              </w:r>
            </w:ins>
            <w:r w:rsidRPr="002F6E69">
              <w:t xml:space="preserve"> and forestry undertakings, including flowers and plants; waste treatment; cleaning of public sewage; burial services; cleaning and maintenance services</w:t>
            </w:r>
            <w:ins w:id="175" w:author="VAT Secretariat" w:date="2020-10-01T10:33:00Z">
              <w:r w:rsidR="008577D3">
                <w:t xml:space="preserve"> of public areas</w:t>
              </w:r>
            </w:ins>
            <w:r w:rsidRPr="002F6E69">
              <w:t>.</w:t>
            </w:r>
          </w:p>
        </w:tc>
      </w:tr>
      <w:tr w:rsidR="0002036C"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02036C" w:rsidRPr="00282F28" w:rsidRDefault="0002036C" w:rsidP="0002036C">
            <w:pPr>
              <w:pStyle w:val="TableRow"/>
            </w:pPr>
            <w:r w:rsidRPr="00282F28">
              <w:t>Sweden</w:t>
            </w:r>
            <w:r w:rsidR="00771AD1">
              <w:t>*</w:t>
            </w:r>
          </w:p>
        </w:tc>
        <w:tc>
          <w:tcPr>
            <w:tcW w:w="11029" w:type="dxa"/>
          </w:tcPr>
          <w:p w:rsidR="0002036C" w:rsidRPr="00282F28" w:rsidRDefault="0002036C" w:rsidP="0002036C">
            <w:pPr>
              <w:pStyle w:val="TableCell"/>
              <w:jc w:val="left"/>
            </w:pPr>
            <w:r w:rsidRPr="00282F28">
              <w:t xml:space="preserve">0%: commercial aircraft and ships and certain services related to these; aircraft fuel; prescribed medicine; printing of </w:t>
            </w:r>
            <w:r w:rsidR="00771AD1">
              <w:t>ce</w:t>
            </w:r>
            <w:r w:rsidR="00CF741A">
              <w:t>rtain membership publications.</w:t>
            </w:r>
          </w:p>
          <w:p w:rsidR="0002036C" w:rsidRPr="00282F28" w:rsidRDefault="0002036C" w:rsidP="0002036C">
            <w:pPr>
              <w:pStyle w:val="TableCell"/>
              <w:jc w:val="left"/>
            </w:pPr>
            <w:r w:rsidRPr="00282F28">
              <w:t>6%: passenger transport; books, newspapers and magazines</w:t>
            </w:r>
            <w:r w:rsidR="005928EB">
              <w:t>, including in electronic format</w:t>
            </w:r>
            <w:r w:rsidRPr="00282F28">
              <w:t xml:space="preserve">; </w:t>
            </w:r>
            <w:r w:rsidR="009C1096">
              <w:rPr>
                <w:lang w:val="en-GB"/>
              </w:rPr>
              <w:t>certain electronic publications and e-books</w:t>
            </w:r>
            <w:r w:rsidR="00224DD3">
              <w:t xml:space="preserve">; </w:t>
            </w:r>
            <w:r w:rsidRPr="00282F28">
              <w:t>culture (theatre, cinema, etc.); author’s rights; zoos; commercial sports events; commercial museums</w:t>
            </w:r>
            <w:r>
              <w:t>, exhibition of natural areas</w:t>
            </w:r>
            <w:r w:rsidRPr="00282F28">
              <w:t>.</w:t>
            </w:r>
          </w:p>
          <w:p w:rsidR="0002036C" w:rsidRPr="00282F28" w:rsidRDefault="0002036C" w:rsidP="0002036C">
            <w:pPr>
              <w:pStyle w:val="TableCell"/>
              <w:jc w:val="left"/>
            </w:pPr>
            <w:r w:rsidRPr="00282F28">
              <w:t xml:space="preserve">12%: food and </w:t>
            </w:r>
            <w:r w:rsidRPr="00C9347B">
              <w:t xml:space="preserve">restaurants services; </w:t>
            </w:r>
            <w:r w:rsidRPr="00282F28">
              <w:t>accommodation; works of art owned by the originator; import of antiques, collector’s items and works of art</w:t>
            </w:r>
            <w:r>
              <w:t>; repair of bikes, shoes and other leather goods and household linen</w:t>
            </w:r>
            <w:r w:rsidRPr="00282F28">
              <w:t>.</w:t>
            </w:r>
          </w:p>
        </w:tc>
      </w:tr>
      <w:tr w:rsidR="0002036C"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02036C" w:rsidRPr="00282F28" w:rsidRDefault="0002036C" w:rsidP="0002036C">
            <w:pPr>
              <w:pStyle w:val="TableRow"/>
            </w:pPr>
            <w:r w:rsidRPr="00282F28">
              <w:t>Switzerland</w:t>
            </w:r>
          </w:p>
        </w:tc>
        <w:tc>
          <w:tcPr>
            <w:tcW w:w="11029" w:type="dxa"/>
          </w:tcPr>
          <w:p w:rsidR="0002036C" w:rsidRPr="00282F28" w:rsidRDefault="0002036C" w:rsidP="0002036C">
            <w:pPr>
              <w:pStyle w:val="TableCell"/>
              <w:jc w:val="left"/>
            </w:pPr>
            <w:r w:rsidRPr="00282F28">
              <w:t>0%: Supply of services by travel agents and organisers of events, if they make use of supplies of goods and services by third parties that are provided abroad; certain supplies of goods and services to international airlines; state minted gold coins, fine gold for investment purposes and gold destined for refining or recovery.</w:t>
            </w:r>
          </w:p>
          <w:p w:rsidR="0002036C" w:rsidRPr="00282F28" w:rsidRDefault="0002036C" w:rsidP="0002036C">
            <w:pPr>
              <w:pStyle w:val="TableCell"/>
              <w:jc w:val="left"/>
            </w:pPr>
            <w:r w:rsidRPr="00282F28">
              <w:t xml:space="preserve">2.5%: </w:t>
            </w:r>
            <w:r>
              <w:t xml:space="preserve">tap </w:t>
            </w:r>
            <w:r w:rsidRPr="00282F28">
              <w:t>water; food; cattle; poultry; fish; grains; seeds; planting roots and bulbs; living plants; cuttings; scions and cut flowers and branches; animal feed; silage acids; scatterings for animals;</w:t>
            </w:r>
            <w:r w:rsidRPr="00C9347B">
              <w:t xml:space="preserve"> </w:t>
            </w:r>
            <w:r w:rsidRPr="00282F28">
              <w:t xml:space="preserve">fertilisers; pesticides; mulch; medication; books, newspapers and magazines, including </w:t>
            </w:r>
            <w:r>
              <w:t>i</w:t>
            </w:r>
            <w:r w:rsidRPr="00282F28">
              <w:t>n electronic format; non</w:t>
            </w:r>
            <w:r w:rsidRPr="00282F28">
              <w:noBreakHyphen/>
              <w:t>commercial services of radio and television companies, certain supplies in connection with agricultural production. The 2.5% rate also applies to certain cultural services supplied directly to the public, considerations demanded for sporting events,</w:t>
            </w:r>
            <w:r w:rsidRPr="00C9347B">
              <w:t xml:space="preserve"> </w:t>
            </w:r>
            <w:r w:rsidRPr="00282F28">
              <w:t>cultural services and the supply of works by their creators when the suppliers have opted for taxation (otherwise those supplies are exempt without right of deduction).</w:t>
            </w:r>
          </w:p>
          <w:p w:rsidR="0002036C" w:rsidRPr="00282F28" w:rsidRDefault="0002036C" w:rsidP="0002036C">
            <w:pPr>
              <w:pStyle w:val="TableCell"/>
              <w:jc w:val="left"/>
            </w:pPr>
            <w:r w:rsidRPr="00282F28">
              <w:t>3.</w:t>
            </w:r>
            <w:r>
              <w:t>7</w:t>
            </w:r>
            <w:r w:rsidRPr="00282F28">
              <w:t>%, accommodation services.</w:t>
            </w:r>
          </w:p>
        </w:tc>
      </w:tr>
      <w:tr w:rsidR="0002036C"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02036C" w:rsidRPr="00282F28" w:rsidRDefault="0002036C" w:rsidP="0002036C">
            <w:pPr>
              <w:pStyle w:val="TableRow"/>
            </w:pPr>
            <w:r w:rsidRPr="00282F28">
              <w:lastRenderedPageBreak/>
              <w:t>Turkey</w:t>
            </w:r>
          </w:p>
        </w:tc>
        <w:tc>
          <w:tcPr>
            <w:tcW w:w="11029" w:type="dxa"/>
          </w:tcPr>
          <w:p w:rsidR="0002036C" w:rsidRPr="00142416" w:rsidRDefault="0002036C" w:rsidP="0002036C">
            <w:pPr>
              <w:pStyle w:val="TableCell"/>
              <w:jc w:val="left"/>
            </w:pPr>
            <w:r w:rsidRPr="00142416">
              <w:t xml:space="preserve">0%: supply of ships, aircraft, and rail transportation vehicles; supply of services related to the manufacture, repair, maintenance of such vehicles; supply of services to ships and aircraft at </w:t>
            </w:r>
            <w:r w:rsidRPr="00E44DD9">
              <w:rPr>
                <w:lang w:val="en-GB"/>
              </w:rPr>
              <w:t>harbours or</w:t>
            </w:r>
            <w:r w:rsidRPr="00142416">
              <w:t xml:space="preserve"> airports; supply of goods and services for the exploration, management and refining of gold, silver, platinum, and oil; supply of machinery and equipment to persons who have an investment incentive document; goods and construction works for the construction, restoration and enlargement of seaports and airports; some goods and services related to national security; international roaming services supplied in Turkey according to the reciprocity principle; supply of goods that are listed in the second list of excise duty tax law to the </w:t>
            </w:r>
            <w:del w:id="176" w:author="VAT Secretariat" w:date="2020-10-01T14:07:00Z">
              <w:r w:rsidRPr="00142416" w:rsidDel="005844FD">
                <w:delText>prime ministry</w:delText>
              </w:r>
            </w:del>
            <w:ins w:id="177" w:author="VAT Secretariat" w:date="2020-10-01T14:07:00Z">
              <w:r w:rsidR="005844FD">
                <w:t>Presidency</w:t>
              </w:r>
            </w:ins>
            <w:r w:rsidRPr="00142416">
              <w:t xml:space="preserve"> central organisation; the first supply of product certificate that are drawn up according to agricultural product license warehousing law via commodity exchange market; exemption for delivery of equip</w:t>
            </w:r>
            <w:r>
              <w:t xml:space="preserve">ment  produced for the disabled; </w:t>
            </w:r>
            <w:r w:rsidRPr="00FA7779">
              <w:t>deliveries and services made to Turkey Red Crescent Society</w:t>
            </w:r>
            <w:r>
              <w:t xml:space="preserve">; </w:t>
            </w:r>
            <w:r w:rsidRPr="00FA7779">
              <w:t>fertilizer and feed deliveries</w:t>
            </w:r>
            <w:r>
              <w:t xml:space="preserve">; </w:t>
            </w:r>
            <w:r w:rsidRPr="00FA7779">
              <w:t>resident or workplace deliveries to non-residents in Turkey</w:t>
            </w:r>
            <w:r>
              <w:t xml:space="preserve">; </w:t>
            </w:r>
            <w:r w:rsidRPr="00FA7779">
              <w:t>deliveries of goods and services made in the scope of construction of organized industrial zones and small industrial sites</w:t>
            </w:r>
            <w:r>
              <w:t xml:space="preserve">; </w:t>
            </w:r>
            <w:r w:rsidRPr="00FA7779">
              <w:t>deliveries and services made to donators in the scope of facilities that are donated to general and special budget public administrations, special provincial administrations, municipalities and villages by these donators</w:t>
            </w:r>
            <w:r>
              <w:t xml:space="preserve">; </w:t>
            </w:r>
            <w:r w:rsidRPr="00FA7779">
              <w:t>health services provided to foreigners</w:t>
            </w:r>
            <w:r>
              <w:t xml:space="preserve">; </w:t>
            </w:r>
            <w:r w:rsidRPr="00FA7779">
              <w:t>new machinery and equipment deliveries to those that perform R &amp; D, innovation and design activities</w:t>
            </w:r>
            <w:ins w:id="178" w:author="VAT Secretariat" w:date="2020-10-01T14:07:00Z">
              <w:r w:rsidR="005844FD">
                <w:t>; printed books and periodicals</w:t>
              </w:r>
            </w:ins>
            <w:r>
              <w:t>.</w:t>
            </w:r>
            <w:r w:rsidR="00E16FC7">
              <w:t xml:space="preserve"> </w:t>
            </w:r>
          </w:p>
          <w:p w:rsidR="0002036C" w:rsidRPr="004672D1" w:rsidRDefault="0002036C" w:rsidP="0002036C">
            <w:pPr>
              <w:pStyle w:val="TableCell"/>
              <w:jc w:val="left"/>
            </w:pPr>
            <w:r w:rsidRPr="004672D1">
              <w:t xml:space="preserve">1%: some agricultural products; second-hand cars; </w:t>
            </w:r>
            <w:del w:id="179" w:author="VAT Secretariat" w:date="2020-10-01T14:08:00Z">
              <w:r w:rsidRPr="004672D1" w:rsidDel="005844FD">
                <w:delText xml:space="preserve">newspapers and periodicals; </w:delText>
              </w:r>
              <w:r w:rsidRPr="00B06861" w:rsidDel="005844FD">
                <w:delText>e-books and e-newspapers;</w:delText>
              </w:r>
            </w:del>
            <w:r w:rsidRPr="00B06861">
              <w:t xml:space="preserve"> </w:t>
            </w:r>
            <w:r w:rsidRPr="004672D1">
              <w:t>funeral services; supply of residential housing under 150 m2 in cities other than metropolitan ones and in metropolitan cities if land value per m² lower than TRY 500</w:t>
            </w:r>
            <w:ins w:id="180" w:author="VAT Secretariat" w:date="2020-10-01T14:09:00Z">
              <w:r w:rsidR="005844FD">
                <w:t xml:space="preserve"> </w:t>
              </w:r>
            </w:ins>
            <w:ins w:id="181" w:author="VAT Secretariat" w:date="2020-10-01T14:11:00Z">
              <w:r w:rsidR="005844FD">
                <w:t>for b</w:t>
              </w:r>
            </w:ins>
            <w:ins w:id="182" w:author="VAT Secretariat" w:date="2020-10-01T14:09:00Z">
              <w:r w:rsidR="005844FD" w:rsidRPr="00D57C0D">
                <w:t xml:space="preserve">uilding </w:t>
              </w:r>
            </w:ins>
            <w:ins w:id="183" w:author="VAT Secretariat" w:date="2020-10-01T14:11:00Z">
              <w:r w:rsidR="005844FD">
                <w:t>p</w:t>
              </w:r>
            </w:ins>
            <w:ins w:id="184" w:author="VAT Secretariat" w:date="2020-10-01T14:09:00Z">
              <w:r w:rsidR="005844FD" w:rsidRPr="00D57C0D">
                <w:t>ermit</w:t>
              </w:r>
            </w:ins>
            <w:ins w:id="185" w:author="VAT Secretariat" w:date="2020-10-01T14:10:00Z">
              <w:r w:rsidR="005844FD">
                <w:t xml:space="preserve"> delivered between </w:t>
              </w:r>
            </w:ins>
            <w:ins w:id="186" w:author="VAT Secretariat" w:date="2020-10-01T14:09:00Z">
              <w:r w:rsidR="005844FD" w:rsidRPr="00D57C0D">
                <w:t>1/1/2013</w:t>
              </w:r>
            </w:ins>
            <w:ins w:id="187" w:author="VAT Secretariat" w:date="2020-10-01T14:10:00Z">
              <w:r w:rsidR="005844FD">
                <w:t xml:space="preserve"> and </w:t>
              </w:r>
            </w:ins>
            <w:ins w:id="188" w:author="VAT Secretariat" w:date="2020-10-01T14:09:00Z">
              <w:r w:rsidR="005844FD" w:rsidRPr="00D57C0D">
                <w:t>31/12/2016</w:t>
              </w:r>
            </w:ins>
            <w:ins w:id="189" w:author="VAT Secretariat" w:date="2020-10-01T14:11:00Z">
              <w:r w:rsidR="005844FD">
                <w:t xml:space="preserve"> and </w:t>
              </w:r>
            </w:ins>
            <w:ins w:id="190" w:author="VAT Secretariat" w:date="2020-10-01T14:09:00Z">
              <w:r w:rsidR="005844FD">
                <w:t xml:space="preserve">lower than TRY 1000 for building permits </w:t>
              </w:r>
            </w:ins>
            <w:ins w:id="191" w:author="VAT Secretariat" w:date="2020-10-01T14:11:00Z">
              <w:r w:rsidR="005844FD">
                <w:t>delivered since 1/1/2017</w:t>
              </w:r>
            </w:ins>
            <w:r w:rsidRPr="004672D1">
              <w:t>; lease of specified machinery and equipment; seeds.</w:t>
            </w:r>
          </w:p>
          <w:p w:rsidR="0002036C" w:rsidRPr="00CF1C14" w:rsidRDefault="0002036C" w:rsidP="005844FD">
            <w:pPr>
              <w:pStyle w:val="TableCell"/>
              <w:jc w:val="left"/>
            </w:pPr>
            <w:r w:rsidRPr="00B06861">
              <w:t>8%: basic food; books;</w:t>
            </w:r>
            <w:r>
              <w:t xml:space="preserve"> </w:t>
            </w:r>
            <w:r w:rsidRPr="004672D1">
              <w:t xml:space="preserve">blood and blood component; </w:t>
            </w:r>
            <w:r w:rsidRPr="00B06861">
              <w:t>cinema; theatre; opera and ballet tickets; private educational service; vaccines; some medical products and s</w:t>
            </w:r>
            <w:r w:rsidRPr="009D684B">
              <w:t xml:space="preserve">ervices; ambulance services; medicine; medical equipment; textile and confection products and custom manufacturing of them; accommodation services; meal services at non-luxury restaurants (excluding alcoholic beverages); services provided by orphanage and </w:t>
            </w:r>
            <w:r w:rsidRPr="00CF1C14">
              <w:t xml:space="preserve">nursing homes; some constructional and agricultural machines; </w:t>
            </w:r>
            <w:ins w:id="192" w:author="VAT Secretariat" w:date="2020-10-01T14:14:00Z">
              <w:r w:rsidR="005844FD">
                <w:t xml:space="preserve">some furniture; </w:t>
              </w:r>
            </w:ins>
            <w:r w:rsidRPr="00CF1C14">
              <w:t>clothing; stationery goods; waste water services; supply of residential housing under 150 m² in metropolitan cities and with land value per m² is between TRY 500 and TRY 999</w:t>
            </w:r>
            <w:ins w:id="193" w:author="VAT Secretariat" w:date="2020-10-01T14:14:00Z">
              <w:r w:rsidR="005844FD">
                <w:t xml:space="preserve"> for building permits delivered between 1/1/2013 and 31/12/2016 and with land value</w:t>
              </w:r>
            </w:ins>
            <w:ins w:id="194" w:author="VAT Secretariat" w:date="2020-10-01T14:15:00Z">
              <w:r w:rsidR="005844FD">
                <w:t xml:space="preserve"> </w:t>
              </w:r>
            </w:ins>
            <w:ins w:id="195" w:author="VAT Secretariat" w:date="2020-10-01T14:16:00Z">
              <w:r w:rsidR="005844FD" w:rsidRPr="00D57C0D">
                <w:t>per m²</w:t>
              </w:r>
              <w:r w:rsidR="005844FD">
                <w:t xml:space="preserve"> between TRY 1000 and TRY 2000 for for building permits delivered since 1/1/2017</w:t>
              </w:r>
            </w:ins>
            <w:ins w:id="196" w:author="VAT Secretariat" w:date="2020-10-01T14:14:00Z">
              <w:r w:rsidR="005844FD">
                <w:t xml:space="preserve"> </w:t>
              </w:r>
            </w:ins>
            <w:r w:rsidRPr="00CF1C14">
              <w:t xml:space="preserve">. </w:t>
            </w:r>
          </w:p>
        </w:tc>
      </w:tr>
      <w:tr w:rsidR="0002036C" w:rsidRPr="00454399" w:rsidTr="00783DF1">
        <w:trPr>
          <w:cnfStyle w:val="000000010000" w:firstRow="0" w:lastRow="0" w:firstColumn="0" w:lastColumn="0" w:oddVBand="0" w:evenVBand="0" w:oddHBand="0" w:evenHBand="1" w:firstRowFirstColumn="0" w:firstRowLastColumn="0" w:lastRowFirstColumn="0" w:lastRowLastColumn="0"/>
        </w:trPr>
        <w:tc>
          <w:tcPr>
            <w:tcW w:w="1587" w:type="dxa"/>
          </w:tcPr>
          <w:p w:rsidR="0002036C" w:rsidRPr="00282F28" w:rsidRDefault="0002036C" w:rsidP="0002036C">
            <w:pPr>
              <w:pStyle w:val="TableRow"/>
            </w:pPr>
            <w:r w:rsidRPr="00282F28">
              <w:t>United Kingdom</w:t>
            </w:r>
            <w:r w:rsidR="00771AD1">
              <w:t>*</w:t>
            </w:r>
          </w:p>
        </w:tc>
        <w:tc>
          <w:tcPr>
            <w:tcW w:w="11029" w:type="dxa"/>
          </w:tcPr>
          <w:p w:rsidR="0002036C" w:rsidRPr="00142416" w:rsidRDefault="0002036C" w:rsidP="0002036C">
            <w:pPr>
              <w:pStyle w:val="TableCell"/>
              <w:jc w:val="left"/>
            </w:pPr>
            <w:r w:rsidRPr="00142416">
              <w:t>0%: food; certain services and goods supplied to charities; children's clothing; passenger transport; books; newspapers; domestic sewage and water; prescribed drugs; medicine; certain aids and services for disabled people; new housing, including the construction of new houses; residential and some charitable bu</w:t>
            </w:r>
            <w:r w:rsidR="00CF741A">
              <w:t>ildings.</w:t>
            </w:r>
          </w:p>
          <w:p w:rsidR="0002036C" w:rsidRPr="00142416" w:rsidRDefault="0002036C" w:rsidP="0002036C">
            <w:pPr>
              <w:pStyle w:val="TableCell"/>
              <w:jc w:val="left"/>
            </w:pPr>
            <w:r w:rsidRPr="00142416">
              <w:t>5%: fuel and power for domestic and charity use; certain energy saving materials supplied together with fitting services to recipient of benefits; certain grant-funded installations of heating equipment; children car seats; certain pharmaceutical products.</w:t>
            </w:r>
          </w:p>
        </w:tc>
      </w:tr>
      <w:tr w:rsidR="0002036C" w:rsidRPr="00454399" w:rsidTr="00783DF1">
        <w:trPr>
          <w:cnfStyle w:val="000000100000" w:firstRow="0" w:lastRow="0" w:firstColumn="0" w:lastColumn="0" w:oddVBand="0" w:evenVBand="0" w:oddHBand="1" w:evenHBand="0" w:firstRowFirstColumn="0" w:firstRowLastColumn="0" w:lastRowFirstColumn="0" w:lastRowLastColumn="0"/>
        </w:trPr>
        <w:tc>
          <w:tcPr>
            <w:tcW w:w="1587" w:type="dxa"/>
          </w:tcPr>
          <w:p w:rsidR="0002036C" w:rsidRPr="00454399" w:rsidRDefault="0002036C" w:rsidP="0002036C">
            <w:pPr>
              <w:pStyle w:val="TableRow"/>
            </w:pPr>
          </w:p>
        </w:tc>
        <w:tc>
          <w:tcPr>
            <w:tcW w:w="11029" w:type="dxa"/>
          </w:tcPr>
          <w:p w:rsidR="0002036C" w:rsidRPr="00454399" w:rsidRDefault="0002036C" w:rsidP="0002036C">
            <w:pPr>
              <w:pStyle w:val="TableCell"/>
            </w:pPr>
          </w:p>
        </w:tc>
      </w:tr>
    </w:tbl>
    <w:p w:rsidR="00024954" w:rsidRDefault="00024954" w:rsidP="000E006D">
      <w:pPr>
        <w:pStyle w:val="Sourcenotes"/>
        <w:rPr>
          <w:i/>
        </w:rPr>
      </w:pPr>
      <w:r>
        <w:t>1. VAT rates changes introduced after 1 January 2020 are mentioned in the c</w:t>
      </w:r>
      <w:r w:rsidR="00EB61CF">
        <w:t>ountry notes to this table.</w:t>
      </w:r>
    </w:p>
    <w:p w:rsidR="00783DF1" w:rsidRDefault="000C12F6" w:rsidP="000E006D">
      <w:pPr>
        <w:pStyle w:val="Sourcenotes"/>
      </w:pPr>
      <w:r w:rsidRPr="000C12F6">
        <w:t>2</w:t>
      </w:r>
      <w:r w:rsidR="00783DF1" w:rsidRPr="000C12F6">
        <w:t>.</w:t>
      </w:r>
      <w:r w:rsidR="00FB580F">
        <w:rPr>
          <w:i/>
        </w:rPr>
        <w:t xml:space="preserve"> </w:t>
      </w:r>
      <w:r w:rsidR="00FB580F" w:rsidRPr="0019745A">
        <w:t xml:space="preserve">For the purpose of this table, reduced rates also include “domestic zero rates” (0%) i.e. instances where VAT is not charged by the supplier on domestic supplies while related input VAT is deductible. In some countries, these supplies are called “exempt with right of deduction” and in others “GST </w:t>
      </w:r>
      <w:r w:rsidR="00FB580F">
        <w:t>f</w:t>
      </w:r>
      <w:r w:rsidR="00FB580F" w:rsidRPr="0019745A">
        <w:t xml:space="preserve">ree”. </w:t>
      </w:r>
      <w:r w:rsidR="00FB580F">
        <w:t>T</w:t>
      </w:r>
      <w:r w:rsidR="00FB580F" w:rsidRPr="0019745A">
        <w:t xml:space="preserve">hey do </w:t>
      </w:r>
      <w:r w:rsidR="00FB580F" w:rsidRPr="0019745A">
        <w:rPr>
          <w:u w:val="single"/>
        </w:rPr>
        <w:t xml:space="preserve">not </w:t>
      </w:r>
      <w:r w:rsidR="00FB580F" w:rsidRPr="0019745A">
        <w:t>include zero-rate applied to exports, supplies of goods or services used or consumed abroad or other supplies subject to similar treatment such as international transport or supplies to embassies, international organisations and diplomatic missions.</w:t>
      </w:r>
    </w:p>
    <w:p w:rsidR="00FB580F" w:rsidRPr="00FB580F" w:rsidRDefault="000C12F6" w:rsidP="000E006D">
      <w:pPr>
        <w:pStyle w:val="Sourcenotes"/>
      </w:pPr>
      <w:r w:rsidRPr="000C12F6">
        <w:t>3</w:t>
      </w:r>
      <w:r w:rsidR="00FB580F">
        <w:rPr>
          <w:i/>
        </w:rPr>
        <w:t xml:space="preserve">. </w:t>
      </w:r>
      <w:r w:rsidR="00FB580F" w:rsidRPr="0019745A">
        <w:t>Israel: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E16FC7" w:rsidRDefault="00A52088" w:rsidP="000778A7">
      <w:pPr>
        <w:pStyle w:val="Sourcenotes"/>
        <w:jc w:val="left"/>
        <w:rPr>
          <w:i/>
        </w:rPr>
        <w:sectPr w:rsidR="00E16FC7" w:rsidSect="00292176">
          <w:endnotePr>
            <w:numFmt w:val="decimal"/>
            <w:numRestart w:val="eachSect"/>
          </w:endnotePr>
          <w:pgSz w:w="16838" w:h="11906" w:orient="landscape" w:code="9"/>
          <w:pgMar w:top="2098" w:right="2098" w:bottom="1928" w:left="1928" w:header="1531" w:footer="1134" w:gutter="0"/>
          <w:cols w:space="708"/>
          <w:docGrid w:linePitch="360"/>
        </w:sectPr>
      </w:pPr>
      <w:r w:rsidRPr="00454399">
        <w:rPr>
          <w:i/>
        </w:rPr>
        <w:t>Source</w:t>
      </w:r>
      <w:r>
        <w:t xml:space="preserve">: </w:t>
      </w:r>
      <w:r w:rsidR="00783DF1">
        <w:t>National delegates. Data as of 1 January 2020</w:t>
      </w: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024954" w:rsidTr="00EB61CF">
        <w:trPr>
          <w:jc w:val="center"/>
        </w:trPr>
        <w:tc>
          <w:tcPr>
            <w:tcW w:w="9309" w:type="dxa"/>
            <w:shd w:val="clear" w:color="auto" w:fill="E1E6EB"/>
          </w:tcPr>
          <w:p w:rsidR="00024954" w:rsidRPr="000C12F6" w:rsidRDefault="00024954" w:rsidP="00EB61CF">
            <w:pPr>
              <w:pStyle w:val="Caption"/>
              <w:keepNext w:val="0"/>
              <w:rPr>
                <w:sz w:val="22"/>
                <w:szCs w:val="22"/>
                <w:vertAlign w:val="superscript"/>
              </w:rPr>
            </w:pPr>
            <w:r w:rsidRPr="000C12F6">
              <w:rPr>
                <w:sz w:val="22"/>
                <w:szCs w:val="22"/>
              </w:rPr>
              <w:lastRenderedPageBreak/>
              <w:t>Country notes to Table 2.2.</w:t>
            </w:r>
            <w:r w:rsidRPr="000C12F6">
              <w:rPr>
                <w:sz w:val="22"/>
                <w:szCs w:val="22"/>
                <w:vertAlign w:val="superscript"/>
              </w:rPr>
              <w:t>1</w:t>
            </w:r>
          </w:p>
          <w:p w:rsidR="00EB61CF" w:rsidRPr="00EB61CF" w:rsidRDefault="00EB61CF" w:rsidP="004A6BB1">
            <w:pPr>
              <w:pStyle w:val="Para0"/>
              <w:rPr>
                <w:i/>
              </w:rPr>
            </w:pPr>
            <w:r w:rsidRPr="0044115F">
              <w:rPr>
                <w:b/>
              </w:rPr>
              <w:t>Austria</w:t>
            </w:r>
            <w:r>
              <w:rPr>
                <w:b/>
              </w:rPr>
              <w:t>*</w:t>
            </w:r>
            <w:r>
              <w:t xml:space="preserve">. </w:t>
            </w:r>
            <w:del w:id="197" w:author="VAT Secretariat" w:date="2020-09-15T10:42:00Z">
              <w:r w:rsidRPr="005C35A5" w:rsidDel="004A6BB1">
                <w:rPr>
                  <w:i/>
                </w:rPr>
                <w:delText>A rate of 0</w:delText>
              </w:r>
              <w:r w:rsidRPr="00EB61CF" w:rsidDel="004A6BB1">
                <w:rPr>
                  <w:i/>
                </w:rPr>
                <w:delText>% Imports of certain goods needed to combat the Covid-19 from 1 January until 31 July 2020</w:delText>
              </w:r>
              <w:r w:rsidDel="004A6BB1">
                <w:rPr>
                  <w:i/>
                </w:rPr>
                <w:delText>.</w:delText>
              </w:r>
              <w:r w:rsidR="004A6BB1" w:rsidDel="004A6BB1">
                <w:rPr>
                  <w:i/>
                </w:rPr>
                <w:delText xml:space="preserve"> </w:delText>
              </w:r>
            </w:del>
            <w:ins w:id="198" w:author="VAT Secretariat" w:date="2020-09-15T10:42:00Z">
              <w:r w:rsidR="004A6BB1" w:rsidRPr="006D46AA">
                <w:rPr>
                  <w:i/>
                </w:rPr>
                <w:t>A rate of 0% applies to imports of goods needed to combat the Covid-19 from 30 January until 31 October 2020.</w:t>
              </w:r>
              <w:r w:rsidR="004A6BB1">
                <w:rPr>
                  <w:i/>
                </w:rPr>
                <w:t xml:space="preserve"> The same applies to supplies and Intra-Community acquisition </w:t>
              </w:r>
              <w:r w:rsidR="004A6BB1" w:rsidRPr="006D46AA">
                <w:rPr>
                  <w:i/>
                </w:rPr>
                <w:t xml:space="preserve">of </w:t>
              </w:r>
              <w:r w:rsidR="004A6BB1">
                <w:rPr>
                  <w:i/>
                </w:rPr>
                <w:t>some of these goods</w:t>
              </w:r>
              <w:r w:rsidR="004A6BB1" w:rsidRPr="006D46AA">
                <w:rPr>
                  <w:i/>
                </w:rPr>
                <w:t xml:space="preserve"> from </w:t>
              </w:r>
              <w:r w:rsidR="004A6BB1">
                <w:rPr>
                  <w:i/>
                </w:rPr>
                <w:t xml:space="preserve">14 April </w:t>
              </w:r>
              <w:r w:rsidR="004A6BB1" w:rsidRPr="006D46AA">
                <w:rPr>
                  <w:i/>
                </w:rPr>
                <w:t xml:space="preserve">until 31 </w:t>
              </w:r>
              <w:r w:rsidR="004A6BB1">
                <w:rPr>
                  <w:i/>
                </w:rPr>
                <w:t xml:space="preserve">July </w:t>
              </w:r>
              <w:r w:rsidR="004A6BB1" w:rsidRPr="006D46AA">
                <w:rPr>
                  <w:i/>
                </w:rPr>
                <w:t>2020.</w:t>
              </w:r>
              <w:r w:rsidR="004A6BB1">
                <w:rPr>
                  <w:i/>
                </w:rPr>
                <w:t xml:space="preserve"> From 30 June 2020 to 31 December 2020 a rate of 5% applies to restaurants, </w:t>
              </w:r>
              <w:r w:rsidR="004A6BB1" w:rsidRPr="006D0D38">
                <w:rPr>
                  <w:i/>
                </w:rPr>
                <w:t xml:space="preserve">some supplies of artists, writers and composers; </w:t>
              </w:r>
              <w:r w:rsidR="004A6BB1" w:rsidRPr="001E79DA">
                <w:rPr>
                  <w:i/>
                </w:rPr>
                <w:t>admission to cultural events and cinemas</w:t>
              </w:r>
              <w:r w:rsidR="004A6BB1">
                <w:rPr>
                  <w:i/>
                </w:rPr>
                <w:t>,</w:t>
              </w:r>
              <w:r w:rsidR="004A6BB1" w:rsidRPr="001E79DA">
                <w:rPr>
                  <w:i/>
                </w:rPr>
                <w:t xml:space="preserve"> hotel accomodation</w:t>
              </w:r>
              <w:r w:rsidR="004A6BB1">
                <w:rPr>
                  <w:i/>
                </w:rPr>
                <w:t>,</w:t>
              </w:r>
              <w:r w:rsidR="004A6BB1" w:rsidRPr="001E79DA">
                <w:rPr>
                  <w:i/>
                </w:rPr>
                <w:t xml:space="preserve"> books</w:t>
              </w:r>
              <w:r w:rsidR="004A6BB1">
                <w:rPr>
                  <w:i/>
                </w:rPr>
                <w:t>,</w:t>
              </w:r>
              <w:r w:rsidR="004A6BB1" w:rsidRPr="001E79DA">
                <w:rPr>
                  <w:i/>
                </w:rPr>
                <w:t xml:space="preserve"> newspapers and periodicals</w:t>
              </w:r>
              <w:r w:rsidR="004A6BB1">
                <w:rPr>
                  <w:i/>
                </w:rPr>
                <w:t xml:space="preserve"> (both physical and electronic)</w:t>
              </w:r>
              <w:r w:rsidR="004A6BB1" w:rsidRPr="001E79DA">
                <w:rPr>
                  <w:i/>
                </w:rPr>
                <w:t>.</w:t>
              </w:r>
            </w:ins>
          </w:p>
          <w:p w:rsidR="00EB61CF" w:rsidRPr="005C35A5" w:rsidRDefault="00EB61CF" w:rsidP="00EB61CF">
            <w:pPr>
              <w:pStyle w:val="Para0"/>
              <w:rPr>
                <w:b/>
              </w:rPr>
            </w:pPr>
            <w:r w:rsidRPr="005C35A5">
              <w:rPr>
                <w:b/>
              </w:rPr>
              <w:t>Belgium</w:t>
            </w:r>
            <w:r>
              <w:rPr>
                <w:b/>
              </w:rPr>
              <w:t xml:space="preserve">*. </w:t>
            </w:r>
            <w:del w:id="199" w:author="VAT Secretariat" w:date="2020-08-17T11:44:00Z">
              <w:r w:rsidRPr="005C35A5" w:rsidDel="00E47B03">
                <w:rPr>
                  <w:i/>
                </w:rPr>
                <w:delText xml:space="preserve">A rate of 0% applies to imports of </w:delText>
              </w:r>
              <w:r w:rsidDel="00E47B03">
                <w:rPr>
                  <w:i/>
                </w:rPr>
                <w:delText xml:space="preserve">certain </w:delText>
              </w:r>
              <w:r w:rsidRPr="005C35A5" w:rsidDel="00E47B03">
                <w:rPr>
                  <w:i/>
                </w:rPr>
                <w:delText>goods needed to combat the Covid-19 from 1 January until 31 July 2020.</w:delText>
              </w:r>
              <w:r w:rsidDel="00E47B03">
                <w:rPr>
                  <w:i/>
                </w:rPr>
                <w:delText xml:space="preserve"> </w:delText>
              </w:r>
              <w:r w:rsidRPr="005C35A5" w:rsidDel="00E47B03">
                <w:rPr>
                  <w:i/>
                </w:rPr>
                <w:delText xml:space="preserve">A rate of 0% </w:delText>
              </w:r>
              <w:r w:rsidDel="00E47B03">
                <w:rPr>
                  <w:i/>
                </w:rPr>
                <w:delText xml:space="preserve">also </w:delText>
              </w:r>
              <w:r w:rsidRPr="005C35A5" w:rsidDel="00E47B03">
                <w:rPr>
                  <w:i/>
                </w:rPr>
                <w:delText>applies</w:delText>
              </w:r>
              <w:r w:rsidDel="00E47B03">
                <w:rPr>
                  <w:i/>
                </w:rPr>
                <w:delText xml:space="preserve"> to donations</w:delText>
              </w:r>
              <w:r w:rsidRPr="00ED5BFE" w:rsidDel="00E47B03">
                <w:rPr>
                  <w:i/>
                </w:rPr>
                <w:delText xml:space="preserve"> of medical material and equipment to </w:delText>
              </w:r>
              <w:r w:rsidDel="00E47B03">
                <w:rPr>
                  <w:i/>
                </w:rPr>
                <w:delText xml:space="preserve">specific healthcare institutions </w:delText>
              </w:r>
              <w:r w:rsidRPr="00ED5BFE" w:rsidDel="00E47B03">
                <w:rPr>
                  <w:i/>
                </w:rPr>
                <w:delText>from 1 March 2020</w:delText>
              </w:r>
              <w:r w:rsidDel="00E47B03">
                <w:rPr>
                  <w:i/>
                </w:rPr>
                <w:delText xml:space="preserve">. </w:delText>
              </w:r>
            </w:del>
            <w:ins w:id="200" w:author="VAT Secretariat" w:date="2020-08-17T11:44:00Z">
              <w:r w:rsidR="00E47B03">
                <w:rPr>
                  <w:bCs/>
                  <w:i/>
                  <w:iCs/>
                </w:rPr>
                <w:t>T</w:t>
              </w:r>
              <w:r w:rsidR="00E47B03">
                <w:rPr>
                  <w:bCs/>
                  <w:i/>
                </w:rPr>
                <w:t>o</w:t>
              </w:r>
              <w:r w:rsidR="00E47B03">
                <w:rPr>
                  <w:i/>
                </w:rPr>
                <w:t xml:space="preserve"> combat Covid-19</w:t>
              </w:r>
            </w:ins>
            <w:ins w:id="201" w:author="VAT Secretariat" w:date="2020-09-15T13:23:00Z">
              <w:r w:rsidR="00F10F82">
                <w:rPr>
                  <w:i/>
                </w:rPr>
                <w:t xml:space="preserve">, </w:t>
              </w:r>
            </w:ins>
            <w:ins w:id="202" w:author="VAT Secretariat" w:date="2020-08-17T11:44:00Z">
              <w:r w:rsidR="00E47B03">
                <w:rPr>
                  <w:i/>
                </w:rPr>
                <w:t xml:space="preserve">a rate of 0% applies from </w:t>
              </w:r>
              <w:r w:rsidR="00E47B03">
                <w:rPr>
                  <w:rFonts w:cstheme="minorHAnsi"/>
                  <w:i/>
                  <w:iCs/>
                  <w:color w:val="FF0000"/>
                  <w:sz w:val="24"/>
                  <w:szCs w:val="24"/>
                </w:rPr>
                <w:t xml:space="preserve">13 March </w:t>
              </w:r>
              <w:r w:rsidR="00E47B03">
                <w:rPr>
                  <w:i/>
                </w:rPr>
                <w:t xml:space="preserve">until 31 October 2020 to imports of certain goods needed; </w:t>
              </w:r>
              <w:r w:rsidR="00E47B03">
                <w:rPr>
                  <w:rFonts w:cstheme="minorHAnsi"/>
                  <w:i/>
                  <w:iCs/>
                  <w:color w:val="FF0000"/>
                  <w:sz w:val="24"/>
                  <w:szCs w:val="24"/>
                </w:rPr>
                <w:t xml:space="preserve">a rate of 6% applies to </w:t>
              </w:r>
              <w:r w:rsidR="00E47B03">
                <w:rPr>
                  <w:rFonts w:cstheme="minorHAnsi"/>
                  <w:i/>
                  <w:color w:val="FF0000"/>
                  <w:sz w:val="24"/>
                  <w:szCs w:val="24"/>
                  <w:lang w:val="en"/>
                </w:rPr>
                <w:t xml:space="preserve">the supply, intra-Community acquisition and import of masks and </w:t>
              </w:r>
            </w:ins>
            <w:ins w:id="203" w:author="VAT Secretariat" w:date="2020-08-17T12:16:00Z">
              <w:r w:rsidR="00541360">
                <w:rPr>
                  <w:rFonts w:cstheme="minorHAnsi"/>
                  <w:i/>
                  <w:color w:val="FF0000"/>
                  <w:sz w:val="24"/>
                  <w:szCs w:val="24"/>
                  <w:lang w:val="en"/>
                </w:rPr>
                <w:t>hydro alcoholic</w:t>
              </w:r>
            </w:ins>
            <w:ins w:id="204" w:author="VAT Secretariat" w:date="2020-08-17T11:44:00Z">
              <w:r w:rsidR="00E47B03">
                <w:rPr>
                  <w:rFonts w:cstheme="minorHAnsi"/>
                  <w:i/>
                  <w:color w:val="FF0000"/>
                  <w:sz w:val="24"/>
                  <w:szCs w:val="24"/>
                  <w:lang w:val="en"/>
                </w:rPr>
                <w:t xml:space="preserve"> gels from 4 May until 31 December 2020; </w:t>
              </w:r>
              <w:r w:rsidR="00E47B03">
                <w:rPr>
                  <w:rFonts w:cstheme="minorHAnsi"/>
                  <w:i/>
                  <w:iCs/>
                  <w:color w:val="FF0000"/>
                  <w:sz w:val="24"/>
                  <w:szCs w:val="24"/>
                </w:rPr>
                <w:t xml:space="preserve">a rate of 6% applies to </w:t>
              </w:r>
              <w:r w:rsidR="00E47B03">
                <w:rPr>
                  <w:rFonts w:cstheme="minorHAnsi"/>
                  <w:i/>
                  <w:color w:val="FF0000"/>
                  <w:sz w:val="24"/>
                  <w:szCs w:val="24"/>
                  <w:lang w:val="en"/>
                </w:rPr>
                <w:t xml:space="preserve">the restaurant and catering services, excluding alcoholic beverages </w:t>
              </w:r>
              <w:r w:rsidR="00E47B03">
                <w:rPr>
                  <w:rFonts w:cstheme="minorHAnsi"/>
                  <w:i/>
                  <w:iCs/>
                  <w:color w:val="FF0000"/>
                  <w:sz w:val="24"/>
                  <w:szCs w:val="24"/>
                </w:rPr>
                <w:t>from 8 June 2020 until 31 December 2020.</w:t>
              </w:r>
            </w:ins>
          </w:p>
          <w:p w:rsidR="00EB61CF" w:rsidRDefault="00EB61CF" w:rsidP="00EB61CF">
            <w:pPr>
              <w:pStyle w:val="Para0"/>
              <w:rPr>
                <w:i/>
              </w:rPr>
            </w:pPr>
            <w:r w:rsidRPr="005C35A5">
              <w:rPr>
                <w:b/>
              </w:rPr>
              <w:t>Czech Republic</w:t>
            </w:r>
            <w:r>
              <w:rPr>
                <w:b/>
              </w:rPr>
              <w:t>*</w:t>
            </w:r>
            <w:r w:rsidRPr="005C35A5">
              <w:rPr>
                <w:b/>
              </w:rPr>
              <w:t>.</w:t>
            </w:r>
            <w:r w:rsidR="00D9754E">
              <w:rPr>
                <w:b/>
              </w:rPr>
              <w:t xml:space="preserve"> </w:t>
            </w:r>
            <w:del w:id="205" w:author="VAT Secretariat" w:date="2020-09-16T15:09:00Z">
              <w:r w:rsidR="00D9754E" w:rsidRPr="00D9754E" w:rsidDel="00843D37">
                <w:delText xml:space="preserve">Certain electronic publications </w:delText>
              </w:r>
              <w:r w:rsidR="009C1096" w:rsidDel="00843D37">
                <w:delText xml:space="preserve">and e-books </w:delText>
              </w:r>
              <w:r w:rsidR="00D9754E" w:rsidRPr="00D9754E" w:rsidDel="00843D37">
                <w:delText xml:space="preserve">are subject to the reduced rate of </w:delText>
              </w:r>
              <w:r w:rsidR="00D9754E" w:rsidDel="00843D37">
                <w:delText>1</w:delText>
              </w:r>
              <w:r w:rsidR="00D9754E" w:rsidRPr="00D9754E" w:rsidDel="00843D37">
                <w:delText>0% f</w:delText>
              </w:r>
            </w:del>
            <w:ins w:id="206" w:author="VAT Secretariat" w:date="2020-09-16T15:09:00Z">
              <w:r w:rsidR="00843D37">
                <w:t>F</w:t>
              </w:r>
            </w:ins>
            <w:r w:rsidR="00D9754E" w:rsidRPr="00D9754E">
              <w:t>rom 1 May 2020</w:t>
            </w:r>
            <w:ins w:id="207" w:author="VAT Secretariat" w:date="2020-09-16T15:13:00Z">
              <w:r w:rsidR="00843D37">
                <w:t xml:space="preserve"> </w:t>
              </w:r>
              <w:r w:rsidR="00843D37" w:rsidRPr="000F0530">
                <w:t>the reduced rate of 10</w:t>
              </w:r>
              <w:r w:rsidR="00843D37">
                <w:t> </w:t>
              </w:r>
              <w:r w:rsidR="00843D37" w:rsidRPr="000F0530">
                <w:t>% applies to supplies of certain e-publications and e-books, passenger transport, water, collection and treatment of waste and waste water, restaurant and catering services, domestic care services, cleaning in</w:t>
              </w:r>
              <w:r w:rsidR="00843D37">
                <w:t> </w:t>
              </w:r>
              <w:r w:rsidR="00843D37" w:rsidRPr="000F0530">
                <w:t>private households, domestic care services, hairdressing, and repairs of clothing, shoes and leather goods. From 1 July 2020, the reduced rate of</w:t>
              </w:r>
              <w:r w:rsidR="00843D37">
                <w:t> </w:t>
              </w:r>
              <w:r w:rsidR="00843D37" w:rsidRPr="000F0530">
                <w:t>10</w:t>
              </w:r>
              <w:r w:rsidR="00843D37">
                <w:t> </w:t>
              </w:r>
              <w:r w:rsidR="00843D37" w:rsidRPr="000F0530">
                <w:t>% applies to supplies of</w:t>
              </w:r>
              <w:r w:rsidR="00843D37">
                <w:t> </w:t>
              </w:r>
              <w:r w:rsidR="00843D37" w:rsidRPr="000F0530">
                <w:t>passenger transport, accommodation, admission to cultural events and facilities, admission to sporting events and use of sporting facilities</w:t>
              </w:r>
            </w:ins>
            <w:r w:rsidR="00D9754E">
              <w:t>.</w:t>
            </w:r>
            <w:r>
              <w:t xml:space="preserve"> </w:t>
            </w:r>
            <w:r w:rsidRPr="005C35A5">
              <w:rPr>
                <w:i/>
              </w:rPr>
              <w:t xml:space="preserve">A rate of 0% applies to imports of </w:t>
            </w:r>
            <w:r>
              <w:rPr>
                <w:i/>
              </w:rPr>
              <w:t xml:space="preserve">certain </w:t>
            </w:r>
            <w:r w:rsidRPr="005C35A5">
              <w:rPr>
                <w:i/>
              </w:rPr>
              <w:t xml:space="preserve">goods needed to combat the Covid-19 from 1 January until 31 </w:t>
            </w:r>
            <w:ins w:id="208" w:author="VAT Secretariat" w:date="2020-09-16T15:14:00Z">
              <w:r w:rsidR="00843D37">
                <w:rPr>
                  <w:i/>
                </w:rPr>
                <w:t xml:space="preserve">October </w:t>
              </w:r>
            </w:ins>
            <w:del w:id="209" w:author="VAT Secretariat" w:date="2020-09-16T15:14:00Z">
              <w:r w:rsidRPr="005C35A5" w:rsidDel="00843D37">
                <w:rPr>
                  <w:i/>
                </w:rPr>
                <w:delText xml:space="preserve">July </w:delText>
              </w:r>
            </w:del>
            <w:r w:rsidRPr="005C35A5">
              <w:rPr>
                <w:i/>
              </w:rPr>
              <w:t>2020.</w:t>
            </w:r>
          </w:p>
          <w:p w:rsidR="00EB61CF" w:rsidRDefault="00EB61CF" w:rsidP="00EB61CF">
            <w:pPr>
              <w:pStyle w:val="Para0"/>
              <w:rPr>
                <w:i/>
              </w:rPr>
            </w:pPr>
            <w:r>
              <w:rPr>
                <w:b/>
              </w:rPr>
              <w:t xml:space="preserve">Denmark*.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Default="00EB61CF" w:rsidP="00EB61CF">
            <w:pPr>
              <w:pStyle w:val="Para0"/>
              <w:rPr>
                <w:i/>
              </w:rPr>
            </w:pPr>
            <w:r>
              <w:rPr>
                <w:b/>
              </w:rPr>
              <w:t>Estonia*.</w:t>
            </w:r>
            <w:r w:rsidR="00D9754E">
              <w:rPr>
                <w:b/>
              </w:rPr>
              <w:t xml:space="preserve"> </w:t>
            </w:r>
            <w:r w:rsidR="00D9754E" w:rsidRPr="00D9754E">
              <w:t xml:space="preserve">Certain electronic publications </w:t>
            </w:r>
            <w:r w:rsidR="009C1096">
              <w:t xml:space="preserve">and e-books </w:t>
            </w:r>
            <w:r w:rsidR="00D9754E" w:rsidRPr="00D9754E">
              <w:t xml:space="preserve">are subject to the reduced rate of </w:t>
            </w:r>
            <w:r w:rsidR="00D9754E">
              <w:t>9</w:t>
            </w:r>
            <w:r w:rsidR="00D9754E" w:rsidRPr="00D9754E">
              <w:t>% from 1 May 2020</w:t>
            </w:r>
            <w:r>
              <w:rPr>
                <w:b/>
              </w:rPr>
              <w:t xml:space="preserve">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Pr="005C35A5" w:rsidRDefault="00EB61CF" w:rsidP="00EB61CF">
            <w:pPr>
              <w:pStyle w:val="Para0"/>
              <w:rPr>
                <w:b/>
              </w:rPr>
            </w:pPr>
            <w:r>
              <w:rPr>
                <w:b/>
              </w:rPr>
              <w:t xml:space="preserve">Finland*.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Default="00EB61CF" w:rsidP="00EB61CF">
            <w:pPr>
              <w:pStyle w:val="Para0"/>
            </w:pPr>
            <w:r w:rsidRPr="0044115F">
              <w:rPr>
                <w:b/>
              </w:rPr>
              <w:t>France</w:t>
            </w:r>
            <w:r>
              <w:rPr>
                <w:b/>
              </w:rPr>
              <w:t>*</w:t>
            </w:r>
            <w:r>
              <w:t>. Rates of 0.9%; 2.1%; 10.0%; 13.0% and 20.0% apply in Corsica; rates of 1.05%; 1.75%; 2.1% and 8.5% apply to overseas departments (DOM) excluding French Guyana and Mayotte.</w:t>
            </w:r>
            <w:r w:rsidRPr="007356B2">
              <w:rPr>
                <w:i/>
              </w:rPr>
              <w:t xml:space="preserve"> </w:t>
            </w:r>
            <w:ins w:id="210" w:author="VAT Secretariat" w:date="2020-09-17T13:47:00Z">
              <w:r w:rsidR="007356B2" w:rsidRPr="007356B2">
                <w:rPr>
                  <w:i/>
                </w:rPr>
                <w:t xml:space="preserve">Reduced rates of </w:t>
              </w:r>
            </w:ins>
            <w:del w:id="211" w:author="VAT Secretariat" w:date="2020-09-17T13:48:00Z">
              <w:r w:rsidRPr="005C35A5" w:rsidDel="007356B2">
                <w:rPr>
                  <w:i/>
                </w:rPr>
                <w:delText>A rate of</w:delText>
              </w:r>
            </w:del>
            <w:r w:rsidRPr="005C35A5">
              <w:rPr>
                <w:i/>
              </w:rPr>
              <w:t xml:space="preserve"> 0% </w:t>
            </w:r>
            <w:ins w:id="212" w:author="VAT Secretariat" w:date="2020-09-17T13:48:00Z">
              <w:r w:rsidR="007356B2">
                <w:rPr>
                  <w:i/>
                </w:rPr>
                <w:t xml:space="preserve">or 5.5% </w:t>
              </w:r>
            </w:ins>
            <w:r w:rsidRPr="005C35A5">
              <w:rPr>
                <w:i/>
              </w:rPr>
              <w:t>appl</w:t>
            </w:r>
            <w:ins w:id="213" w:author="VAT Secretariat" w:date="2020-09-17T13:48:00Z">
              <w:r w:rsidR="007356B2">
                <w:rPr>
                  <w:i/>
                </w:rPr>
                <w:t xml:space="preserve">y </w:t>
              </w:r>
            </w:ins>
            <w:del w:id="214" w:author="VAT Secretariat" w:date="2020-09-17T13:48:00Z">
              <w:r w:rsidRPr="005C35A5" w:rsidDel="007356B2">
                <w:rPr>
                  <w:i/>
                </w:rPr>
                <w:delText xml:space="preserve">ies </w:delText>
              </w:r>
            </w:del>
            <w:r w:rsidRPr="005C35A5">
              <w:rPr>
                <w:i/>
              </w:rPr>
              <w:t xml:space="preserve">to imports of </w:t>
            </w:r>
            <w:r>
              <w:rPr>
                <w:i/>
              </w:rPr>
              <w:t xml:space="preserve">certain </w:t>
            </w:r>
            <w:r w:rsidRPr="005C35A5">
              <w:rPr>
                <w:i/>
              </w:rPr>
              <w:t>goods needed to combat the Covid-19 from 1 January until 31 July 2020.</w:t>
            </w:r>
            <w:ins w:id="215" w:author="VAT Secretariat" w:date="2020-09-17T13:45:00Z">
              <w:r w:rsidR="007356B2">
                <w:rPr>
                  <w:i/>
                </w:rPr>
                <w:t xml:space="preserve"> </w:t>
              </w:r>
            </w:ins>
            <w:ins w:id="216" w:author="VAT Secretariat" w:date="2020-09-17T13:48:00Z">
              <w:r w:rsidR="007356B2">
                <w:rPr>
                  <w:i/>
                </w:rPr>
                <w:t>A</w:t>
              </w:r>
            </w:ins>
            <w:ins w:id="217" w:author="VAT Secretariat" w:date="2020-09-17T13:45:00Z">
              <w:r w:rsidR="007356B2" w:rsidRPr="003B195C">
                <w:rPr>
                  <w:i/>
                </w:rPr>
                <w:t xml:space="preserve"> rate of 5</w:t>
              </w:r>
            </w:ins>
            <w:ins w:id="218" w:author="VAT Secretariat" w:date="2020-09-17T13:49:00Z">
              <w:r w:rsidR="007356B2">
                <w:rPr>
                  <w:i/>
                </w:rPr>
                <w:t>.</w:t>
              </w:r>
            </w:ins>
            <w:ins w:id="219" w:author="VAT Secretariat" w:date="2020-09-17T13:45:00Z">
              <w:r w:rsidR="007356B2" w:rsidRPr="003B195C">
                <w:rPr>
                  <w:i/>
                </w:rPr>
                <w:t xml:space="preserve">5 % </w:t>
              </w:r>
            </w:ins>
            <w:ins w:id="220" w:author="VAT Secretariat" w:date="2020-09-17T13:49:00Z">
              <w:r w:rsidR="007356B2">
                <w:rPr>
                  <w:i/>
                </w:rPr>
                <w:t xml:space="preserve">also applies </w:t>
              </w:r>
            </w:ins>
            <w:ins w:id="221" w:author="VAT Secretariat" w:date="2020-09-17T13:45:00Z">
              <w:r w:rsidR="007356B2" w:rsidRPr="003B195C">
                <w:rPr>
                  <w:i/>
                </w:rPr>
                <w:t>to supplies of certain goods needed to combat the Covid</w:t>
              </w:r>
            </w:ins>
            <w:ins w:id="222" w:author="VAT Secretariat" w:date="2020-09-17T13:49:00Z">
              <w:r w:rsidR="007356B2">
                <w:rPr>
                  <w:i/>
                </w:rPr>
                <w:t>-19</w:t>
              </w:r>
            </w:ins>
            <w:ins w:id="223" w:author="VAT Secretariat" w:date="2020-09-17T13:45:00Z">
              <w:r w:rsidR="007356B2" w:rsidRPr="003B195C">
                <w:rPr>
                  <w:i/>
                </w:rPr>
                <w:t xml:space="preserve"> from </w:t>
              </w:r>
            </w:ins>
            <w:ins w:id="224" w:author="VAT Secretariat" w:date="2020-09-17T13:49:00Z">
              <w:r w:rsidR="007356B2">
                <w:rPr>
                  <w:i/>
                </w:rPr>
                <w:t xml:space="preserve">1 </w:t>
              </w:r>
            </w:ins>
            <w:ins w:id="225" w:author="VAT Secretariat" w:date="2020-09-17T13:45:00Z">
              <w:r w:rsidR="007356B2" w:rsidRPr="003B195C">
                <w:rPr>
                  <w:i/>
                </w:rPr>
                <w:t xml:space="preserve">march 2020 until 31 </w:t>
              </w:r>
            </w:ins>
            <w:ins w:id="226" w:author="VAT Secretariat" w:date="2020-09-17T13:49:00Z">
              <w:r w:rsidR="007356B2">
                <w:rPr>
                  <w:i/>
                </w:rPr>
                <w:t>D</w:t>
              </w:r>
            </w:ins>
            <w:ins w:id="227" w:author="VAT Secretariat" w:date="2020-09-17T13:45:00Z">
              <w:r w:rsidR="007356B2" w:rsidRPr="003B195C">
                <w:rPr>
                  <w:i/>
                </w:rPr>
                <w:t>ecember 2021.</w:t>
              </w:r>
            </w:ins>
          </w:p>
          <w:p w:rsidR="00EB61CF" w:rsidRDefault="00EB61CF" w:rsidP="00EB61CF">
            <w:pPr>
              <w:pStyle w:val="Para0"/>
            </w:pPr>
            <w:r w:rsidRPr="00881EA5">
              <w:rPr>
                <w:b/>
              </w:rPr>
              <w:t>Germany</w:t>
            </w:r>
            <w:r>
              <w:rPr>
                <w:b/>
              </w:rPr>
              <w:t>*</w:t>
            </w:r>
            <w:r w:rsidRPr="00881EA5">
              <w:rPr>
                <w:b/>
              </w:rPr>
              <w:t>.</w:t>
            </w:r>
            <w:r w:rsidR="00270645">
              <w:rPr>
                <w:b/>
              </w:rPr>
              <w:t xml:space="preserve"> </w:t>
            </w:r>
            <w:r w:rsidRPr="005C35A5">
              <w:rPr>
                <w:i/>
              </w:rPr>
              <w:t>A rate of 0% applies to donations of certain medical material and equipment to hospitals from 1 March 2020 to 31 July 2020.</w:t>
            </w:r>
            <w:r>
              <w:t xml:space="preserve"> </w:t>
            </w:r>
            <w:r w:rsidRPr="005C35A5">
              <w:rPr>
                <w:i/>
              </w:rPr>
              <w:t>A rate of 0% also applies to imports of goods needed to combat the Covid-19 from 1 January until 31 July 2020.</w:t>
            </w:r>
            <w:r w:rsidR="00270645">
              <w:rPr>
                <w:i/>
              </w:rPr>
              <w:t xml:space="preserve"> </w:t>
            </w:r>
            <w:r w:rsidR="00270645" w:rsidRPr="0007293F">
              <w:rPr>
                <w:i/>
              </w:rPr>
              <w:t xml:space="preserve">Restaurant and Catering Services </w:t>
            </w:r>
            <w:r w:rsidR="00270645">
              <w:rPr>
                <w:i/>
              </w:rPr>
              <w:t xml:space="preserve">are subject </w:t>
            </w:r>
            <w:ins w:id="228" w:author="VAT Secretariat" w:date="2020-09-17T14:54:00Z">
              <w:r w:rsidR="000A0819">
                <w:rPr>
                  <w:i/>
                </w:rPr>
                <w:t xml:space="preserve">to </w:t>
              </w:r>
            </w:ins>
            <w:r w:rsidR="00270645">
              <w:rPr>
                <w:i/>
              </w:rPr>
              <w:t xml:space="preserve">the reduced rate of </w:t>
            </w:r>
            <w:del w:id="229" w:author="VAT Secretariat" w:date="2020-09-17T14:54:00Z">
              <w:r w:rsidR="00270645" w:rsidDel="000A0819">
                <w:rPr>
                  <w:i/>
                </w:rPr>
                <w:delText>7</w:delText>
              </w:r>
            </w:del>
            <w:ins w:id="230" w:author="VAT Secretariat" w:date="2020-09-17T14:54:00Z">
              <w:r w:rsidR="000A0819">
                <w:rPr>
                  <w:i/>
                </w:rPr>
                <w:t>5</w:t>
              </w:r>
            </w:ins>
            <w:r w:rsidR="00270645">
              <w:rPr>
                <w:i/>
              </w:rPr>
              <w:t xml:space="preserve">% </w:t>
            </w:r>
            <w:r w:rsidR="00270645" w:rsidRPr="0007293F">
              <w:rPr>
                <w:i/>
              </w:rPr>
              <w:t xml:space="preserve">from 1 July 2020 until </w:t>
            </w:r>
            <w:del w:id="231" w:author="VAT Secretariat" w:date="2020-09-17T14:55:00Z">
              <w:r w:rsidR="00270645" w:rsidRPr="0007293F" w:rsidDel="000A0819">
                <w:rPr>
                  <w:i/>
                </w:rPr>
                <w:delText>1 July 2021</w:delText>
              </w:r>
            </w:del>
            <w:ins w:id="232" w:author="VAT Secretariat" w:date="2020-09-17T14:55:00Z">
              <w:r w:rsidR="000A0819">
                <w:rPr>
                  <w:i/>
                </w:rPr>
                <w:t>31 December 2020 and 7% from 1 January 2021 until 30 June</w:t>
              </w:r>
              <w:r w:rsidR="000A0819" w:rsidRPr="0007293F">
                <w:rPr>
                  <w:i/>
                </w:rPr>
                <w:t xml:space="preserve"> 2021</w:t>
              </w:r>
            </w:ins>
            <w:r w:rsidR="00270645" w:rsidRPr="0007293F">
              <w:rPr>
                <w:i/>
              </w:rPr>
              <w:t>.</w:t>
            </w:r>
          </w:p>
          <w:p w:rsidR="00EB61CF" w:rsidRDefault="00EB61CF" w:rsidP="00EB61CF">
            <w:pPr>
              <w:pStyle w:val="Para0"/>
              <w:rPr>
                <w:i/>
              </w:rPr>
            </w:pPr>
            <w:r w:rsidRPr="0044115F">
              <w:rPr>
                <w:b/>
              </w:rPr>
              <w:lastRenderedPageBreak/>
              <w:t>Greece</w:t>
            </w:r>
            <w:r>
              <w:rPr>
                <w:b/>
              </w:rPr>
              <w:t>*</w:t>
            </w:r>
            <w:r>
              <w:t>. Specific regional rates of 4.0%</w:t>
            </w:r>
            <w:ins w:id="233" w:author="VAT Secretariat" w:date="2020-09-17T17:34:00Z">
              <w:r w:rsidR="009A6278">
                <w:t xml:space="preserve">, </w:t>
              </w:r>
            </w:ins>
            <w:del w:id="234" w:author="VAT Secretariat" w:date="2020-09-17T17:34:00Z">
              <w:r w:rsidDel="009A6278">
                <w:delText>;</w:delText>
              </w:r>
            </w:del>
            <w:r>
              <w:t xml:space="preserve"> 9.0% and 17.0% apply in the islands of Leros, Lesbos, Kos, Samos and Chios until 31 December 2020. </w:t>
            </w:r>
            <w:r w:rsidRPr="005C35A5">
              <w:rPr>
                <w:i/>
              </w:rPr>
              <w:t xml:space="preserve">A rate of 0% applies to imports of </w:t>
            </w:r>
            <w:r>
              <w:rPr>
                <w:i/>
              </w:rPr>
              <w:t xml:space="preserve">certain </w:t>
            </w:r>
            <w:r w:rsidRPr="005C35A5">
              <w:rPr>
                <w:i/>
              </w:rPr>
              <w:t>goods needed to combat the Covid-19 from 1 January until 31 July 2020.</w:t>
            </w:r>
            <w:r w:rsidR="00270645">
              <w:rPr>
                <w:i/>
              </w:rPr>
              <w:t xml:space="preserve"> </w:t>
            </w:r>
            <w:r w:rsidR="00270645" w:rsidRPr="00BD4CA5">
              <w:rPr>
                <w:i/>
              </w:rPr>
              <w:t xml:space="preserve">Sanitary products essential for the protection of public health during the COVID-19 Pandemic (masks, gloves, etc.) </w:t>
            </w:r>
            <w:r w:rsidR="00270645">
              <w:rPr>
                <w:i/>
              </w:rPr>
              <w:t xml:space="preserve">are subject the reduced rate of 6% from 20 March </w:t>
            </w:r>
            <w:r w:rsidR="00270645" w:rsidRPr="00BD4CA5">
              <w:rPr>
                <w:i/>
              </w:rPr>
              <w:t>until 31</w:t>
            </w:r>
            <w:r w:rsidR="00270645">
              <w:rPr>
                <w:i/>
              </w:rPr>
              <w:t xml:space="preserve"> December </w:t>
            </w:r>
            <w:r w:rsidR="00270645" w:rsidRPr="00BD4CA5">
              <w:rPr>
                <w:i/>
              </w:rPr>
              <w:t>2020</w:t>
            </w:r>
            <w:r w:rsidR="00270645">
              <w:rPr>
                <w:i/>
              </w:rPr>
              <w:t>.</w:t>
            </w:r>
            <w:ins w:id="235" w:author="VAT Secretariat" w:date="2020-09-17T17:35:00Z">
              <w:r w:rsidR="009A6278">
                <w:rPr>
                  <w:i/>
                </w:rPr>
                <w:t xml:space="preserve"> </w:t>
              </w:r>
              <w:r w:rsidR="009A6278" w:rsidRPr="009A6278">
                <w:rPr>
                  <w:i/>
                </w:rPr>
                <w:t>Between 1</w:t>
              </w:r>
              <w:r w:rsidR="009A6278">
                <w:rPr>
                  <w:i/>
                </w:rPr>
                <w:t xml:space="preserve"> June </w:t>
              </w:r>
              <w:r w:rsidR="009A6278" w:rsidRPr="009A6278">
                <w:rPr>
                  <w:i/>
                </w:rPr>
                <w:t>2020 and 31</w:t>
              </w:r>
              <w:r w:rsidR="009A6278">
                <w:rPr>
                  <w:i/>
                </w:rPr>
                <w:t xml:space="preserve"> October </w:t>
              </w:r>
              <w:r w:rsidR="009A6278" w:rsidRPr="009A6278">
                <w:rPr>
                  <w:i/>
                </w:rPr>
                <w:t xml:space="preserve">2020, the reduced rate of 13% </w:t>
              </w:r>
            </w:ins>
            <w:ins w:id="236" w:author="VAT Secretariat" w:date="2020-09-17T17:36:00Z">
              <w:r w:rsidR="009A6278">
                <w:rPr>
                  <w:i/>
                </w:rPr>
                <w:t xml:space="preserve">applies to </w:t>
              </w:r>
            </w:ins>
            <w:ins w:id="237" w:author="VAT Secretariat" w:date="2020-09-17T17:35:00Z">
              <w:r w:rsidR="009A6278" w:rsidRPr="009A6278">
                <w:rPr>
                  <w:i/>
                </w:rPr>
                <w:t xml:space="preserve">admission to cinemas; transport of passengers and their accompanying luggage. </w:t>
              </w:r>
            </w:ins>
            <w:ins w:id="238" w:author="VAT Secretariat" w:date="2020-09-17T17:36:00Z">
              <w:r w:rsidR="00693539">
                <w:rPr>
                  <w:i/>
                </w:rPr>
                <w:t xml:space="preserve">In the same period, </w:t>
              </w:r>
            </w:ins>
            <w:ins w:id="239" w:author="VAT Secretariat" w:date="2020-09-17T17:37:00Z">
              <w:r w:rsidR="00693539" w:rsidRPr="009A6278">
                <w:rPr>
                  <w:i/>
                </w:rPr>
                <w:t xml:space="preserve">the </w:t>
              </w:r>
            </w:ins>
            <w:ins w:id="240" w:author="VAT Secretariat" w:date="2020-09-17T17:38:00Z">
              <w:r w:rsidR="00693539">
                <w:rPr>
                  <w:i/>
                </w:rPr>
                <w:t xml:space="preserve">reduced rate applies to the </w:t>
              </w:r>
            </w:ins>
            <w:ins w:id="241" w:author="VAT Secretariat" w:date="2020-09-17T17:37:00Z">
              <w:r w:rsidR="00693539">
                <w:rPr>
                  <w:i/>
                </w:rPr>
                <w:t>supply of non-alcoholic beverages</w:t>
              </w:r>
              <w:r w:rsidR="00693539" w:rsidRPr="009A6278">
                <w:rPr>
                  <w:i/>
                </w:rPr>
                <w:t xml:space="preserve"> </w:t>
              </w:r>
            </w:ins>
            <w:ins w:id="242" w:author="VAT Secretariat" w:date="2020-09-17T17:35:00Z">
              <w:r w:rsidR="009A6278" w:rsidRPr="009A6278">
                <w:rPr>
                  <w:i/>
                </w:rPr>
                <w:t>in restaurants and similar businesses, excluding nightclubs</w:t>
              </w:r>
              <w:r w:rsidR="009A6278">
                <w:rPr>
                  <w:i/>
                </w:rPr>
                <w:t>.</w:t>
              </w:r>
            </w:ins>
          </w:p>
          <w:p w:rsidR="00EB61CF" w:rsidRPr="005C35A5" w:rsidRDefault="00EB61CF" w:rsidP="00EB61CF">
            <w:pPr>
              <w:pStyle w:val="Para0"/>
              <w:rPr>
                <w:b/>
              </w:rPr>
            </w:pPr>
            <w:r>
              <w:rPr>
                <w:b/>
              </w:rPr>
              <w:t xml:space="preserve">Hungary*.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Default="00EB61CF" w:rsidP="00EB61CF">
            <w:pPr>
              <w:pStyle w:val="Para0"/>
            </w:pPr>
            <w:r w:rsidRPr="00C30309">
              <w:rPr>
                <w:b/>
              </w:rPr>
              <w:t>Ireland</w:t>
            </w:r>
            <w:r>
              <w:rPr>
                <w:b/>
              </w:rPr>
              <w:t>*</w:t>
            </w:r>
            <w:r w:rsidRPr="00C30309">
              <w:rPr>
                <w:b/>
              </w:rPr>
              <w:t>.</w:t>
            </w:r>
            <w:r>
              <w:t xml:space="preserve">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Default="00EB61CF" w:rsidP="00EB61CF">
            <w:pPr>
              <w:pStyle w:val="Para0"/>
            </w:pPr>
            <w:r w:rsidRPr="0044115F">
              <w:rPr>
                <w:b/>
              </w:rPr>
              <w:t>Israel.</w:t>
            </w:r>
            <w:r>
              <w:t xml:space="preserve"> The rate of 0% applies when an Eilat resident dealer buys goods from Eilat non-residents. Supplies made by an Eilat resident supplier (to be consumed in Eilat) are exempt from VAT.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EB61CF" w:rsidRDefault="00EB61CF" w:rsidP="00EB61CF">
            <w:pPr>
              <w:pStyle w:val="Para0"/>
            </w:pPr>
            <w:r w:rsidRPr="00C30309">
              <w:rPr>
                <w:b/>
              </w:rPr>
              <w:t>Italy</w:t>
            </w:r>
            <w:r>
              <w:rPr>
                <w:b/>
              </w:rPr>
              <w:t>*</w:t>
            </w:r>
            <w:r w:rsidRPr="00C30309">
              <w:rPr>
                <w:b/>
              </w:rPr>
              <w:t>.</w:t>
            </w:r>
            <w:r>
              <w:rPr>
                <w:b/>
              </w:rPr>
              <w:t xml:space="preserve"> </w:t>
            </w:r>
            <w:r w:rsidRPr="005C35A5">
              <w:rPr>
                <w:i/>
              </w:rPr>
              <w:t xml:space="preserve">A rate of 0% applies to imports of </w:t>
            </w:r>
            <w:r>
              <w:rPr>
                <w:i/>
              </w:rPr>
              <w:t xml:space="preserve">certain </w:t>
            </w:r>
            <w:r w:rsidRPr="005C35A5">
              <w:rPr>
                <w:i/>
              </w:rPr>
              <w:t xml:space="preserve">goods needed to combat the Covid-19 from </w:t>
            </w:r>
            <w:del w:id="243" w:author="VAT Secretariat" w:date="2020-08-21T14:11:00Z">
              <w:r w:rsidRPr="005C35A5" w:rsidDel="00082DF5">
                <w:rPr>
                  <w:i/>
                </w:rPr>
                <w:delText>1</w:delText>
              </w:r>
            </w:del>
            <w:ins w:id="244" w:author="VAT Secretariat" w:date="2020-08-21T14:11:00Z">
              <w:r w:rsidR="00082DF5">
                <w:rPr>
                  <w:i/>
                </w:rPr>
                <w:t>30</w:t>
              </w:r>
            </w:ins>
            <w:r w:rsidRPr="005C35A5">
              <w:rPr>
                <w:i/>
              </w:rPr>
              <w:t xml:space="preserve"> January until 31 </w:t>
            </w:r>
            <w:del w:id="245" w:author="VAT Secretariat" w:date="2020-08-17T15:55:00Z">
              <w:r w:rsidRPr="005C35A5" w:rsidDel="00301CAB">
                <w:rPr>
                  <w:i/>
                </w:rPr>
                <w:delText>July</w:delText>
              </w:r>
            </w:del>
            <w:ins w:id="246" w:author="VAT Secretariat" w:date="2020-08-17T15:55:00Z">
              <w:r w:rsidR="00301CAB">
                <w:rPr>
                  <w:i/>
                </w:rPr>
                <w:t>December</w:t>
              </w:r>
            </w:ins>
            <w:r w:rsidRPr="005C35A5">
              <w:rPr>
                <w:i/>
              </w:rPr>
              <w:t xml:space="preserve"> 2020.</w:t>
            </w:r>
            <w:ins w:id="247" w:author="VAT Secretariat" w:date="2020-08-17T15:22:00Z">
              <w:r w:rsidR="005B1E8C">
                <w:rPr>
                  <w:i/>
                </w:rPr>
                <w:t xml:space="preserve"> </w:t>
              </w:r>
            </w:ins>
            <w:ins w:id="248" w:author="VAT Secretariat" w:date="2020-08-21T14:26:00Z">
              <w:r w:rsidR="00A271E7" w:rsidRPr="00A271E7">
                <w:rPr>
                  <w:i/>
                </w:rPr>
                <w:t>A rate of 0% applies to the supplies of same goods from 19 May until until 31 December 2020</w:t>
              </w:r>
              <w:r w:rsidR="00A271E7">
                <w:rPr>
                  <w:i/>
                </w:rPr>
                <w:t xml:space="preserve">. </w:t>
              </w:r>
            </w:ins>
            <w:ins w:id="249" w:author="VAT Secretariat" w:date="2020-08-17T15:24:00Z">
              <w:r w:rsidR="005B1E8C">
                <w:rPr>
                  <w:i/>
                </w:rPr>
                <w:t>F</w:t>
              </w:r>
              <w:r w:rsidR="005B1E8C" w:rsidRPr="005B1E8C">
                <w:rPr>
                  <w:i/>
                </w:rPr>
                <w:t xml:space="preserve">rom </w:t>
              </w:r>
              <w:r w:rsidR="005B1E8C">
                <w:rPr>
                  <w:i/>
                </w:rPr>
                <w:t xml:space="preserve">1 January </w:t>
              </w:r>
              <w:r w:rsidR="005B1E8C" w:rsidRPr="005B1E8C">
                <w:rPr>
                  <w:i/>
                </w:rPr>
                <w:t>2021</w:t>
              </w:r>
              <w:r w:rsidR="005B1E8C">
                <w:rPr>
                  <w:i/>
                </w:rPr>
                <w:t xml:space="preserve"> a VAT rate of 5% will apply </w:t>
              </w:r>
              <w:r w:rsidR="005B1E8C" w:rsidRPr="005B1E8C">
                <w:rPr>
                  <w:i/>
                </w:rPr>
                <w:t xml:space="preserve">to </w:t>
              </w:r>
              <w:r w:rsidR="005B1E8C">
                <w:rPr>
                  <w:i/>
                </w:rPr>
                <w:t xml:space="preserve">the </w:t>
              </w:r>
              <w:r w:rsidR="005B1E8C" w:rsidRPr="005B1E8C">
                <w:rPr>
                  <w:i/>
                </w:rPr>
                <w:t>supplies of goods deemed necessary to fight the spread of COVID-19</w:t>
              </w:r>
            </w:ins>
            <w:ins w:id="250" w:author="VAT Secretariat" w:date="2020-08-17T15:25:00Z">
              <w:r w:rsidR="005B1E8C">
                <w:rPr>
                  <w:i/>
                </w:rPr>
                <w:t>.</w:t>
              </w:r>
            </w:ins>
          </w:p>
          <w:p w:rsidR="00EB61CF" w:rsidRDefault="00EB61CF" w:rsidP="00EB61CF">
            <w:pPr>
              <w:pStyle w:val="Para0"/>
            </w:pPr>
            <w:r w:rsidRPr="00F94CB9">
              <w:rPr>
                <w:b/>
              </w:rPr>
              <w:t>Japan.</w:t>
            </w:r>
            <w:r>
              <w:t xml:space="preserve"> The standard VAT rate was increased from 8% to 10% on 1 October 2019.</w:t>
            </w:r>
          </w:p>
          <w:p w:rsidR="00EB61CF" w:rsidRPr="000672E2" w:rsidRDefault="00EB61CF" w:rsidP="00EB61CF">
            <w:pPr>
              <w:pStyle w:val="Para0"/>
              <w:rPr>
                <w:b/>
              </w:rPr>
            </w:pPr>
            <w:r w:rsidRPr="000672E2">
              <w:rPr>
                <w:b/>
              </w:rPr>
              <w:t>Latvia</w:t>
            </w:r>
            <w:r>
              <w:rPr>
                <w:b/>
              </w:rPr>
              <w:t xml:space="preserve">*.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Pr="000672E2" w:rsidRDefault="00EB61CF" w:rsidP="00EB61CF">
            <w:pPr>
              <w:pStyle w:val="Para0"/>
              <w:rPr>
                <w:b/>
              </w:rPr>
            </w:pPr>
            <w:r w:rsidRPr="000672E2">
              <w:rPr>
                <w:b/>
              </w:rPr>
              <w:t>Lithuania</w:t>
            </w:r>
            <w:r>
              <w:rPr>
                <w:b/>
              </w:rPr>
              <w:t xml:space="preserve">*.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Default="00EB61CF" w:rsidP="00EB61CF">
            <w:pPr>
              <w:pStyle w:val="Para0"/>
              <w:rPr>
                <w:ins w:id="251" w:author="VAT Secretariat" w:date="2020-09-21T22:12:00Z"/>
                <w:i/>
              </w:rPr>
            </w:pPr>
            <w:r w:rsidRPr="000672E2">
              <w:rPr>
                <w:b/>
              </w:rPr>
              <w:t>Luxembourg</w:t>
            </w:r>
            <w:r>
              <w:rPr>
                <w:b/>
              </w:rPr>
              <w:t xml:space="preserve">*. </w:t>
            </w:r>
            <w:r w:rsidRPr="005C35A5">
              <w:rPr>
                <w:i/>
              </w:rPr>
              <w:t xml:space="preserve">A rate of 0% applies to imports of </w:t>
            </w:r>
            <w:r>
              <w:rPr>
                <w:i/>
              </w:rPr>
              <w:t xml:space="preserve">certain </w:t>
            </w:r>
            <w:r w:rsidRPr="005C35A5">
              <w:rPr>
                <w:i/>
              </w:rPr>
              <w:t xml:space="preserve">goods needed to combat the Covid-19 from 1 January until 31 </w:t>
            </w:r>
            <w:ins w:id="252" w:author="VAT Secretariat" w:date="2020-08-17T09:58:00Z">
              <w:r w:rsidR="004F3B60">
                <w:rPr>
                  <w:i/>
                </w:rPr>
                <w:t>October</w:t>
              </w:r>
            </w:ins>
            <w:del w:id="253" w:author="VAT Secretariat" w:date="2020-08-17T09:58:00Z">
              <w:r w:rsidRPr="005C35A5" w:rsidDel="004F3B60">
                <w:rPr>
                  <w:i/>
                </w:rPr>
                <w:delText>July</w:delText>
              </w:r>
            </w:del>
            <w:r w:rsidRPr="005C35A5">
              <w:rPr>
                <w:i/>
              </w:rPr>
              <w:t xml:space="preserve"> 2020.</w:t>
            </w:r>
          </w:p>
          <w:p w:rsidR="00526833" w:rsidRPr="000672E2" w:rsidRDefault="00526833" w:rsidP="00EB61CF">
            <w:pPr>
              <w:pStyle w:val="Para0"/>
              <w:rPr>
                <w:b/>
              </w:rPr>
            </w:pPr>
            <w:ins w:id="254" w:author="VAT Secretariat" w:date="2020-09-21T22:12:00Z">
              <w:r w:rsidRPr="00526833">
                <w:rPr>
                  <w:b/>
                </w:rPr>
                <w:t xml:space="preserve">Mexico. </w:t>
              </w:r>
              <w:r w:rsidRPr="00526833">
                <w:t>A reduced VAT rate of 8% applies to sale of goods, provision of independent services, and granting of the temporary use or enjoyment of goods in the premises or establishments located in the northern border region from 1 January 2019 until 31 December 2020</w:t>
              </w:r>
              <w:r>
                <w:t>.</w:t>
              </w:r>
            </w:ins>
          </w:p>
          <w:p w:rsidR="00EB61CF" w:rsidRPr="000672E2" w:rsidRDefault="00EB61CF" w:rsidP="00EB61CF">
            <w:pPr>
              <w:pStyle w:val="Para0"/>
              <w:rPr>
                <w:i/>
              </w:rPr>
            </w:pPr>
            <w:r w:rsidRPr="0087242C">
              <w:rPr>
                <w:b/>
              </w:rPr>
              <w:t>Netherlands</w:t>
            </w:r>
            <w:r>
              <w:rPr>
                <w:b/>
              </w:rPr>
              <w:t>*</w:t>
            </w:r>
            <w:r w:rsidRPr="0087242C">
              <w:rPr>
                <w:b/>
              </w:rPr>
              <w:t>.</w:t>
            </w:r>
            <w:r>
              <w:t xml:space="preserve"> </w:t>
            </w:r>
            <w:r w:rsidRPr="000672E2">
              <w:rPr>
                <w:i/>
              </w:rPr>
              <w:t xml:space="preserve">A rate of </w:t>
            </w:r>
            <w:ins w:id="255" w:author="VAT Secretariat" w:date="2020-09-30T08:09:00Z">
              <w:r w:rsidR="00906659">
                <w:rPr>
                  <w:i/>
                </w:rPr>
                <w:t xml:space="preserve">(effectively) </w:t>
              </w:r>
            </w:ins>
            <w:r w:rsidRPr="000672E2">
              <w:rPr>
                <w:i/>
              </w:rPr>
              <w:t xml:space="preserve">0% applies to the hiring of healthcare workers by healthcare </w:t>
            </w:r>
            <w:del w:id="256" w:author="VAT Secretariat" w:date="2020-09-30T08:10:00Z">
              <w:r w:rsidRPr="000672E2" w:rsidDel="00906659">
                <w:rPr>
                  <w:i/>
                </w:rPr>
                <w:delText>providers</w:delText>
              </w:r>
            </w:del>
            <w:ins w:id="257" w:author="VAT Secretariat" w:date="2020-09-30T08:10:00Z">
              <w:r w:rsidR="00906659">
                <w:rPr>
                  <w:i/>
                </w:rPr>
                <w:t>facilities</w:t>
              </w:r>
            </w:ins>
            <w:r w:rsidRPr="000672E2">
              <w:rPr>
                <w:i/>
              </w:rPr>
              <w:t xml:space="preserve"> or institutions qualifying for the VAT exemption of medical services. The measure applies from 1</w:t>
            </w:r>
            <w:ins w:id="258" w:author="VAT Secretariat" w:date="2020-09-22T11:17:00Z">
              <w:r w:rsidR="00FA1DA2">
                <w:rPr>
                  <w:i/>
                </w:rPr>
                <w:t>6</w:t>
              </w:r>
            </w:ins>
            <w:del w:id="259" w:author="VAT Secretariat" w:date="2020-09-22T11:17:00Z">
              <w:r w:rsidRPr="000672E2" w:rsidDel="00FA1DA2">
                <w:rPr>
                  <w:i/>
                </w:rPr>
                <w:delText>2</w:delText>
              </w:r>
            </w:del>
            <w:r w:rsidRPr="000672E2">
              <w:rPr>
                <w:i/>
              </w:rPr>
              <w:t xml:space="preserve"> March </w:t>
            </w:r>
            <w:ins w:id="260" w:author="VAT Secretariat" w:date="2020-09-22T11:18:00Z">
              <w:r w:rsidR="00FA1DA2">
                <w:rPr>
                  <w:i/>
                </w:rPr>
                <w:t xml:space="preserve">to 1 </w:t>
              </w:r>
            </w:ins>
            <w:ins w:id="261" w:author="VAT Secretariat" w:date="2020-09-30T08:10:00Z">
              <w:r w:rsidR="00906659">
                <w:rPr>
                  <w:i/>
                </w:rPr>
                <w:t>January</w:t>
              </w:r>
            </w:ins>
            <w:ins w:id="262" w:author="VAT Secretariat" w:date="2020-09-22T11:18:00Z">
              <w:r w:rsidR="00FA1DA2">
                <w:rPr>
                  <w:i/>
                </w:rPr>
                <w:t xml:space="preserve"> </w:t>
              </w:r>
            </w:ins>
            <w:r w:rsidRPr="000672E2">
              <w:rPr>
                <w:i/>
              </w:rPr>
              <w:t>202</w:t>
            </w:r>
            <w:ins w:id="263" w:author="VAT Secretariat" w:date="2020-09-30T08:10:00Z">
              <w:r w:rsidR="00906659">
                <w:rPr>
                  <w:i/>
                </w:rPr>
                <w:t>1</w:t>
              </w:r>
            </w:ins>
            <w:del w:id="264" w:author="VAT Secretariat" w:date="2020-09-30T08:10:00Z">
              <w:r w:rsidRPr="000672E2" w:rsidDel="00906659">
                <w:rPr>
                  <w:i/>
                </w:rPr>
                <w:delText>0</w:delText>
              </w:r>
            </w:del>
            <w:r w:rsidRPr="000672E2">
              <w:rPr>
                <w:i/>
              </w:rPr>
              <w:t xml:space="preserve">. The rate of </w:t>
            </w:r>
            <w:ins w:id="265" w:author="VAT Secretariat" w:date="2020-09-30T08:11:00Z">
              <w:r w:rsidR="00906659">
                <w:rPr>
                  <w:i/>
                </w:rPr>
                <w:t xml:space="preserve">(effectively) </w:t>
              </w:r>
            </w:ins>
            <w:r w:rsidRPr="000672E2">
              <w:rPr>
                <w:i/>
              </w:rPr>
              <w:t xml:space="preserve">0% also applies to donations of Covid-19 related medical material and equipment to </w:t>
            </w:r>
            <w:ins w:id="266" w:author="VAT Secretariat" w:date="2020-09-30T08:11:00Z">
              <w:r w:rsidR="00906659">
                <w:rPr>
                  <w:i/>
                  <w:iCs/>
                </w:rPr>
                <w:t xml:space="preserve">to </w:t>
              </w:r>
              <w:r w:rsidR="00906659">
                <w:rPr>
                  <w:i/>
                  <w:iCs/>
                  <w:color w:val="FF0000"/>
                </w:rPr>
                <w:t xml:space="preserve">healthcare facilities or institutions and to general practitioners </w:t>
              </w:r>
            </w:ins>
            <w:del w:id="267" w:author="VAT Secretariat" w:date="2020-09-30T08:11:00Z">
              <w:r w:rsidRPr="000672E2" w:rsidDel="00906659">
                <w:rPr>
                  <w:i/>
                </w:rPr>
                <w:delText>hospitals</w:delText>
              </w:r>
            </w:del>
            <w:r w:rsidRPr="000672E2">
              <w:rPr>
                <w:i/>
              </w:rPr>
              <w:t xml:space="preserve"> from 1</w:t>
            </w:r>
            <w:ins w:id="268" w:author="VAT Secretariat" w:date="2020-09-30T08:12:00Z">
              <w:r w:rsidR="00906659">
                <w:rPr>
                  <w:i/>
                </w:rPr>
                <w:t>6</w:t>
              </w:r>
            </w:ins>
            <w:r w:rsidRPr="000672E2">
              <w:rPr>
                <w:i/>
              </w:rPr>
              <w:t xml:space="preserve"> March 2020</w:t>
            </w:r>
            <w:ins w:id="269" w:author="VAT Secretariat" w:date="2020-09-30T08:12:00Z">
              <w:r w:rsidR="00906659">
                <w:rPr>
                  <w:i/>
                </w:rPr>
                <w:t xml:space="preserve"> to 1 January 2021</w:t>
              </w:r>
            </w:ins>
            <w:r w:rsidRPr="000672E2">
              <w:rPr>
                <w:i/>
              </w:rPr>
              <w:t>.</w:t>
            </w:r>
            <w:r>
              <w:rPr>
                <w:i/>
              </w:rPr>
              <w:t xml:space="preserve"> </w:t>
            </w:r>
            <w:r w:rsidRPr="005C35A5">
              <w:rPr>
                <w:i/>
              </w:rPr>
              <w:t xml:space="preserve">A rate of 0% applies to imports of </w:t>
            </w:r>
            <w:r>
              <w:rPr>
                <w:i/>
              </w:rPr>
              <w:t xml:space="preserve">certain </w:t>
            </w:r>
            <w:r w:rsidRPr="005C35A5">
              <w:rPr>
                <w:i/>
              </w:rPr>
              <w:t xml:space="preserve">goods needed to combat the Covid-19 from </w:t>
            </w:r>
            <w:del w:id="270" w:author="VAT Secretariat" w:date="2020-09-30T08:13:00Z">
              <w:r w:rsidRPr="005C35A5" w:rsidDel="00906659">
                <w:rPr>
                  <w:i/>
                </w:rPr>
                <w:delText>1</w:delText>
              </w:r>
            </w:del>
            <w:ins w:id="271" w:author="VAT Secretariat" w:date="2020-09-30T08:13:00Z">
              <w:r w:rsidR="00906659">
                <w:rPr>
                  <w:i/>
                </w:rPr>
                <w:t>30</w:t>
              </w:r>
            </w:ins>
            <w:r w:rsidRPr="005C35A5">
              <w:rPr>
                <w:i/>
              </w:rPr>
              <w:t xml:space="preserve"> January </w:t>
            </w:r>
            <w:ins w:id="272" w:author="VAT Secretariat" w:date="2020-09-30T08:13:00Z">
              <w:r w:rsidR="00906659">
                <w:rPr>
                  <w:i/>
                </w:rPr>
                <w:t xml:space="preserve">to 1 November </w:t>
              </w:r>
            </w:ins>
            <w:del w:id="273" w:author="VAT Secretariat" w:date="2020-09-30T08:13:00Z">
              <w:r w:rsidRPr="005C35A5" w:rsidDel="00906659">
                <w:rPr>
                  <w:i/>
                </w:rPr>
                <w:delText xml:space="preserve">until 31 July </w:delText>
              </w:r>
            </w:del>
            <w:r w:rsidRPr="005C35A5">
              <w:rPr>
                <w:i/>
              </w:rPr>
              <w:t>2020.</w:t>
            </w:r>
            <w:r w:rsidR="00CF741A">
              <w:rPr>
                <w:i/>
              </w:rPr>
              <w:t xml:space="preserve"> </w:t>
            </w:r>
            <w:ins w:id="274" w:author="VAT Secretariat" w:date="2020-09-22T11:19:00Z">
              <w:r w:rsidR="00FA1DA2">
                <w:rPr>
                  <w:i/>
                </w:rPr>
                <w:t xml:space="preserve">A rate of </w:t>
              </w:r>
              <w:r w:rsidR="00FA1DA2" w:rsidRPr="00FA1DA2">
                <w:rPr>
                  <w:i/>
                </w:rPr>
                <w:t>0% applies to the purchase in the Netherlands of mouth masks (medical and non-medical)</w:t>
              </w:r>
              <w:r w:rsidR="00FA1DA2">
                <w:rPr>
                  <w:i/>
                </w:rPr>
                <w:t xml:space="preserve"> </w:t>
              </w:r>
            </w:ins>
            <w:ins w:id="275" w:author="VAT Secretariat" w:date="2020-09-22T11:20:00Z">
              <w:r w:rsidR="00FA1DA2">
                <w:rPr>
                  <w:i/>
                </w:rPr>
                <w:t>from</w:t>
              </w:r>
              <w:r w:rsidR="00FA1DA2" w:rsidRPr="00FA1DA2">
                <w:rPr>
                  <w:i/>
                </w:rPr>
                <w:t xml:space="preserve"> 25 May </w:t>
              </w:r>
            </w:ins>
            <w:ins w:id="276" w:author="VAT Secretariat" w:date="2020-09-30T08:14:00Z">
              <w:r w:rsidR="00906659">
                <w:rPr>
                  <w:i/>
                </w:rPr>
                <w:t>to</w:t>
              </w:r>
            </w:ins>
            <w:ins w:id="277" w:author="VAT Secretariat" w:date="2020-09-22T11:20:00Z">
              <w:r w:rsidR="00FA1DA2" w:rsidRPr="00FA1DA2">
                <w:rPr>
                  <w:i/>
                </w:rPr>
                <w:t xml:space="preserve"> 1 </w:t>
              </w:r>
            </w:ins>
            <w:ins w:id="278" w:author="VAT Secretariat" w:date="2020-09-30T08:14:00Z">
              <w:r w:rsidR="00906659">
                <w:rPr>
                  <w:i/>
                </w:rPr>
                <w:t>January</w:t>
              </w:r>
            </w:ins>
            <w:ins w:id="279" w:author="VAT Secretariat" w:date="2020-09-22T11:20:00Z">
              <w:r w:rsidR="00FA1DA2" w:rsidRPr="00FA1DA2">
                <w:rPr>
                  <w:i/>
                </w:rPr>
                <w:t xml:space="preserve"> 202</w:t>
              </w:r>
            </w:ins>
            <w:ins w:id="280" w:author="VAT Secretariat" w:date="2020-09-30T08:14:00Z">
              <w:r w:rsidR="00906659">
                <w:rPr>
                  <w:i/>
                </w:rPr>
                <w:t>1</w:t>
              </w:r>
            </w:ins>
            <w:ins w:id="281" w:author="VAT Secretariat" w:date="2020-09-22T11:20:00Z">
              <w:r w:rsidR="00FA1DA2">
                <w:rPr>
                  <w:i/>
                </w:rPr>
                <w:t xml:space="preserve">. </w:t>
              </w:r>
            </w:ins>
            <w:r w:rsidR="00CF741A">
              <w:rPr>
                <w:i/>
              </w:rPr>
              <w:t>The reduced rate of 9% applies to o</w:t>
            </w:r>
            <w:r w:rsidR="00CF741A" w:rsidRPr="0033361B">
              <w:rPr>
                <w:i/>
              </w:rPr>
              <w:t xml:space="preserve">nline fitness classes </w:t>
            </w:r>
            <w:del w:id="282" w:author="VAT Secretariat" w:date="2020-09-22T11:21:00Z">
              <w:r w:rsidR="00CF741A" w:rsidRPr="0033361B" w:rsidDel="00FA1DA2">
                <w:rPr>
                  <w:i/>
                </w:rPr>
                <w:delText xml:space="preserve">as </w:delText>
              </w:r>
            </w:del>
            <w:r w:rsidR="00CF741A" w:rsidRPr="0033361B">
              <w:rPr>
                <w:i/>
              </w:rPr>
              <w:t xml:space="preserve">from 16 </w:t>
            </w:r>
            <w:r w:rsidR="00CF741A" w:rsidRPr="0033361B">
              <w:rPr>
                <w:i/>
              </w:rPr>
              <w:lastRenderedPageBreak/>
              <w:t xml:space="preserve">March </w:t>
            </w:r>
            <w:del w:id="283" w:author="VAT Secretariat" w:date="2020-09-22T11:21:00Z">
              <w:r w:rsidR="00CF741A" w:rsidRPr="0033361B" w:rsidDel="00FA1DA2">
                <w:rPr>
                  <w:i/>
                </w:rPr>
                <w:delText xml:space="preserve">2020 </w:delText>
              </w:r>
            </w:del>
            <w:ins w:id="284" w:author="VAT Secretariat" w:date="2020-09-22T11:20:00Z">
              <w:r w:rsidR="00FA1DA2">
                <w:rPr>
                  <w:i/>
                </w:rPr>
                <w:t xml:space="preserve">to 1 July 2020. </w:t>
              </w:r>
            </w:ins>
            <w:del w:id="285" w:author="VAT Secretariat" w:date="2020-09-22T11:20:00Z">
              <w:r w:rsidR="00CF741A" w:rsidRPr="0033361B" w:rsidDel="00FA1DA2">
                <w:rPr>
                  <w:i/>
                </w:rPr>
                <w:delText>until the government’s mandatory restrictions on free movemen</w:delText>
              </w:r>
            </w:del>
            <w:del w:id="286" w:author="VAT Secretariat" w:date="2020-09-22T11:21:00Z">
              <w:r w:rsidR="00CF741A" w:rsidRPr="0033361B" w:rsidDel="00FA1DA2">
                <w:rPr>
                  <w:i/>
                </w:rPr>
                <w:delText>t are lifted</w:delText>
              </w:r>
              <w:r w:rsidR="00CF741A" w:rsidRPr="0033361B" w:rsidDel="00FA1DA2">
                <w:delText>.</w:delText>
              </w:r>
            </w:del>
          </w:p>
          <w:p w:rsidR="00EB61CF" w:rsidRDefault="00EB61CF" w:rsidP="00EB61CF">
            <w:pPr>
              <w:pStyle w:val="Para0"/>
            </w:pPr>
            <w:r>
              <w:rPr>
                <w:b/>
              </w:rPr>
              <w:t>Norway.</w:t>
            </w:r>
            <w:r w:rsidRPr="00D46185">
              <w:t xml:space="preserve"> </w:t>
            </w:r>
            <w:del w:id="287" w:author="VAT Secretariat" w:date="2020-09-22T12:09:00Z">
              <w:r w:rsidRPr="00E16FC7" w:rsidDel="005F2AD8">
                <w:rPr>
                  <w:i/>
                </w:rPr>
                <w:delText>A specific rate of 6% temporarily applies to certain cultural and touristic services</w:delText>
              </w:r>
            </w:del>
            <w:r w:rsidRPr="00E16FC7">
              <w:rPr>
                <w:i/>
              </w:rPr>
              <w:t xml:space="preserve"> </w:t>
            </w:r>
            <w:ins w:id="288" w:author="VAT Secretariat" w:date="2020-09-22T12:09:00Z">
              <w:r w:rsidR="005F2AD8" w:rsidRPr="005D12CE">
                <w:rPr>
                  <w:i/>
                </w:rPr>
                <w:t>The reduced rate of 12% is temporarily reduced to 6%</w:t>
              </w:r>
              <w:r w:rsidR="005F2AD8">
                <w:rPr>
                  <w:i/>
                </w:rPr>
                <w:t xml:space="preserve"> </w:t>
              </w:r>
            </w:ins>
            <w:r w:rsidRPr="00E16FC7">
              <w:rPr>
                <w:i/>
              </w:rPr>
              <w:t>from 1 April to 1 November 2020.</w:t>
            </w:r>
            <w:r>
              <w:t xml:space="preserve"> </w:t>
            </w:r>
          </w:p>
          <w:p w:rsidR="00EB61CF" w:rsidRPr="00D46185" w:rsidRDefault="00EB61CF" w:rsidP="00EB61CF">
            <w:pPr>
              <w:pStyle w:val="Para0"/>
            </w:pPr>
            <w:r w:rsidRPr="00D46185">
              <w:rPr>
                <w:b/>
              </w:rPr>
              <w:t>Poland</w:t>
            </w:r>
            <w:r>
              <w:rPr>
                <w:b/>
              </w:rPr>
              <w:t>*</w:t>
            </w:r>
            <w:r w:rsidRPr="00D46185">
              <w:rPr>
                <w:b/>
              </w:rPr>
              <w:t>.</w:t>
            </w:r>
            <w:r>
              <w:t xml:space="preserve"> </w:t>
            </w:r>
            <w:r w:rsidRPr="000672E2">
              <w:rPr>
                <w:i/>
              </w:rPr>
              <w:t xml:space="preserve">A rate of 0% applies to donations of certain medical material and equipment to hospitals from 1 February to 31 August 2020.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Default="00EB61CF" w:rsidP="00EB61CF">
            <w:pPr>
              <w:pStyle w:val="Para0"/>
              <w:rPr>
                <w:i/>
              </w:rPr>
            </w:pPr>
            <w:r w:rsidRPr="0044115F">
              <w:rPr>
                <w:b/>
              </w:rPr>
              <w:t>Portugal</w:t>
            </w:r>
            <w:r>
              <w:rPr>
                <w:b/>
              </w:rPr>
              <w:t>*</w:t>
            </w:r>
            <w:r>
              <w:t xml:space="preserve">. In the Islands of Azores, the standard VAT rate is 18% and the reduced rates are 4% and 9%. In the Islands of Madeira the standard rate is 22% and reduced rates are 5% and 12%. </w:t>
            </w:r>
            <w:r w:rsidRPr="000672E2">
              <w:rPr>
                <w:i/>
              </w:rPr>
              <w:t>A rate of 0% applies to donations of certain medical material and equipment to hospitals from 1 March 2020.</w:t>
            </w:r>
            <w:r>
              <w:rPr>
                <w:i/>
              </w:rPr>
              <w:t xml:space="preserve"> </w:t>
            </w:r>
            <w:r w:rsidRPr="005C35A5">
              <w:rPr>
                <w:i/>
              </w:rPr>
              <w:t xml:space="preserve">A rate of 0% applies to </w:t>
            </w:r>
            <w:ins w:id="289" w:author="VAT Secretariat" w:date="2020-09-22T15:07:00Z">
              <w:r w:rsidR="005A03D1">
                <w:rPr>
                  <w:i/>
                </w:rPr>
                <w:t xml:space="preserve">supplies, intra-community acquisition and </w:t>
              </w:r>
            </w:ins>
            <w:r w:rsidRPr="005C35A5">
              <w:rPr>
                <w:i/>
              </w:rPr>
              <w:t xml:space="preserve">imports of </w:t>
            </w:r>
            <w:r>
              <w:rPr>
                <w:i/>
              </w:rPr>
              <w:t xml:space="preserve">certain </w:t>
            </w:r>
            <w:r w:rsidRPr="005C35A5">
              <w:rPr>
                <w:i/>
              </w:rPr>
              <w:t xml:space="preserve">goods needed to combat the Covid-19 </w:t>
            </w:r>
            <w:ins w:id="290" w:author="VAT Secretariat" w:date="2020-09-22T15:07:00Z">
              <w:r w:rsidR="005A03D1">
                <w:rPr>
                  <w:i/>
                </w:rPr>
                <w:t>acquired by the State and other public entities, the national health service, private hospitals contracted by the State to fight COVID-19 and NGOs,</w:t>
              </w:r>
            </w:ins>
            <w:ins w:id="291" w:author="VAT Secretariat" w:date="2020-09-22T15:08:00Z">
              <w:r w:rsidR="005A03D1">
                <w:rPr>
                  <w:i/>
                </w:rPr>
                <w:t xml:space="preserve"> </w:t>
              </w:r>
            </w:ins>
            <w:r w:rsidRPr="005C35A5">
              <w:rPr>
                <w:i/>
              </w:rPr>
              <w:t>from 1 January until 31 July 2020.</w:t>
            </w:r>
            <w:ins w:id="292" w:author="VAT Secretariat" w:date="2020-09-22T15:08:00Z">
              <w:r w:rsidR="005A03D1">
                <w:rPr>
                  <w:i/>
                </w:rPr>
                <w:t xml:space="preserve"> A rate of 6% applies to imports, supplies and intra-community acquisitions of protective masks and disinfectant gel, from 8 May until 31 December 2020.</w:t>
              </w:r>
            </w:ins>
          </w:p>
          <w:p w:rsidR="00EB61CF" w:rsidRPr="000672E2" w:rsidRDefault="00EB61CF" w:rsidP="00EB61CF">
            <w:pPr>
              <w:pStyle w:val="Para0"/>
              <w:rPr>
                <w:b/>
              </w:rPr>
            </w:pPr>
            <w:r>
              <w:rPr>
                <w:b/>
              </w:rPr>
              <w:t xml:space="preserve">Slovak Republic*.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Default="00EB61CF" w:rsidP="00EB61CF">
            <w:pPr>
              <w:pStyle w:val="Para0"/>
            </w:pPr>
            <w:r w:rsidRPr="00A52088">
              <w:rPr>
                <w:b/>
              </w:rPr>
              <w:t>Slovenia</w:t>
            </w:r>
            <w:r>
              <w:rPr>
                <w:b/>
              </w:rPr>
              <w:t>*</w:t>
            </w:r>
            <w:r w:rsidRPr="00A52088">
              <w:rPr>
                <w:b/>
              </w:rPr>
              <w:t>.</w:t>
            </w:r>
            <w:r>
              <w:rPr>
                <w:b/>
              </w:rPr>
              <w:t xml:space="preserve">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Default="00EB61CF" w:rsidP="00EB61CF">
            <w:pPr>
              <w:pStyle w:val="Para0"/>
              <w:rPr>
                <w:i/>
              </w:rPr>
            </w:pPr>
            <w:r w:rsidRPr="0044115F">
              <w:rPr>
                <w:b/>
              </w:rPr>
              <w:t>Spain</w:t>
            </w:r>
            <w:r>
              <w:rPr>
                <w:b/>
              </w:rPr>
              <w:t>*</w:t>
            </w:r>
            <w:r w:rsidRPr="0044115F">
              <w:rPr>
                <w:b/>
              </w:rPr>
              <w:t>.</w:t>
            </w:r>
            <w:r>
              <w:t xml:space="preserve"> Rates of 0.0%, 2.75%; 3.0%; 7.0%, 9.50%; 13.50%, 20% apply in the Canary Islands. Rates of 0.5%</w:t>
            </w:r>
            <w:del w:id="293" w:author="VAT Secretariat" w:date="2020-10-01T10:21:00Z">
              <w:r w:rsidDel="0004293F">
                <w:delText xml:space="preserve"> </w:delText>
              </w:r>
            </w:del>
            <w:ins w:id="294" w:author="VAT Secretariat" w:date="2020-10-01T10:21:00Z">
              <w:r w:rsidR="0004293F">
                <w:t xml:space="preserve">; 1.0%, 2.0%; 4.0%; 6.0%; 8.0%; 9.0% </w:t>
              </w:r>
            </w:ins>
            <w:r>
              <w:t xml:space="preserve">and 10% apply in </w:t>
            </w:r>
            <w:ins w:id="295" w:author="VAT Secretariat" w:date="2020-10-01T10:21:00Z">
              <w:r w:rsidR="0004293F">
                <w:t xml:space="preserve">either </w:t>
              </w:r>
            </w:ins>
            <w:r>
              <w:t>Ceuta and Melilla.</w:t>
            </w:r>
            <w:r w:rsidR="00D9754E">
              <w:t xml:space="preserve"> </w:t>
            </w:r>
            <w:r w:rsidR="00D9754E" w:rsidRPr="00D9754E">
              <w:t xml:space="preserve">Certain electronic publications </w:t>
            </w:r>
            <w:r w:rsidR="009C1096">
              <w:t xml:space="preserve">and e-books </w:t>
            </w:r>
            <w:r w:rsidR="00D9754E" w:rsidRPr="00D9754E">
              <w:t xml:space="preserve">are subject to the reduced rate of </w:t>
            </w:r>
            <w:r w:rsidR="00D9754E">
              <w:t>4</w:t>
            </w:r>
            <w:r w:rsidR="00D9754E" w:rsidRPr="00D9754E">
              <w:t xml:space="preserve">% from </w:t>
            </w:r>
            <w:r w:rsidR="00D9754E">
              <w:t>23 April</w:t>
            </w:r>
            <w:r w:rsidR="00D9754E" w:rsidRPr="00D9754E">
              <w:t xml:space="preserve"> 2020</w:t>
            </w:r>
            <w:r>
              <w:t xml:space="preserve"> </w:t>
            </w:r>
            <w:r w:rsidRPr="000672E2">
              <w:rPr>
                <w:i/>
              </w:rPr>
              <w:t xml:space="preserve">A rate of 0% applies to the supply of medical equipment from national producers to public entities, NGOs and hospitals until </w:t>
            </w:r>
            <w:del w:id="296" w:author="VAT Secretariat" w:date="2020-10-01T10:20:00Z">
              <w:r w:rsidRPr="000672E2" w:rsidDel="0004293F">
                <w:rPr>
                  <w:i/>
                </w:rPr>
                <w:delText>31 July</w:delText>
              </w:r>
            </w:del>
            <w:ins w:id="297" w:author="VAT Secretariat" w:date="2020-10-01T10:20:00Z">
              <w:r w:rsidR="0004293F">
                <w:rPr>
                  <w:i/>
                </w:rPr>
                <w:t>31 October</w:t>
              </w:r>
            </w:ins>
            <w:r w:rsidRPr="000672E2">
              <w:rPr>
                <w:i/>
              </w:rPr>
              <w:t xml:space="preserve"> 2020.</w:t>
            </w:r>
            <w:r>
              <w:rPr>
                <w:i/>
              </w:rPr>
              <w:t xml:space="preserve">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Pr="000672E2" w:rsidRDefault="00EB61CF" w:rsidP="00EB61CF">
            <w:pPr>
              <w:pStyle w:val="Para0"/>
              <w:rPr>
                <w:b/>
              </w:rPr>
            </w:pPr>
            <w:r>
              <w:rPr>
                <w:b/>
              </w:rPr>
              <w:t>Sweden</w:t>
            </w:r>
            <w:r w:rsidR="004A6BB1">
              <w:rPr>
                <w:b/>
              </w:rPr>
              <w:t>*</w:t>
            </w:r>
            <w:r>
              <w:rPr>
                <w:b/>
              </w:rPr>
              <w:t xml:space="preserve">. </w:t>
            </w:r>
            <w:r w:rsidRPr="005C35A5">
              <w:rPr>
                <w:i/>
              </w:rPr>
              <w:t xml:space="preserve">A rate of 0% applies to imports of </w:t>
            </w:r>
            <w:r>
              <w:rPr>
                <w:i/>
              </w:rPr>
              <w:t xml:space="preserve">certain </w:t>
            </w:r>
            <w:r w:rsidRPr="005C35A5">
              <w:rPr>
                <w:i/>
              </w:rPr>
              <w:t>goods needed to combat the Covid-19 from 1 January until 31 July 2020.</w:t>
            </w:r>
          </w:p>
          <w:p w:rsidR="00EB61CF" w:rsidRDefault="00EB61CF" w:rsidP="00EB61CF">
            <w:pPr>
              <w:pStyle w:val="Para0"/>
              <w:rPr>
                <w:i/>
              </w:rPr>
            </w:pPr>
            <w:r w:rsidRPr="00A52088">
              <w:rPr>
                <w:b/>
              </w:rPr>
              <w:t>Turkey.</w:t>
            </w:r>
            <w:r>
              <w:t xml:space="preserve"> </w:t>
            </w:r>
            <w:r w:rsidRPr="000672E2">
              <w:rPr>
                <w:i/>
              </w:rPr>
              <w:t xml:space="preserve">A rate of 1% applies to the supply of domestic air transport from 1 </w:t>
            </w:r>
            <w:del w:id="298" w:author="VAT Secretariat" w:date="2020-10-01T14:04:00Z">
              <w:r w:rsidRPr="000672E2" w:rsidDel="00E44DD9">
                <w:rPr>
                  <w:i/>
                </w:rPr>
                <w:delText>March</w:delText>
              </w:r>
            </w:del>
            <w:ins w:id="299" w:author="VAT Secretariat" w:date="2020-10-01T14:04:00Z">
              <w:r w:rsidR="00E44DD9">
                <w:rPr>
                  <w:i/>
                </w:rPr>
                <w:t>April</w:t>
              </w:r>
            </w:ins>
            <w:r w:rsidRPr="000672E2">
              <w:rPr>
                <w:i/>
              </w:rPr>
              <w:t xml:space="preserve"> to </w:t>
            </w:r>
            <w:del w:id="300" w:author="VAT Secretariat" w:date="2020-10-01T14:04:00Z">
              <w:r w:rsidRPr="000672E2" w:rsidDel="00E44DD9">
                <w:rPr>
                  <w:i/>
                </w:rPr>
                <w:delText>31 May</w:delText>
              </w:r>
            </w:del>
            <w:ins w:id="301" w:author="VAT Secretariat" w:date="2020-10-01T14:04:00Z">
              <w:r w:rsidR="00E44DD9">
                <w:rPr>
                  <w:i/>
                </w:rPr>
                <w:t>30 June</w:t>
              </w:r>
            </w:ins>
            <w:r w:rsidRPr="000672E2">
              <w:rPr>
                <w:i/>
              </w:rPr>
              <w:t xml:space="preserve"> 2020.</w:t>
            </w:r>
          </w:p>
          <w:p w:rsidR="00EB61CF" w:rsidRPr="000672E2" w:rsidRDefault="00EB61CF" w:rsidP="00EB61CF">
            <w:pPr>
              <w:pStyle w:val="Para0"/>
              <w:rPr>
                <w:b/>
              </w:rPr>
            </w:pPr>
            <w:r>
              <w:rPr>
                <w:b/>
              </w:rPr>
              <w:t xml:space="preserve">United Kingdom. </w:t>
            </w:r>
            <w:r w:rsidR="00D9754E" w:rsidRPr="00D9754E">
              <w:t>Certain electronic publications are subject to the reduced rate of 0% from 1 May 2020.</w:t>
            </w:r>
            <w:r w:rsidR="00D9754E">
              <w:rPr>
                <w:b/>
              </w:rPr>
              <w:t xml:space="preserve"> </w:t>
            </w:r>
            <w:r w:rsidRPr="005C35A5">
              <w:rPr>
                <w:i/>
              </w:rPr>
              <w:t xml:space="preserve">A rate of 0% applies to imports of </w:t>
            </w:r>
            <w:r>
              <w:rPr>
                <w:i/>
              </w:rPr>
              <w:t xml:space="preserve">certain </w:t>
            </w:r>
            <w:r w:rsidRPr="005C35A5">
              <w:rPr>
                <w:i/>
              </w:rPr>
              <w:t xml:space="preserve">goods needed to combat the Covid-19 from </w:t>
            </w:r>
            <w:del w:id="302" w:author="VAT Secretariat" w:date="2020-10-01T15:27:00Z">
              <w:r w:rsidRPr="005C35A5" w:rsidDel="00D82AB0">
                <w:rPr>
                  <w:i/>
                </w:rPr>
                <w:delText>1</w:delText>
              </w:r>
            </w:del>
            <w:ins w:id="303" w:author="VAT Secretariat" w:date="2020-10-01T15:27:00Z">
              <w:r w:rsidR="00D82AB0">
                <w:rPr>
                  <w:i/>
                </w:rPr>
                <w:t>30</w:t>
              </w:r>
            </w:ins>
            <w:r w:rsidRPr="005C35A5">
              <w:rPr>
                <w:i/>
              </w:rPr>
              <w:t xml:space="preserve"> January until 31 July 2020.</w:t>
            </w:r>
          </w:p>
          <w:p w:rsidR="000C12F6" w:rsidRPr="000C12F6" w:rsidRDefault="000C12F6" w:rsidP="000C12F6">
            <w:pPr>
              <w:pStyle w:val="Sourcenotes"/>
              <w:rPr>
                <w:sz w:val="22"/>
              </w:rPr>
            </w:pPr>
            <w:r w:rsidRPr="000C12F6">
              <w:rPr>
                <w:i/>
                <w:sz w:val="22"/>
              </w:rPr>
              <w:t xml:space="preserve">* </w:t>
            </w:r>
            <w:r w:rsidRPr="00EB61CF">
              <w:rPr>
                <w:sz w:val="22"/>
              </w:rPr>
              <w:t>According to the European Commission Decision</w:t>
            </w:r>
            <w:r w:rsidRPr="000C12F6">
              <w:rPr>
                <w:i/>
                <w:sz w:val="22"/>
              </w:rPr>
              <w:t xml:space="preserve"> </w:t>
            </w:r>
            <w:r w:rsidRPr="000C12F6">
              <w:rPr>
                <w:sz w:val="22"/>
              </w:rPr>
              <w:t>C(2020)</w:t>
            </w:r>
            <w:ins w:id="304" w:author="VAT Secretariat" w:date="2020-09-15T10:48:00Z">
              <w:r w:rsidR="004A6BB1">
                <w:rPr>
                  <w:sz w:val="22"/>
                </w:rPr>
                <w:t>4936</w:t>
              </w:r>
            </w:ins>
            <w:del w:id="305" w:author="VAT Secretariat" w:date="2020-09-15T10:48:00Z">
              <w:r w:rsidRPr="000C12F6" w:rsidDel="004A6BB1">
                <w:rPr>
                  <w:sz w:val="22"/>
                </w:rPr>
                <w:delText>2146</w:delText>
              </w:r>
            </w:del>
            <w:r w:rsidRPr="000C12F6">
              <w:rPr>
                <w:sz w:val="22"/>
              </w:rPr>
              <w:t>, a rate of 0% for VAT and import duties applies to the importation in the European Union of goods needed to combat the effects of the COVID-19 outbreak during 2020.</w:t>
            </w:r>
          </w:p>
          <w:p w:rsidR="00024954" w:rsidRDefault="000C12F6" w:rsidP="000C12F6">
            <w:pPr>
              <w:pStyle w:val="Para0"/>
              <w:keepNext/>
            </w:pPr>
            <w:r w:rsidRPr="000C12F6">
              <w:t xml:space="preserve">1. Specific or temporary VAT rates applicable in the context of the Covid-19 crisis are shown </w:t>
            </w:r>
            <w:r w:rsidRPr="000C12F6">
              <w:rPr>
                <w:i/>
              </w:rPr>
              <w:t>in italics</w:t>
            </w:r>
          </w:p>
        </w:tc>
      </w:tr>
    </w:tbl>
    <w:p w:rsidR="00682180" w:rsidRDefault="00682180" w:rsidP="00E16FC7">
      <w:pPr>
        <w:pStyle w:val="Sourcenotes"/>
        <w:sectPr w:rsidR="00682180" w:rsidSect="00292176">
          <w:endnotePr>
            <w:numFmt w:val="decimal"/>
            <w:numRestart w:val="eachSect"/>
          </w:endnotePr>
          <w:pgSz w:w="11906" w:h="16838" w:code="9"/>
          <w:pgMar w:top="2098" w:right="1304" w:bottom="1928" w:left="1304" w:header="1531" w:footer="1134" w:gutter="0"/>
          <w:cols w:space="708"/>
          <w:docGrid w:linePitch="360"/>
        </w:sectPr>
      </w:pPr>
    </w:p>
    <w:p w:rsidR="005D3649" w:rsidRDefault="005D3649" w:rsidP="008C60C1">
      <w:pPr>
        <w:pStyle w:val="Caption"/>
      </w:pPr>
      <w:r>
        <w:lastRenderedPageBreak/>
        <w:t>Table 2.3. VAT Exemptions</w:t>
      </w:r>
    </w:p>
    <w:tbl>
      <w:tblPr>
        <w:tblStyle w:val="OECD"/>
        <w:tblW w:w="12900" w:type="dxa"/>
        <w:tblLook w:val="0420" w:firstRow="1" w:lastRow="0" w:firstColumn="0" w:lastColumn="0" w:noHBand="0" w:noVBand="1"/>
      </w:tblPr>
      <w:tblGrid>
        <w:gridCol w:w="1587"/>
        <w:gridCol w:w="5501"/>
        <w:gridCol w:w="5812"/>
      </w:tblGrid>
      <w:tr w:rsidR="005D3649" w:rsidRPr="00454399" w:rsidTr="006A236C">
        <w:trPr>
          <w:cnfStyle w:val="100000000000" w:firstRow="1" w:lastRow="0" w:firstColumn="0" w:lastColumn="0" w:oddVBand="0" w:evenVBand="0" w:oddHBand="0" w:evenHBand="0" w:firstRowFirstColumn="0" w:firstRowLastColumn="0" w:lastRowFirstColumn="0" w:lastRowLastColumn="0"/>
        </w:trPr>
        <w:tc>
          <w:tcPr>
            <w:tcW w:w="1587" w:type="dxa"/>
            <w:tcBorders>
              <w:bottom w:val="single" w:sz="4" w:space="0" w:color="auto"/>
            </w:tcBorders>
          </w:tcPr>
          <w:p w:rsidR="005D3649" w:rsidRPr="005D3649" w:rsidRDefault="005D3649" w:rsidP="00251217">
            <w:pPr>
              <w:pStyle w:val="TableColumn"/>
              <w:rPr>
                <w:b/>
              </w:rPr>
            </w:pPr>
            <w:r w:rsidRPr="005D3649">
              <w:rPr>
                <w:b/>
              </w:rPr>
              <w:t>Country</w:t>
            </w:r>
          </w:p>
        </w:tc>
        <w:tc>
          <w:tcPr>
            <w:tcW w:w="5501" w:type="dxa"/>
            <w:tcBorders>
              <w:bottom w:val="single" w:sz="4" w:space="0" w:color="auto"/>
            </w:tcBorders>
          </w:tcPr>
          <w:p w:rsidR="005D3649" w:rsidRPr="008C60C1" w:rsidRDefault="005D3649" w:rsidP="00251217">
            <w:pPr>
              <w:pStyle w:val="TableColumn"/>
              <w:rPr>
                <w:b/>
              </w:rPr>
            </w:pPr>
            <w:r w:rsidRPr="008C60C1">
              <w:rPr>
                <w:b/>
              </w:rPr>
              <w:t>Exemptions</w:t>
            </w:r>
          </w:p>
        </w:tc>
        <w:tc>
          <w:tcPr>
            <w:tcW w:w="5812" w:type="dxa"/>
            <w:tcBorders>
              <w:bottom w:val="single" w:sz="4" w:space="0" w:color="auto"/>
            </w:tcBorders>
          </w:tcPr>
          <w:p w:rsidR="005D3649" w:rsidRPr="008C60C1" w:rsidRDefault="005D3649" w:rsidP="00251217">
            <w:pPr>
              <w:pStyle w:val="TableColumn"/>
              <w:rPr>
                <w:b/>
              </w:rPr>
            </w:pPr>
            <w:r w:rsidRPr="008C60C1">
              <w:rPr>
                <w:b/>
              </w:rPr>
              <w:t>Taxation of “common exemptions” in the country</w:t>
            </w:r>
          </w:p>
        </w:tc>
      </w:tr>
      <w:tr w:rsidR="006A236C"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Borders>
              <w:top w:val="single" w:sz="4" w:space="0" w:color="auto"/>
              <w:bottom w:val="nil"/>
            </w:tcBorders>
            <w:vAlign w:val="center"/>
          </w:tcPr>
          <w:p w:rsidR="006A236C" w:rsidRPr="00282F28" w:rsidRDefault="006A236C" w:rsidP="006A236C">
            <w:pPr>
              <w:pStyle w:val="TableRow"/>
              <w:keepNext w:val="0"/>
            </w:pPr>
            <w:r w:rsidRPr="00282F28">
              <w:t>Australia</w:t>
            </w:r>
          </w:p>
        </w:tc>
        <w:tc>
          <w:tcPr>
            <w:tcW w:w="5501" w:type="dxa"/>
            <w:tcBorders>
              <w:top w:val="single" w:sz="4" w:space="0" w:color="auto"/>
            </w:tcBorders>
            <w:vAlign w:val="center"/>
          </w:tcPr>
          <w:p w:rsidR="006A236C" w:rsidRPr="00282F28" w:rsidRDefault="006A236C" w:rsidP="006A236C">
            <w:pPr>
              <w:pStyle w:val="TableCell"/>
              <w:keepNext w:val="0"/>
              <w:jc w:val="both"/>
            </w:pPr>
            <w:r w:rsidRPr="00282F28">
              <w:t xml:space="preserve">Financial services; residential rent and residential premises (other than new residential premises); certain supplies of precious metals; school canteens operated by non-profit bodies (optional); certain fund raising events conducted by charitable institutions. </w:t>
            </w:r>
          </w:p>
        </w:tc>
        <w:tc>
          <w:tcPr>
            <w:tcW w:w="5812" w:type="dxa"/>
            <w:tcBorders>
              <w:top w:val="single" w:sz="4" w:space="0" w:color="auto"/>
            </w:tcBorders>
            <w:vAlign w:val="center"/>
          </w:tcPr>
          <w:p w:rsidR="006A236C" w:rsidRPr="00282F28" w:rsidRDefault="006A236C" w:rsidP="006A236C">
            <w:pPr>
              <w:pStyle w:val="TableCell"/>
              <w:keepNext w:val="0"/>
              <w:jc w:val="both"/>
            </w:pPr>
            <w:r w:rsidRPr="00282F28">
              <w:t>Domestic postal services; sporting services; cultural services excluding religious services (zero rate); insurance and reinsurance excluding health insurance (zero rate); gambling (including lottery tickets and betting); supplies of land and buildings (except certain supplies of farm land and supplies of going concerns– zero rate and existing residential premises – exempt).</w:t>
            </w:r>
          </w:p>
        </w:tc>
      </w:tr>
      <w:tr w:rsidR="006A236C"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Borders>
              <w:top w:val="nil"/>
            </w:tcBorders>
          </w:tcPr>
          <w:p w:rsidR="006A236C" w:rsidRPr="00282F28" w:rsidRDefault="006A236C" w:rsidP="006A236C">
            <w:pPr>
              <w:pStyle w:val="TableRow"/>
              <w:keepNext w:val="0"/>
            </w:pPr>
            <w:r w:rsidRPr="00282F28">
              <w:t>Austria</w:t>
            </w:r>
          </w:p>
        </w:tc>
        <w:tc>
          <w:tcPr>
            <w:tcW w:w="5501" w:type="dxa"/>
          </w:tcPr>
          <w:p w:rsidR="006A236C" w:rsidRPr="00282F28" w:rsidRDefault="006A236C" w:rsidP="006A236C">
            <w:pPr>
              <w:pStyle w:val="TableCell"/>
              <w:keepNext w:val="0"/>
              <w:jc w:val="both"/>
            </w:pPr>
            <w:r w:rsidRPr="00282F28">
              <w:t>Common exemptions</w:t>
            </w:r>
            <w:r w:rsidRPr="002867F7">
              <w:rPr>
                <w:vertAlign w:val="superscript"/>
              </w:rPr>
              <w:t>2</w:t>
            </w:r>
          </w:p>
        </w:tc>
        <w:tc>
          <w:tcPr>
            <w:tcW w:w="5812" w:type="dxa"/>
          </w:tcPr>
          <w:p w:rsidR="006A236C" w:rsidRPr="00282F28" w:rsidRDefault="006A236C" w:rsidP="006A236C">
            <w:pPr>
              <w:pStyle w:val="TableCell"/>
              <w:keepNext w:val="0"/>
              <w:jc w:val="both"/>
            </w:pPr>
            <w:r w:rsidRPr="00282F28">
              <w:t>Letting (private housing)</w:t>
            </w:r>
          </w:p>
        </w:tc>
      </w:tr>
      <w:tr w:rsidR="006A236C"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6A236C" w:rsidRPr="00282F28" w:rsidRDefault="006A236C" w:rsidP="006A236C">
            <w:pPr>
              <w:pStyle w:val="TableRow"/>
              <w:keepNext w:val="0"/>
            </w:pPr>
            <w:r w:rsidRPr="00282F28">
              <w:t>Belgium</w:t>
            </w:r>
          </w:p>
        </w:tc>
        <w:tc>
          <w:tcPr>
            <w:tcW w:w="5501" w:type="dxa"/>
          </w:tcPr>
          <w:p w:rsidR="006A236C" w:rsidRPr="00282F28" w:rsidRDefault="006A236C" w:rsidP="006A236C">
            <w:pPr>
              <w:pStyle w:val="TableCell"/>
              <w:keepNext w:val="0"/>
              <w:jc w:val="both"/>
            </w:pPr>
            <w:r w:rsidRPr="00282F28">
              <w:t>Common exemptions</w:t>
            </w:r>
            <w:r w:rsidRPr="002867F7">
              <w:rPr>
                <w:vertAlign w:val="superscript"/>
              </w:rPr>
              <w:t>2</w:t>
            </w:r>
          </w:p>
        </w:tc>
        <w:tc>
          <w:tcPr>
            <w:tcW w:w="5812" w:type="dxa"/>
          </w:tcPr>
          <w:p w:rsidR="006A236C" w:rsidRPr="00282F28" w:rsidRDefault="006A236C" w:rsidP="006A236C">
            <w:pPr>
              <w:pStyle w:val="TableCell"/>
              <w:keepNext w:val="0"/>
              <w:jc w:val="both"/>
            </w:pPr>
            <w:r w:rsidRPr="00282F28">
              <w:t>-</w:t>
            </w:r>
          </w:p>
        </w:tc>
      </w:tr>
      <w:tr w:rsidR="006A236C"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6A236C" w:rsidRPr="00282F28" w:rsidRDefault="006A236C" w:rsidP="006A236C">
            <w:pPr>
              <w:pStyle w:val="TableRow"/>
              <w:keepNext w:val="0"/>
            </w:pPr>
            <w:r w:rsidRPr="00282F28">
              <w:t>Canada</w:t>
            </w:r>
          </w:p>
        </w:tc>
        <w:tc>
          <w:tcPr>
            <w:tcW w:w="5501" w:type="dxa"/>
          </w:tcPr>
          <w:p w:rsidR="006A236C" w:rsidRPr="00282F28" w:rsidRDefault="006A236C" w:rsidP="006A236C">
            <w:pPr>
              <w:pStyle w:val="TableCell"/>
              <w:keepNext w:val="0"/>
              <w:jc w:val="both"/>
            </w:pPr>
            <w:r w:rsidRPr="00282F28">
              <w:t>Common exemptions</w:t>
            </w:r>
            <w:r w:rsidRPr="002867F7">
              <w:rPr>
                <w:vertAlign w:val="superscript"/>
              </w:rPr>
              <w:t>2</w:t>
            </w:r>
            <w:r w:rsidRPr="00282F28">
              <w:t>; legal aid; public transit; ferry, road and bridge tolls; child and personal care services; certain regulatory/administrative supplies by a government or a municipality.</w:t>
            </w:r>
          </w:p>
        </w:tc>
        <w:tc>
          <w:tcPr>
            <w:tcW w:w="5812" w:type="dxa"/>
          </w:tcPr>
          <w:p w:rsidR="006A236C" w:rsidRPr="00282F28" w:rsidRDefault="006A236C" w:rsidP="006A236C">
            <w:pPr>
              <w:pStyle w:val="TableCell"/>
              <w:keepNext w:val="0"/>
              <w:jc w:val="both"/>
            </w:pPr>
            <w:r w:rsidRPr="00282F28">
              <w:t xml:space="preserve">Most betting, lotteries and gambling; supply and leasing of commercial land and buildings; sales of newly constructed or substantially renovated housing; domestic postal services; most cultural and sporting services e.g. adult </w:t>
            </w:r>
            <w:r w:rsidRPr="006A236C">
              <w:rPr>
                <w:lang w:val="en-GB"/>
              </w:rPr>
              <w:t>programmes</w:t>
            </w:r>
            <w:r w:rsidRPr="00282F28">
              <w:t>; services provided by other than public sector bodies; most admissions to a place of amusement (e.g. museums, films, professional performances and sporting events, etc.); human blood and certain biologicals (zero rate).</w:t>
            </w:r>
          </w:p>
        </w:tc>
      </w:tr>
      <w:tr w:rsidR="006A236C"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6A236C" w:rsidRPr="00282F28" w:rsidRDefault="006A236C" w:rsidP="006A236C">
            <w:pPr>
              <w:pStyle w:val="TableRow"/>
              <w:keepNext w:val="0"/>
            </w:pPr>
            <w:r w:rsidRPr="00282F28">
              <w:lastRenderedPageBreak/>
              <w:t>Chile</w:t>
            </w:r>
          </w:p>
        </w:tc>
        <w:tc>
          <w:tcPr>
            <w:tcW w:w="5501" w:type="dxa"/>
          </w:tcPr>
          <w:p w:rsidR="006A236C" w:rsidRPr="00282F28" w:rsidRDefault="00651722" w:rsidP="00651722">
            <w:pPr>
              <w:pStyle w:val="TableColumn"/>
              <w:keepNext w:val="0"/>
              <w:jc w:val="both"/>
            </w:pPr>
            <w:ins w:id="306" w:author="VAT Secretariat" w:date="2020-09-18T22:26:00Z">
              <w:r>
                <w:t>Services not specifically listed in the law are out of scope of VAT (e.g. legal, accounting, engineering, architecture and other professional services).</w:t>
              </w:r>
              <w:r>
                <w:rPr>
                  <w:lang w:val="en-GB"/>
                </w:rPr>
                <w:t xml:space="preserve"> VAT Exemptions apply to:</w:t>
              </w:r>
            </w:ins>
            <w:del w:id="307" w:author="VAT Secretariat" w:date="2020-09-18T22:26:00Z">
              <w:r w:rsidR="006A236C" w:rsidRPr="00282F28" w:rsidDel="00651722">
                <w:delText>U</w:delText>
              </w:r>
            </w:del>
            <w:ins w:id="308" w:author="VAT Secretariat" w:date="2020-09-18T22:26:00Z">
              <w:r>
                <w:t>u</w:t>
              </w:r>
            </w:ins>
            <w:r w:rsidR="006A236C" w:rsidRPr="00282F28">
              <w:t xml:space="preserve">sed motor vehicles; goods provided by the employer to dependant employees; domestic raw materials used in the production, processing or manufacture of goods for export; some imports by the Ministry of Defence, the Army and other related organisms; some imports by the </w:t>
            </w:r>
            <w:ins w:id="309" w:author="VAT Secretariat" w:date="2020-09-18T22:26:00Z">
              <w:r>
                <w:t>firefighting organisations (</w:t>
              </w:r>
            </w:ins>
            <w:r w:rsidR="006A236C" w:rsidRPr="00C9347B">
              <w:t>Cuerpos de Bomberos</w:t>
            </w:r>
            <w:ins w:id="310" w:author="VAT Secretariat" w:date="2020-09-18T22:26:00Z">
              <w:r>
                <w:t>)</w:t>
              </w:r>
            </w:ins>
            <w:r w:rsidR="006A236C" w:rsidRPr="00C9347B">
              <w:t xml:space="preserve"> </w:t>
            </w:r>
            <w:r w:rsidR="006A236C" w:rsidRPr="00282F28">
              <w:t xml:space="preserve">and the </w:t>
            </w:r>
            <w:r w:rsidR="006A236C" w:rsidRPr="00C9347B">
              <w:t xml:space="preserve">Junta Nacional de Cuerpos de Bomberos; </w:t>
            </w:r>
            <w:r w:rsidR="006A236C" w:rsidRPr="00282F28">
              <w:t xml:space="preserve">some imports by </w:t>
            </w:r>
            <w:ins w:id="311" w:author="VAT Secretariat" w:date="2020-09-18T22:27:00Z">
              <w:r>
                <w:t>the Chilean Mint (</w:t>
              </w:r>
            </w:ins>
            <w:r w:rsidR="006A236C" w:rsidRPr="00C9347B">
              <w:t>Casa de Moneda de Chile S.A</w:t>
            </w:r>
            <w:ins w:id="312" w:author="VAT Secretariat" w:date="2020-09-18T22:27:00Z">
              <w:r>
                <w:t>.)</w:t>
              </w:r>
            </w:ins>
            <w:del w:id="313" w:author="VAT Secretariat" w:date="2020-09-18T22:27:00Z">
              <w:r w:rsidR="006A236C" w:rsidRPr="00C9347B" w:rsidDel="00651722">
                <w:delText>.</w:delText>
              </w:r>
            </w:del>
            <w:r w:rsidR="006A236C" w:rsidRPr="00C9347B">
              <w:t xml:space="preserve"> </w:t>
            </w:r>
            <w:r w:rsidR="006A236C" w:rsidRPr="00282F28">
              <w:t>and other persons provided that the import is made in the context of operations with the Central Bank of Chile; capital goods imported and assigned to projects involving investments of USD 5 000 000 or more; income received from tickets to shows and meetings; international freight, passenger transport</w:t>
            </w:r>
            <w:ins w:id="314" w:author="VAT Secretariat" w:date="2020-09-30T17:47:00Z">
              <w:r w:rsidR="00B0449E">
                <w:t xml:space="preserve"> including the transport of passenger within the national territory</w:t>
              </w:r>
            </w:ins>
            <w:r w:rsidR="006A236C" w:rsidRPr="00282F28">
              <w:t xml:space="preserve">; premiums and disbursements of reinsurance contracts; commissions earned by the Regional and Metropolitan Housing and Urbanisation Services and Social Security Institutions on mortgages; non-taxable income; income subject to additional income tax; income such as wages, salaries, pensions, income obtained by independent workers and directors fees if taxed with income tax; insertions and notices to be published and disseminated under the right of reply; certain insurance premiums; financial interests; commissions coming from guarantees issued by financial institutions; letting and lease with a purchase option of immovable property; remunerations linked to exports; income obtained from services rendered to persons domiciled or resident abroad and qualified as exportable services by Customs; income </w:t>
            </w:r>
            <w:r w:rsidR="006A236C">
              <w:t xml:space="preserve">of </w:t>
            </w:r>
            <w:r w:rsidR="006A236C" w:rsidRPr="00282F28">
              <w:t>hotels relating to services rendered to foreign tourists</w:t>
            </w:r>
            <w:ins w:id="315" w:author="VAT Secretariat" w:date="2020-09-30T17:49:00Z">
              <w:r w:rsidR="00B0449E">
                <w:t xml:space="preserve"> and income from letting of furnished immovable properties rented to foreign tourists</w:t>
              </w:r>
            </w:ins>
            <w:r w:rsidR="006A236C" w:rsidRPr="00282F28">
              <w:t xml:space="preserve">; fees paid for managing retirement savings earned by specific authorized institutions; income obtained by independent professionals, where the physical effort is more relevant than the capital or materials used; construction contracts and finance lease of a house financed with a housing subsidy granted by the Ministry of Housing and Urban Development; broadcasting and television enterprises excluding income from advertisement; news agencies; educational services; health services; health contributions paid to Private Health Insurance Companies; manufacturing of currency by </w:t>
            </w:r>
            <w:r w:rsidR="006A236C" w:rsidRPr="00C9347B">
              <w:t>Casa de Moneda de Chile</w:t>
            </w:r>
            <w:r w:rsidR="006A236C" w:rsidRPr="00282F28">
              <w:t>; p</w:t>
            </w:r>
            <w:r w:rsidR="006A236C" w:rsidRPr="00C9347B">
              <w:t xml:space="preserve">ostal services rendered by Servicio de Correos y Telégrafos de Chile; </w:t>
            </w:r>
            <w:r w:rsidR="006A236C" w:rsidRPr="00282F28">
              <w:t xml:space="preserve">interests, premiums, commissions or other forms of remunerations paid by </w:t>
            </w:r>
            <w:ins w:id="316" w:author="VAT Secretariat" w:date="2020-09-18T22:28:00Z">
              <w:r>
                <w:t>authorized lotteries (</w:t>
              </w:r>
            </w:ins>
            <w:r w:rsidR="006A236C" w:rsidRPr="00C9347B">
              <w:t>Polla Chilena de Beneficencia</w:t>
            </w:r>
            <w:r w:rsidR="006A236C" w:rsidRPr="00282F28">
              <w:t xml:space="preserve"> and </w:t>
            </w:r>
            <w:r w:rsidR="006A236C" w:rsidRPr="00C9347B">
              <w:t>Lotería de Concepción</w:t>
            </w:r>
            <w:r w:rsidR="006A236C" w:rsidRPr="00282F28">
              <w:t xml:space="preserve"> to individual</w:t>
            </w:r>
            <w:ins w:id="317" w:author="VAT Secretariat" w:date="2020-09-18T22:28:00Z">
              <w:r>
                <w:t>)</w:t>
              </w:r>
            </w:ins>
            <w:r w:rsidR="006A236C" w:rsidRPr="00282F28">
              <w:t xml:space="preserve"> or legal entities for business services; other minor exemptions.</w:t>
            </w:r>
          </w:p>
        </w:tc>
        <w:tc>
          <w:tcPr>
            <w:tcW w:w="5812" w:type="dxa"/>
          </w:tcPr>
          <w:p w:rsidR="006A236C" w:rsidRPr="00282F28" w:rsidRDefault="006A236C" w:rsidP="00B0449E">
            <w:pPr>
              <w:pStyle w:val="TableColumn"/>
              <w:keepNext w:val="0"/>
              <w:jc w:val="both"/>
            </w:pPr>
            <w:r w:rsidRPr="00282F28">
              <w:t xml:space="preserve">Income from artistic shows or plays not sponsored by the Ministry of </w:t>
            </w:r>
            <w:r>
              <w:t>Culture, Arts and Heritage</w:t>
            </w:r>
            <w:r w:rsidRPr="00282F28">
              <w:t xml:space="preserve">; income from certain circus and sports events if certain requirements are not met. </w:t>
            </w:r>
            <w:ins w:id="318" w:author="VAT Secretariat" w:date="2020-09-16T09:43:00Z">
              <w:r w:rsidR="00B05BF4">
                <w:t>P</w:t>
              </w:r>
            </w:ins>
            <w:ins w:id="319" w:author="VAT Secretariat" w:date="2020-07-01T15:47:00Z">
              <w:r w:rsidR="00BC0ED5">
                <w:t>ostal services are subject to VAT if they are not provided by “Correos de Chile” (Chilean postal service company)</w:t>
              </w:r>
            </w:ins>
            <w:ins w:id="320" w:author="VAT Secretariat" w:date="2020-09-16T09:43:00Z">
              <w:r w:rsidR="00B71902">
                <w:t>.</w:t>
              </w:r>
              <w:r w:rsidR="00B05BF4">
                <w:t xml:space="preserve"> T</w:t>
              </w:r>
            </w:ins>
            <w:ins w:id="321" w:author="VAT Secretariat" w:date="2020-07-01T15:47:00Z">
              <w:r w:rsidR="00BC0ED5">
                <w:t xml:space="preserve">he transport of </w:t>
              </w:r>
            </w:ins>
            <w:ins w:id="322" w:author="VAT Secretariat" w:date="2020-09-30T17:45:00Z">
              <w:r w:rsidR="00B0449E">
                <w:t>cargo</w:t>
              </w:r>
            </w:ins>
            <w:ins w:id="323" w:author="VAT Secretariat" w:date="2020-07-01T15:47:00Z">
              <w:r w:rsidR="00BC0ED5">
                <w:t xml:space="preserve"> </w:t>
              </w:r>
            </w:ins>
            <w:ins w:id="324" w:author="VAT Secretariat" w:date="2020-09-30T17:45:00Z">
              <w:r w:rsidR="00B0449E">
                <w:t>with</w:t>
              </w:r>
            </w:ins>
            <w:ins w:id="325" w:author="VAT Secretariat" w:date="2020-07-01T15:47:00Z">
              <w:r w:rsidR="00BC0ED5">
                <w:t>in national territory is subject to VAT</w:t>
              </w:r>
            </w:ins>
            <w:ins w:id="326" w:author="VAT Secretariat" w:date="2020-09-16T09:44:00Z">
              <w:r w:rsidR="00B71902">
                <w:t>.</w:t>
              </w:r>
            </w:ins>
            <w:ins w:id="327" w:author="VAT Secretariat" w:date="2020-07-01T15:47:00Z">
              <w:r w:rsidR="00BC0ED5">
                <w:t xml:space="preserve"> </w:t>
              </w:r>
            </w:ins>
            <w:ins w:id="328" w:author="VAT Secretariat" w:date="2020-09-16T09:44:00Z">
              <w:r w:rsidR="00B71902">
                <w:t>P</w:t>
              </w:r>
            </w:ins>
            <w:ins w:id="329" w:author="VAT Secretariat" w:date="2020-07-01T15:47:00Z">
              <w:r w:rsidR="00BC0ED5">
                <w:t>ayments to be done when using a private health insurance if these payments exceed amount normally covered by the public health insurance</w:t>
              </w:r>
            </w:ins>
            <w:ins w:id="330" w:author="VAT Secretariat" w:date="2020-09-16T09:44:00Z">
              <w:r w:rsidR="00B71902">
                <w:t>. E</w:t>
              </w:r>
            </w:ins>
            <w:ins w:id="331" w:author="VAT Secretariat" w:date="2020-07-01T15:47:00Z">
              <w:r w:rsidR="00BC0ED5">
                <w:t>ducational services are exempted as long as they cover teaching activities only</w:t>
              </w:r>
            </w:ins>
            <w:ins w:id="332" w:author="VAT Secretariat" w:date="2020-09-16T09:45:00Z">
              <w:r w:rsidR="00B71902">
                <w:t>. L</w:t>
              </w:r>
            </w:ins>
            <w:ins w:id="333" w:author="VAT Secretariat" w:date="2020-07-01T15:47:00Z">
              <w:r w:rsidR="00BC0ED5">
                <w:t>etting of immovable properties is exempted to the extent that the immovable property is not furnished</w:t>
              </w:r>
            </w:ins>
            <w:ins w:id="334" w:author="VAT Secretariat" w:date="2020-09-30T17:46:00Z">
              <w:r w:rsidR="00B0449E">
                <w:t xml:space="preserve"> and there is no commercial or industrial equipment to carry out any commercial or industrial activity</w:t>
              </w:r>
            </w:ins>
            <w:ins w:id="335" w:author="VAT Secretariat" w:date="2020-09-16T09:54:00Z">
              <w:r w:rsidR="00D860DE">
                <w:t>.</w:t>
              </w:r>
            </w:ins>
          </w:p>
        </w:tc>
      </w:tr>
      <w:tr w:rsidR="006A236C"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6A236C" w:rsidRPr="00454399" w:rsidRDefault="006A236C" w:rsidP="006A236C">
            <w:pPr>
              <w:pStyle w:val="TableRow"/>
            </w:pPr>
            <w:r>
              <w:lastRenderedPageBreak/>
              <w:t>Colombia</w:t>
            </w:r>
          </w:p>
        </w:tc>
        <w:tc>
          <w:tcPr>
            <w:tcW w:w="5501" w:type="dxa"/>
          </w:tcPr>
          <w:p w:rsidR="006A236C" w:rsidRPr="00454399" w:rsidRDefault="00592EC9" w:rsidP="0075747A">
            <w:pPr>
              <w:pStyle w:val="TableCell"/>
              <w:jc w:val="left"/>
            </w:pPr>
            <w:r>
              <w:t xml:space="preserve">Interest and financial income from credit operations; education services provided by </w:t>
            </w:r>
            <w:r w:rsidRPr="0075747A">
              <w:rPr>
                <w:lang w:val="en-GB"/>
              </w:rPr>
              <w:t>recogni</w:t>
            </w:r>
            <w:r w:rsidR="0075747A" w:rsidRPr="0075747A">
              <w:rPr>
                <w:lang w:val="en-GB"/>
              </w:rPr>
              <w:t>s</w:t>
            </w:r>
            <w:r w:rsidRPr="0075747A">
              <w:rPr>
                <w:lang w:val="en-GB"/>
              </w:rPr>
              <w:t>ed</w:t>
            </w:r>
            <w:r>
              <w:t xml:space="preserve"> establishments; </w:t>
            </w:r>
            <w:r w:rsidR="0075747A">
              <w:t>m</w:t>
            </w:r>
            <w:r w:rsidR="0075747A" w:rsidRPr="0075747A">
              <w:t>edicines</w:t>
            </w:r>
            <w:r w:rsidR="0075747A">
              <w:t xml:space="preserve"> and </w:t>
            </w:r>
            <w:r w:rsidR="0075747A" w:rsidRPr="0075747A">
              <w:rPr>
                <w:lang w:val="en-GB"/>
              </w:rPr>
              <w:t>vitamins</w:t>
            </w:r>
            <w:r w:rsidR="0075747A">
              <w:t xml:space="preserve">, </w:t>
            </w:r>
            <w:r w:rsidR="0075747A" w:rsidRPr="0075747A">
              <w:t xml:space="preserve">public transport, human and animal blood, contraceptives, </w:t>
            </w:r>
            <w:r w:rsidR="0075747A">
              <w:t xml:space="preserve">certain </w:t>
            </w:r>
            <w:r w:rsidR="0075747A" w:rsidRPr="0075747A">
              <w:t>agricultural products</w:t>
            </w:r>
            <w:r w:rsidR="0075747A">
              <w:t xml:space="preserve"> and inputs</w:t>
            </w:r>
            <w:r w:rsidR="0075747A" w:rsidRPr="0075747A">
              <w:t>, live animals</w:t>
            </w:r>
            <w:r w:rsidR="0075747A">
              <w:t xml:space="preserve">, </w:t>
            </w:r>
            <w:r w:rsidR="0075747A" w:rsidRPr="0075747A">
              <w:t>salt</w:t>
            </w:r>
            <w:r w:rsidR="0075747A">
              <w:t>,</w:t>
            </w:r>
            <w:r w:rsidR="0075747A" w:rsidRPr="0075747A">
              <w:t xml:space="preserve"> natural or artificial mineral water</w:t>
            </w:r>
            <w:r w:rsidR="0075747A">
              <w:t>.</w:t>
            </w:r>
          </w:p>
        </w:tc>
        <w:tc>
          <w:tcPr>
            <w:tcW w:w="5812" w:type="dxa"/>
          </w:tcPr>
          <w:p w:rsidR="006A236C" w:rsidRPr="00454399" w:rsidRDefault="00592EC9" w:rsidP="00107B4B">
            <w:pPr>
              <w:pStyle w:val="TableCell"/>
              <w:jc w:val="left"/>
            </w:pPr>
            <w:r>
              <w:t xml:space="preserve">Insurance services, postal services </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Czech Republic</w:t>
            </w:r>
          </w:p>
        </w:tc>
        <w:tc>
          <w:tcPr>
            <w:tcW w:w="5501" w:type="dxa"/>
          </w:tcPr>
          <w:p w:rsidR="004965D2" w:rsidRPr="00282F28" w:rsidRDefault="004965D2" w:rsidP="004965D2">
            <w:pPr>
              <w:pStyle w:val="TableColumn"/>
              <w:keepNext w:val="0"/>
              <w:jc w:val="both"/>
            </w:pPr>
            <w:r w:rsidRPr="00282F28">
              <w:t>Common exemptions</w:t>
            </w:r>
            <w:r w:rsidRPr="002867F7">
              <w:rPr>
                <w:vertAlign w:val="superscript"/>
              </w:rPr>
              <w:t>2</w:t>
            </w:r>
            <w:r w:rsidRPr="00282F28">
              <w:t>; public television and radio.</w:t>
            </w:r>
          </w:p>
        </w:tc>
        <w:tc>
          <w:tcPr>
            <w:tcW w:w="5812" w:type="dxa"/>
          </w:tcPr>
          <w:p w:rsidR="004965D2" w:rsidRPr="00282F28" w:rsidRDefault="004965D2" w:rsidP="004965D2">
            <w:pPr>
              <w:pStyle w:val="TableColumn"/>
              <w:keepNext w:val="0"/>
              <w:jc w:val="both"/>
            </w:pPr>
            <w:r w:rsidRPr="00282F28">
              <w:t>Certain cultural services (e.g. admission to theatres, cinemas, concerts, etc. subject to reduced rates); sporting services provided by others than by non-profit making organisations; supply of construction land; supply of new building and building land (subject for the option to taxation).</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Denmark</w:t>
            </w:r>
          </w:p>
        </w:tc>
        <w:tc>
          <w:tcPr>
            <w:tcW w:w="5501" w:type="dxa"/>
          </w:tcPr>
          <w:p w:rsidR="004965D2" w:rsidRPr="00282F28" w:rsidRDefault="004965D2" w:rsidP="004965D2">
            <w:pPr>
              <w:pStyle w:val="TableColumn"/>
              <w:keepNext w:val="0"/>
              <w:jc w:val="both"/>
            </w:pPr>
            <w:r w:rsidRPr="00282F28">
              <w:t>Hospital and medical care; dental care; social service; education; non-commercial activities of some non-profit making organisations; non-profit sport activities etc.; cultural services (some exceptions); literary and composing activities; creative artist; letting of immovable property; supply of  immovable property; insurance and reinsurance; financial services; lotteries and gambling; postal service; stamps; transport of persons; funeral service; certain fund-raising events; charitable work</w:t>
            </w:r>
          </w:p>
        </w:tc>
        <w:tc>
          <w:tcPr>
            <w:tcW w:w="5812" w:type="dxa"/>
          </w:tcPr>
          <w:p w:rsidR="004965D2" w:rsidRPr="00282F28" w:rsidRDefault="004965D2" w:rsidP="004965D2">
            <w:pPr>
              <w:pStyle w:val="TableColumn"/>
              <w:keepNext w:val="0"/>
              <w:jc w:val="both"/>
            </w:pPr>
            <w:r w:rsidRPr="00C9347B">
              <w:t>Cultural services as radio, television broadcasting, cinema, theatre, concerts etc.; short term letting of immovable property;  option to tax commercial letting; supply of new building and building land; some commercial postal service</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Estonia</w:t>
            </w:r>
          </w:p>
        </w:tc>
        <w:tc>
          <w:tcPr>
            <w:tcW w:w="5501" w:type="dxa"/>
          </w:tcPr>
          <w:p w:rsidR="004965D2" w:rsidRPr="00282F28" w:rsidRDefault="004965D2" w:rsidP="004965D2">
            <w:pPr>
              <w:pStyle w:val="TableColumn"/>
              <w:keepNext w:val="0"/>
              <w:jc w:val="both"/>
            </w:pPr>
            <w:r w:rsidRPr="00282F28">
              <w:t>Common exemptions</w:t>
            </w:r>
            <w:r w:rsidRPr="002867F7">
              <w:rPr>
                <w:vertAlign w:val="superscript"/>
              </w:rPr>
              <w:t>2</w:t>
            </w:r>
          </w:p>
        </w:tc>
        <w:tc>
          <w:tcPr>
            <w:tcW w:w="5812" w:type="dxa"/>
          </w:tcPr>
          <w:p w:rsidR="004965D2" w:rsidRPr="00282F28" w:rsidRDefault="004965D2" w:rsidP="004965D2">
            <w:pPr>
              <w:pStyle w:val="TableColumn"/>
              <w:keepNext w:val="0"/>
              <w:jc w:val="both"/>
            </w:pPr>
            <w:r w:rsidRPr="00282F28">
              <w:t>Immovable property, except dwellings (optional); financial services (optional); cultural services</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Finland</w:t>
            </w:r>
          </w:p>
        </w:tc>
        <w:tc>
          <w:tcPr>
            <w:tcW w:w="5501" w:type="dxa"/>
          </w:tcPr>
          <w:p w:rsidR="004965D2" w:rsidRPr="00282F28" w:rsidRDefault="004965D2" w:rsidP="004965D2">
            <w:pPr>
              <w:pStyle w:val="TableColumn"/>
              <w:keepNext w:val="0"/>
              <w:jc w:val="both"/>
            </w:pPr>
            <w:r w:rsidRPr="00282F28">
              <w:t>Common exemptions</w:t>
            </w:r>
            <w:r w:rsidRPr="002867F7">
              <w:rPr>
                <w:vertAlign w:val="superscript"/>
              </w:rPr>
              <w:t>2</w:t>
            </w:r>
            <w:r w:rsidRPr="00282F28">
              <w:t>; services of performers; copyright to literary and artistic works (excluding payments to or from an organisation representing the copyright holders); certain transactions by blind people; public cemetery services; self-picked natural berries.</w:t>
            </w:r>
          </w:p>
        </w:tc>
        <w:tc>
          <w:tcPr>
            <w:tcW w:w="5812" w:type="dxa"/>
          </w:tcPr>
          <w:p w:rsidR="004965D2" w:rsidRPr="00282F28" w:rsidRDefault="004965D2" w:rsidP="004965D2">
            <w:pPr>
              <w:pStyle w:val="TableColumn"/>
              <w:keepNext w:val="0"/>
              <w:jc w:val="both"/>
            </w:pPr>
            <w:r w:rsidRPr="00282F28">
              <w:t>Cultural services; letting of commercial buildings in certain cases (optional)</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France</w:t>
            </w:r>
          </w:p>
        </w:tc>
        <w:tc>
          <w:tcPr>
            <w:tcW w:w="5501" w:type="dxa"/>
          </w:tcPr>
          <w:p w:rsidR="004965D2" w:rsidRPr="00282F28" w:rsidRDefault="004965D2" w:rsidP="004965D2">
            <w:pPr>
              <w:pStyle w:val="TableColumn"/>
              <w:keepNext w:val="0"/>
              <w:jc w:val="both"/>
            </w:pPr>
            <w:r w:rsidRPr="00282F28">
              <w:t>Common exemptions</w:t>
            </w:r>
            <w:r w:rsidRPr="002867F7">
              <w:rPr>
                <w:vertAlign w:val="superscript"/>
              </w:rPr>
              <w:t>2</w:t>
            </w:r>
            <w:r w:rsidRPr="00282F28">
              <w:t>; construction, improvement, repair and maintenance work on monuments, cemeteries and graves commemorating war victims undertaken for public authorities and non-profit bodies; commodity futures transactions carried out on a regulated market; services rendered by resource consortia to their members composed of natural or legal persons that are VAT exempt or not subject to VAT.</w:t>
            </w:r>
          </w:p>
        </w:tc>
        <w:tc>
          <w:tcPr>
            <w:tcW w:w="5812" w:type="dxa"/>
          </w:tcPr>
          <w:p w:rsidR="004965D2" w:rsidRPr="00282F28" w:rsidRDefault="004965D2" w:rsidP="004965D2">
            <w:pPr>
              <w:pStyle w:val="TableColumn"/>
              <w:keepNext w:val="0"/>
              <w:jc w:val="both"/>
            </w:pPr>
            <w:r w:rsidRPr="00282F28">
              <w:t>Letting of immovable property (full taxation for letting of developed immovable property and land for professional use; option to tax for letting of undeveloped immovable property for professional use in certain circumstances and letting of land and buildings for agricultural use); transport services for sick/injured persons in vehicles not specially equipped for this purpose and/or carried out by persons who do not have administrative certification; recreational and sporting services; cinemas, concerts and theatres.</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Germany</w:t>
            </w:r>
          </w:p>
        </w:tc>
        <w:tc>
          <w:tcPr>
            <w:tcW w:w="5501" w:type="dxa"/>
          </w:tcPr>
          <w:p w:rsidR="004965D2" w:rsidRPr="00C9347B" w:rsidRDefault="004965D2" w:rsidP="004965D2">
            <w:pPr>
              <w:pStyle w:val="TableColumn"/>
              <w:keepNext w:val="0"/>
              <w:jc w:val="both"/>
            </w:pPr>
            <w:r w:rsidRPr="00C9347B">
              <w:t>Common exemptions</w:t>
            </w:r>
            <w:r w:rsidRPr="002867F7">
              <w:rPr>
                <w:vertAlign w:val="superscript"/>
              </w:rPr>
              <w:t>2</w:t>
            </w:r>
          </w:p>
        </w:tc>
        <w:tc>
          <w:tcPr>
            <w:tcW w:w="5812" w:type="dxa"/>
          </w:tcPr>
          <w:p w:rsidR="004965D2" w:rsidRPr="00C9347B" w:rsidRDefault="004965D2" w:rsidP="004965D2">
            <w:pPr>
              <w:pStyle w:val="TableColumn"/>
              <w:keepNext w:val="0"/>
              <w:jc w:val="both"/>
            </w:pP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Greece</w:t>
            </w:r>
          </w:p>
        </w:tc>
        <w:tc>
          <w:tcPr>
            <w:tcW w:w="5501" w:type="dxa"/>
          </w:tcPr>
          <w:p w:rsidR="004965D2" w:rsidRPr="00C9347B" w:rsidRDefault="004965D2" w:rsidP="004965D2">
            <w:pPr>
              <w:pStyle w:val="TableColumn"/>
              <w:keepNext w:val="0"/>
              <w:jc w:val="both"/>
            </w:pPr>
            <w:r w:rsidRPr="00A65438">
              <w:t>Common exemptions</w:t>
            </w:r>
            <w:r w:rsidRPr="00A65438">
              <w:rPr>
                <w:vertAlign w:val="superscript"/>
              </w:rPr>
              <w:t>2</w:t>
            </w:r>
            <w:r w:rsidRPr="00A65438">
              <w:t>; national radio and TV broadcasting activities other than those of commercial nature; remunerative contributions imposed by Organizations of Territorial Improvements to their members for the supply of irrigating water and relative supplies directly connected thereto; services provided by dental technicians and the supply of dental prosthetics by dentists and dental technicians; supply of breast milk;</w:t>
            </w:r>
            <w:r w:rsidRPr="00A65438" w:rsidDel="00B05EE8">
              <w:t xml:space="preserve"> </w:t>
            </w:r>
            <w:r w:rsidRPr="00A65438">
              <w:t>supply of goods of an enterprise, in whole or in part, to an existing legal person or one being set up against a consideration, or as a gift or as contribution, provided that the goods were used until then exclusively in an exempt from (or out of scope of) VAT activity (or supply of goods to special scheme farmers) and the supplier was not granted or exercised input tax deduction.</w:t>
            </w:r>
          </w:p>
        </w:tc>
        <w:tc>
          <w:tcPr>
            <w:tcW w:w="5812" w:type="dxa"/>
          </w:tcPr>
          <w:p w:rsidR="004965D2" w:rsidRPr="00A65438" w:rsidRDefault="004965D2" w:rsidP="004965D2">
            <w:pPr>
              <w:pStyle w:val="TableColumn"/>
              <w:keepNext w:val="0"/>
              <w:jc w:val="both"/>
            </w:pPr>
            <w:r w:rsidRPr="00A65438">
              <w:t>Postal services not rendered by the Greek Post Office (ELTA.); charitable work when provided by organisations without state recognition; hospital and medical care supplied by profit organisations or by non-profit private organisations under distortion of competition; sporting, cultural, religion related or philosophy related etc. services supplied by profit organisations or subject to distortion of competition; supply of new buildings; letting of immovable property for professional use (optional taxation).</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lastRenderedPageBreak/>
              <w:t>Hungary</w:t>
            </w:r>
          </w:p>
        </w:tc>
        <w:tc>
          <w:tcPr>
            <w:tcW w:w="5501" w:type="dxa"/>
          </w:tcPr>
          <w:p w:rsidR="004965D2" w:rsidRPr="00282F28" w:rsidRDefault="004965D2" w:rsidP="004965D2">
            <w:pPr>
              <w:pStyle w:val="TableCell"/>
              <w:keepNext w:val="0"/>
              <w:jc w:val="both"/>
            </w:pPr>
            <w:r w:rsidRPr="00282F28">
              <w:t>Common exemptions</w:t>
            </w:r>
            <w:r w:rsidRPr="00936068">
              <w:rPr>
                <w:vertAlign w:val="superscript"/>
              </w:rPr>
              <w:t>2</w:t>
            </w:r>
            <w:r w:rsidRPr="00282F28">
              <w:t>; public radio and TV broadcasting (except for commercial activities).</w:t>
            </w:r>
          </w:p>
        </w:tc>
        <w:tc>
          <w:tcPr>
            <w:tcW w:w="5812" w:type="dxa"/>
          </w:tcPr>
          <w:p w:rsidR="004965D2" w:rsidRPr="00282F28" w:rsidRDefault="00587953" w:rsidP="00587953">
            <w:pPr>
              <w:pStyle w:val="TableCell"/>
              <w:keepNext w:val="0"/>
              <w:jc w:val="both"/>
            </w:pPr>
            <w:ins w:id="336" w:author="VAT Secretariat" w:date="2020-09-18T16:34:00Z">
              <w:r>
                <w:t xml:space="preserve">Supply of </w:t>
              </w:r>
            </w:ins>
            <w:del w:id="337" w:author="VAT Secretariat" w:date="2020-09-18T16:34:00Z">
              <w:r w:rsidR="004965D2" w:rsidRPr="00282F28" w:rsidDel="00587953">
                <w:delText>B</w:delText>
              </w:r>
            </w:del>
            <w:ins w:id="338" w:author="VAT Secretariat" w:date="2020-09-18T16:34:00Z">
              <w:r>
                <w:t>b</w:t>
              </w:r>
            </w:ins>
            <w:r w:rsidR="004965D2" w:rsidRPr="00282F28">
              <w:t>uilding land, supply of new buildings (taxation of further supplies and letting of immovable property is optional); certain cultural services (e.g. admission to theatres, cinemas, concerts), certain sporting services (e.g. swimming pool services, entrance tickets to sporting events).</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Iceland</w:t>
            </w:r>
          </w:p>
        </w:tc>
        <w:tc>
          <w:tcPr>
            <w:tcW w:w="5501" w:type="dxa"/>
          </w:tcPr>
          <w:p w:rsidR="004965D2" w:rsidRPr="00282F28" w:rsidRDefault="004965D2" w:rsidP="004965D2">
            <w:pPr>
              <w:pStyle w:val="TableCell"/>
              <w:keepNext w:val="0"/>
              <w:jc w:val="both"/>
            </w:pPr>
            <w:r w:rsidRPr="00282F28">
              <w:t>Common exemptions</w:t>
            </w:r>
            <w:r>
              <w:t>²</w:t>
            </w:r>
            <w:r w:rsidRPr="00282F28">
              <w:t>; sports, admission fees to athletic events and health facilities; public transportation, organized transportation of disabled, elderlies and school children, taxi services; authors, composers, burials and church-related services; medical and social services; cultural services; operation of schools and educational institutions; rental of real properties and parking spaces; lotteries and betting pools, charities.</w:t>
            </w:r>
          </w:p>
        </w:tc>
        <w:tc>
          <w:tcPr>
            <w:tcW w:w="5812" w:type="dxa"/>
          </w:tcPr>
          <w:p w:rsidR="004965D2" w:rsidRPr="00282F28" w:rsidRDefault="004965D2" w:rsidP="004965D2">
            <w:pPr>
              <w:pStyle w:val="TableCell"/>
              <w:keepNext w:val="0"/>
              <w:jc w:val="left"/>
            </w:pP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Ireland</w:t>
            </w:r>
          </w:p>
        </w:tc>
        <w:tc>
          <w:tcPr>
            <w:tcW w:w="5501" w:type="dxa"/>
          </w:tcPr>
          <w:p w:rsidR="004965D2" w:rsidRPr="00282F28" w:rsidRDefault="004965D2" w:rsidP="004965D2">
            <w:pPr>
              <w:pStyle w:val="TableCell"/>
              <w:keepNext w:val="0"/>
              <w:jc w:val="left"/>
            </w:pPr>
            <w:r w:rsidRPr="00282F28">
              <w:t>Common exemptions</w:t>
            </w:r>
            <w:r>
              <w:t>²</w:t>
            </w:r>
            <w:r w:rsidRPr="002867F7">
              <w:t xml:space="preserve"> </w:t>
            </w:r>
            <w:r w:rsidRPr="00282F28">
              <w:t>; passenger transport; national broadcasting; supply of water by public authorities; admissions to sporting events; funeral undertaking.</w:t>
            </w:r>
          </w:p>
        </w:tc>
        <w:tc>
          <w:tcPr>
            <w:tcW w:w="5812" w:type="dxa"/>
          </w:tcPr>
          <w:p w:rsidR="004965D2" w:rsidRPr="00282F28" w:rsidRDefault="004965D2" w:rsidP="004965D2">
            <w:pPr>
              <w:pStyle w:val="TableCell"/>
              <w:keepNext w:val="0"/>
              <w:jc w:val="left"/>
            </w:pPr>
            <w:r w:rsidRPr="00282F28">
              <w:t>Letting of commercial immovable property (subject to the option for taxation by the landlord); supply of undeveloped land and buildings that are not new</w:t>
            </w:r>
            <w:ins w:id="339" w:author="VAT Secretariat" w:date="2020-09-20T21:02:00Z">
              <w:r w:rsidR="00195F88">
                <w:t xml:space="preserve"> (subject to a joint option for taxation)</w:t>
              </w:r>
            </w:ins>
            <w:r w:rsidRPr="00282F28">
              <w:t>; recreational and sporting services</w:t>
            </w:r>
            <w:r>
              <w:t>.</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Israel</w:t>
            </w:r>
            <w:r w:rsidRPr="002867F7">
              <w:rPr>
                <w:vertAlign w:val="superscript"/>
              </w:rPr>
              <w:t>3</w:t>
            </w:r>
          </w:p>
        </w:tc>
        <w:tc>
          <w:tcPr>
            <w:tcW w:w="5501" w:type="dxa"/>
          </w:tcPr>
          <w:p w:rsidR="004965D2" w:rsidRPr="00282F28" w:rsidRDefault="004965D2" w:rsidP="004965D2">
            <w:pPr>
              <w:pStyle w:val="TableCell"/>
              <w:keepNext w:val="0"/>
              <w:jc w:val="both"/>
            </w:pPr>
            <w:r w:rsidRPr="002867F7">
              <w:t>Rentals for residential purposes for a period of not more than 25 years; the sale of a part of a building which was approved as a rental building; transactions of an exempt dealer, other than transactions that are sales of real estate; the sale of an asset, on which input tax in respect of its acquisition or importation could not be deducted lawfully at the time of its acquisition or importation; deposits  in a financial institution or giving a loan  to a financial institution; goods whose import is tax exempt in certain cases</w:t>
            </w:r>
            <w:r w:rsidRPr="00282F28">
              <w:t>; supplies made by an Eilat resident supplier(to be consumed in Eilat);</w:t>
            </w:r>
            <w:r>
              <w:t xml:space="preserve"> the sale of residential dwelling to </w:t>
            </w:r>
            <w:r w:rsidRPr="005E7E4A">
              <w:t>Real Estate Investment Trust</w:t>
            </w:r>
            <w:r>
              <w:t xml:space="preserve"> (REIT) by a person who is not a dealer and the sale of that dwelling by the REIT.</w:t>
            </w:r>
            <w:r w:rsidRPr="005E7E4A">
              <w:t> </w:t>
            </w:r>
          </w:p>
        </w:tc>
        <w:tc>
          <w:tcPr>
            <w:tcW w:w="5812" w:type="dxa"/>
          </w:tcPr>
          <w:p w:rsidR="004965D2" w:rsidRPr="00282F28" w:rsidRDefault="004965D2" w:rsidP="004965D2">
            <w:pPr>
              <w:pStyle w:val="TableCell"/>
              <w:keepNext w:val="0"/>
              <w:jc w:val="left"/>
            </w:pPr>
            <w:r>
              <w:t>N</w:t>
            </w:r>
            <w:r w:rsidRPr="00A65438">
              <w:t>on-commercial activities of non-profit making organisations</w:t>
            </w:r>
            <w:r>
              <w:t>; financial services (specific regime).</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Italy</w:t>
            </w:r>
          </w:p>
        </w:tc>
        <w:tc>
          <w:tcPr>
            <w:tcW w:w="5501" w:type="dxa"/>
          </w:tcPr>
          <w:p w:rsidR="004965D2" w:rsidRPr="00282F28" w:rsidRDefault="004965D2" w:rsidP="004965D2">
            <w:pPr>
              <w:pStyle w:val="TableCell"/>
              <w:keepNext w:val="0"/>
              <w:jc w:val="left"/>
            </w:pPr>
            <w:r w:rsidRPr="00282F28">
              <w:t>Common exemptions</w:t>
            </w:r>
            <w:r>
              <w:t>²</w:t>
            </w:r>
            <w:r w:rsidRPr="00282F28">
              <w:t>; taxi; funeral services.</w:t>
            </w:r>
          </w:p>
        </w:tc>
        <w:tc>
          <w:tcPr>
            <w:tcW w:w="5812" w:type="dxa"/>
          </w:tcPr>
          <w:p w:rsidR="004965D2" w:rsidRPr="00282F28" w:rsidRDefault="004965D2" w:rsidP="004965D2">
            <w:pPr>
              <w:pStyle w:val="TableCell"/>
              <w:keepNext w:val="0"/>
              <w:jc w:val="both"/>
            </w:pPr>
            <w:r w:rsidRPr="00282F28">
              <w:t xml:space="preserve">Supply and letting of land; supplies of buildings are taxed in the first five years when sold by building enterprises within five years from their construction or after five years if the latter has opted for non-exemption. This scheme applies in the case of commercial buildings, while for residential housing taxation only applies when let by building enterprises which have opted for non-exemption. Rates are 4% for non-luxury owner-occupied dwelling, 10% for other non-luxury houses and 22% for luxury housing. </w:t>
            </w:r>
            <w:r>
              <w:t>Certain social assistance services provided by public bodies and non-profit organisations; welfare services to employees.</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Japan</w:t>
            </w:r>
          </w:p>
        </w:tc>
        <w:tc>
          <w:tcPr>
            <w:tcW w:w="5501" w:type="dxa"/>
          </w:tcPr>
          <w:p w:rsidR="004965D2" w:rsidRPr="00282F28" w:rsidRDefault="004965D2" w:rsidP="004965D2">
            <w:pPr>
              <w:pStyle w:val="TableCell"/>
              <w:keepNext w:val="0"/>
              <w:jc w:val="both"/>
            </w:pPr>
            <w:r w:rsidRPr="00282F28">
              <w:t>Common exemptions</w:t>
            </w:r>
            <w:r>
              <w:t>²</w:t>
            </w:r>
            <w:r w:rsidRPr="002867F7">
              <w:t>;</w:t>
            </w:r>
            <w:r w:rsidRPr="00282F28">
              <w:t xml:space="preserve"> social welfare services; sale of certain kinds of equipment for the disabled people; administrative services; alienation of securities, textbooks, tuition fees.</w:t>
            </w:r>
          </w:p>
        </w:tc>
        <w:tc>
          <w:tcPr>
            <w:tcW w:w="5812" w:type="dxa"/>
          </w:tcPr>
          <w:p w:rsidR="004965D2" w:rsidRPr="00282F28" w:rsidRDefault="004965D2" w:rsidP="004965D2">
            <w:pPr>
              <w:pStyle w:val="TableCell"/>
              <w:keepNext w:val="0"/>
              <w:jc w:val="both"/>
            </w:pPr>
            <w:r w:rsidRPr="00282F28">
              <w:t>Postal services; supply of buildings; cultural and sporting services provided by others than non-profit organisations; letting of immovable property by business.</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Korea</w:t>
            </w:r>
          </w:p>
        </w:tc>
        <w:tc>
          <w:tcPr>
            <w:tcW w:w="5501" w:type="dxa"/>
          </w:tcPr>
          <w:p w:rsidR="004965D2" w:rsidRPr="00282F28" w:rsidRDefault="004965D2" w:rsidP="004965D2">
            <w:pPr>
              <w:pStyle w:val="TableCell"/>
              <w:keepNext w:val="0"/>
              <w:jc w:val="both"/>
            </w:pPr>
            <w:r w:rsidRPr="00282F28">
              <w:t>Common exemptions</w:t>
            </w:r>
            <w:r w:rsidRPr="00936068">
              <w:rPr>
                <w:vertAlign w:val="superscript"/>
              </w:rPr>
              <w:t>2</w:t>
            </w:r>
            <w:r w:rsidRPr="00282F28">
              <w:t xml:space="preserve">; certain public transport; supply of water and certain coal; mineral oil used for certain purposes in agriculture and fishery; funeral undertaking; certain personal services similar to labour; books, newspapers and magazines; broadcasting services; supply of farm, marine and forest products. </w:t>
            </w:r>
          </w:p>
        </w:tc>
        <w:tc>
          <w:tcPr>
            <w:tcW w:w="5812" w:type="dxa"/>
          </w:tcPr>
          <w:p w:rsidR="004965D2" w:rsidRPr="00282F28" w:rsidRDefault="004965D2" w:rsidP="004965D2">
            <w:pPr>
              <w:pStyle w:val="TableCell"/>
              <w:keepNext w:val="0"/>
              <w:jc w:val="both"/>
            </w:pPr>
            <w:r w:rsidRPr="00282F28">
              <w:t>Rental and supply of commercial buildings; commercial cultural services; gambling in licensed clubs.</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Latvia</w:t>
            </w:r>
          </w:p>
        </w:tc>
        <w:tc>
          <w:tcPr>
            <w:tcW w:w="5501" w:type="dxa"/>
          </w:tcPr>
          <w:p w:rsidR="004965D2" w:rsidRPr="00282F28" w:rsidRDefault="004965D2" w:rsidP="004965D2">
            <w:pPr>
              <w:pStyle w:val="TableCell"/>
              <w:keepNext w:val="0"/>
              <w:jc w:val="both"/>
            </w:pPr>
            <w:r w:rsidRPr="00282F28">
              <w:t>Common exemptions</w:t>
            </w:r>
            <w:r>
              <w:t>²</w:t>
            </w:r>
            <w:r w:rsidRPr="00282F28">
              <w:t>; royalty received by the author.</w:t>
            </w:r>
          </w:p>
        </w:tc>
        <w:tc>
          <w:tcPr>
            <w:tcW w:w="5812" w:type="dxa"/>
          </w:tcPr>
          <w:p w:rsidR="004965D2" w:rsidRPr="00282F28" w:rsidRDefault="004965D2" w:rsidP="004965D2">
            <w:pPr>
              <w:pStyle w:val="TableCell"/>
              <w:keepNext w:val="0"/>
              <w:jc w:val="both"/>
            </w:pPr>
            <w:r w:rsidRPr="00282F28">
              <w:t>Supply of used immovable property (only a registered taxable person has the right to apply tax on the supply thereof).</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A91AF4">
              <w:lastRenderedPageBreak/>
              <w:t>Lithuania</w:t>
            </w:r>
          </w:p>
        </w:tc>
        <w:tc>
          <w:tcPr>
            <w:tcW w:w="5501" w:type="dxa"/>
          </w:tcPr>
          <w:p w:rsidR="004965D2" w:rsidRPr="00074CF7" w:rsidRDefault="004965D2" w:rsidP="004965D2">
            <w:pPr>
              <w:pStyle w:val="TableCell"/>
              <w:keepNext w:val="0"/>
              <w:jc w:val="both"/>
            </w:pPr>
            <w:r w:rsidRPr="006E7279">
              <w:t>Common exemptions</w:t>
            </w:r>
            <w:r>
              <w:t>²</w:t>
            </w:r>
            <w:r w:rsidRPr="006E7279">
              <w:t>; public television and radio, sale of postal and fiscal stamps, social welfare services and goods related to it, services supplied to members.</w:t>
            </w:r>
          </w:p>
        </w:tc>
        <w:tc>
          <w:tcPr>
            <w:tcW w:w="5812" w:type="dxa"/>
          </w:tcPr>
          <w:p w:rsidR="004965D2" w:rsidRPr="00282F28" w:rsidRDefault="004965D2" w:rsidP="004965D2">
            <w:pPr>
              <w:pStyle w:val="TableCell"/>
              <w:keepNext w:val="0"/>
              <w:jc w:val="both"/>
            </w:pPr>
            <w:r w:rsidRPr="006E7279">
              <w:t>Supply of building land and new (24 months) buildings, short-term (up to 2 months) letting of residential premises, letting of parking spaces and similar, supply of land and used buildings when option to tax is exercised</w:t>
            </w:r>
            <w:r w:rsidRPr="002867F7">
              <w:t>.</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Luxembourg</w:t>
            </w:r>
          </w:p>
        </w:tc>
        <w:tc>
          <w:tcPr>
            <w:tcW w:w="5501" w:type="dxa"/>
          </w:tcPr>
          <w:p w:rsidR="004965D2" w:rsidRPr="00282F28" w:rsidRDefault="004965D2" w:rsidP="004965D2">
            <w:pPr>
              <w:pStyle w:val="TableCell"/>
              <w:keepNext w:val="0"/>
              <w:jc w:val="both"/>
            </w:pPr>
            <w:r w:rsidRPr="00282F28">
              <w:t>Common exemptions</w:t>
            </w:r>
            <w:r>
              <w:t>²</w:t>
            </w:r>
            <w:r w:rsidRPr="00282F28">
              <w:t>.</w:t>
            </w:r>
          </w:p>
        </w:tc>
        <w:tc>
          <w:tcPr>
            <w:tcW w:w="5812" w:type="dxa"/>
          </w:tcPr>
          <w:p w:rsidR="004965D2" w:rsidRPr="00282F28" w:rsidRDefault="004965D2" w:rsidP="004965D2">
            <w:pPr>
              <w:pStyle w:val="TableCell"/>
              <w:keepNext w:val="0"/>
              <w:jc w:val="both"/>
            </w:pPr>
            <w:r w:rsidRPr="00282F28">
              <w:t>-</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Mexico</w:t>
            </w:r>
          </w:p>
        </w:tc>
        <w:tc>
          <w:tcPr>
            <w:tcW w:w="5501" w:type="dxa"/>
          </w:tcPr>
          <w:p w:rsidR="004965D2" w:rsidRPr="00282F28" w:rsidRDefault="004965D2" w:rsidP="00526833">
            <w:pPr>
              <w:pStyle w:val="TableCell"/>
              <w:keepNext w:val="0"/>
              <w:jc w:val="both"/>
            </w:pPr>
            <w:r w:rsidRPr="00282F28">
              <w:t>Common exemptions</w:t>
            </w:r>
            <w:r>
              <w:t>²</w:t>
            </w:r>
            <w:r w:rsidRPr="00282F28">
              <w:t xml:space="preserve">; gold and silver coins; shares; foreign currency; retailing of gold bullion with a content of at least 99 % gold; authors’ rights; urban, suburban and metropolitan public transport of passengers by land </w:t>
            </w:r>
            <w:del w:id="340" w:author="VAT Secretariat" w:date="2020-09-21T22:14:00Z">
              <w:r w:rsidRPr="00282F28" w:rsidDel="00526833">
                <w:delText>(</w:delText>
              </w:r>
            </w:del>
            <w:r w:rsidRPr="00282F28">
              <w:t>including by train</w:t>
            </w:r>
            <w:ins w:id="341" w:author="VAT Secretariat" w:date="2020-09-21T22:14:00Z">
              <w:r w:rsidR="00526833">
                <w:t xml:space="preserve"> (</w:t>
              </w:r>
              <w:r w:rsidR="00526833" w:rsidRPr="00526833">
                <w:t>with the exception of public transport that is contracted through digital intermediation service platforms and the vehicles with which the service is provided for private use</w:t>
              </w:r>
            </w:ins>
            <w:r w:rsidRPr="00282F28">
              <w:t>); sale of used movable property (with exception of those sold by companies); professional medical services.</w:t>
            </w:r>
          </w:p>
        </w:tc>
        <w:tc>
          <w:tcPr>
            <w:tcW w:w="5812" w:type="dxa"/>
          </w:tcPr>
          <w:p w:rsidR="004965D2" w:rsidRPr="00282F28" w:rsidRDefault="004965D2" w:rsidP="00526833">
            <w:pPr>
              <w:pStyle w:val="TableCell"/>
              <w:keepNext w:val="0"/>
              <w:jc w:val="both"/>
            </w:pPr>
            <w:r w:rsidRPr="00282F28">
              <w:t xml:space="preserve">Postal services; insurance services (except life and agricultural insurance); transport of sick/injured persons; </w:t>
            </w:r>
            <w:del w:id="342" w:author="VAT Secretariat" w:date="2020-09-21T22:14:00Z">
              <w:r w:rsidRPr="00282F28" w:rsidDel="00526833">
                <w:delText>private</w:delText>
              </w:r>
            </w:del>
            <w:ins w:id="343" w:author="VAT Secretariat" w:date="2020-09-21T22:14:00Z">
              <w:r w:rsidR="00526833">
                <w:t>public</w:t>
              </w:r>
            </w:ins>
            <w:r w:rsidRPr="00282F28">
              <w:t xml:space="preserve"> hospital and medical care, sports services; financial services for consumer and personal credits; certain kinds of public spectacles like movie tickets; supplies of land and buildings (except housing)</w:t>
            </w:r>
            <w:ins w:id="344" w:author="VAT Secretariat" w:date="2020-09-21T22:15:00Z">
              <w:r w:rsidR="00526833">
                <w:t xml:space="preserve">; </w:t>
              </w:r>
            </w:ins>
            <w:del w:id="345" w:author="VAT Secretariat" w:date="2020-09-21T22:15:00Z">
              <w:r w:rsidRPr="00282F28" w:rsidDel="00526833">
                <w:delText xml:space="preserve"> and </w:delText>
              </w:r>
            </w:del>
            <w:r w:rsidRPr="00282F28">
              <w:t>certain fund raising events</w:t>
            </w:r>
            <w:ins w:id="346" w:author="VAT Secretariat" w:date="2020-09-21T22:15:00Z">
              <w:r w:rsidR="00526833">
                <w:t xml:space="preserve"> </w:t>
              </w:r>
              <w:r w:rsidR="00526833" w:rsidRPr="00526833">
                <w:t>and sale of goods, provision of services and granting of the temporary use or enjoyment of goods carried out by non-profit institutions authorized for receive deductible donations for effects the CIT</w:t>
              </w:r>
            </w:ins>
            <w:r w:rsidRPr="00282F28">
              <w:t>.</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Netherlands</w:t>
            </w:r>
          </w:p>
        </w:tc>
        <w:tc>
          <w:tcPr>
            <w:tcW w:w="5501" w:type="dxa"/>
          </w:tcPr>
          <w:p w:rsidR="004965D2" w:rsidRPr="00282F28" w:rsidRDefault="004965D2" w:rsidP="004965D2">
            <w:pPr>
              <w:pStyle w:val="TableCell"/>
              <w:keepNext w:val="0"/>
              <w:jc w:val="both"/>
            </w:pPr>
            <w:r w:rsidRPr="00282F28">
              <w:t>Common exemptions</w:t>
            </w:r>
            <w:r>
              <w:t>²</w:t>
            </w:r>
            <w:r w:rsidRPr="00282F28">
              <w:t>; burials; cremations; public broadcasting; sports clubs; the services of composers, writers and journalists.</w:t>
            </w:r>
          </w:p>
        </w:tc>
        <w:tc>
          <w:tcPr>
            <w:tcW w:w="5812" w:type="dxa"/>
          </w:tcPr>
          <w:p w:rsidR="004965D2" w:rsidRPr="00282F28" w:rsidRDefault="004965D2" w:rsidP="004965D2">
            <w:pPr>
              <w:pStyle w:val="TableCell"/>
              <w:keepNext w:val="0"/>
              <w:jc w:val="both"/>
            </w:pPr>
            <w:r w:rsidRPr="00282F28">
              <w:t>Cultural services (mostly lower rate); letting of immovable property other than houses (only at combined request by letter and hirer); supply of immovable property (only at the combined request of supplier and purchaser); the use of sports accommodation; recreational and sporting services; admission to cinemas, concerts and theatres; sporting events; museums and zoological gardens.</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New Zealand</w:t>
            </w:r>
          </w:p>
        </w:tc>
        <w:tc>
          <w:tcPr>
            <w:tcW w:w="5501" w:type="dxa"/>
          </w:tcPr>
          <w:p w:rsidR="004965D2" w:rsidRPr="00282F28" w:rsidRDefault="004965D2" w:rsidP="004965D2">
            <w:pPr>
              <w:pStyle w:val="TableCell"/>
              <w:keepNext w:val="0"/>
              <w:jc w:val="both"/>
            </w:pPr>
            <w:r w:rsidRPr="00282F28">
              <w:t>Financial services; supply of residential accommodation in a dwelling; fine metal; supply by a non-profit body of donated goods and services.</w:t>
            </w:r>
          </w:p>
        </w:tc>
        <w:tc>
          <w:tcPr>
            <w:tcW w:w="5812" w:type="dxa"/>
          </w:tcPr>
          <w:p w:rsidR="004965D2" w:rsidRPr="00282F28" w:rsidRDefault="004965D2" w:rsidP="004965D2">
            <w:pPr>
              <w:pStyle w:val="TableCell"/>
              <w:keepNext w:val="0"/>
              <w:jc w:val="both"/>
            </w:pPr>
            <w:r w:rsidRPr="00282F28">
              <w:t>Postal services; human blood, tissues and organs; hospital and medical care; transport of sick/injured persons; dental care; charitable work; certain fund raising events; education; non-commercial activities of non-profit making organisations (other than unconditional gifts); cultural services; sporting services; insurance and reinsurance (other than life insurance and reinsurance); letting of immovable property (other than residential accommodation); betting, lotteries and gambling; supply of land and buildings (other than land and buildings which have been used for the provision of residential accommodation for five years or more).</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Norway</w:t>
            </w:r>
          </w:p>
        </w:tc>
        <w:tc>
          <w:tcPr>
            <w:tcW w:w="5501" w:type="dxa"/>
          </w:tcPr>
          <w:p w:rsidR="004965D2" w:rsidRPr="00282F28" w:rsidRDefault="004965D2" w:rsidP="004965D2">
            <w:pPr>
              <w:pStyle w:val="TableCell"/>
              <w:keepNext w:val="0"/>
              <w:jc w:val="both"/>
            </w:pPr>
            <w:r w:rsidRPr="00282F28">
              <w:t>Common exemptions</w:t>
            </w:r>
            <w:r>
              <w:t>²</w:t>
            </w:r>
            <w:r w:rsidRPr="00282F28">
              <w:t>; certain alternative treatments/fringe medicine; burials; stamps and coins for collection purposes; management services by a housing association to an affiliated housing cooperative; services in the form of membership of a board, supervisory board, committee, council or similar if the consideration is included in the employer’s National Insurance contributions; services in the form of offsetting emission allowances</w:t>
            </w:r>
          </w:p>
        </w:tc>
        <w:tc>
          <w:tcPr>
            <w:tcW w:w="5812" w:type="dxa"/>
          </w:tcPr>
          <w:p w:rsidR="004965D2" w:rsidRPr="00282F28" w:rsidRDefault="004965D2" w:rsidP="004965D2">
            <w:pPr>
              <w:pStyle w:val="TableCell"/>
              <w:keepNext w:val="0"/>
              <w:jc w:val="both"/>
            </w:pPr>
            <w:r w:rsidRPr="00282F28">
              <w:t>Postal services; infrastructural services within the passenger transport sector; admission to sporting events, museums, cinemas and amusement parks; letting of commercial buildings (optional).</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Poland</w:t>
            </w:r>
          </w:p>
        </w:tc>
        <w:tc>
          <w:tcPr>
            <w:tcW w:w="5501" w:type="dxa"/>
          </w:tcPr>
          <w:p w:rsidR="004965D2" w:rsidRPr="00282F28" w:rsidRDefault="004965D2" w:rsidP="004965D2">
            <w:pPr>
              <w:pStyle w:val="TableCell"/>
              <w:keepNext w:val="0"/>
              <w:jc w:val="both"/>
            </w:pPr>
            <w:r w:rsidRPr="00282F28">
              <w:t>Common exemptions</w:t>
            </w:r>
            <w:r w:rsidRPr="00936068">
              <w:rPr>
                <w:vertAlign w:val="superscript"/>
              </w:rPr>
              <w:t>2</w:t>
            </w:r>
            <w:r w:rsidRPr="00282F28">
              <w:t xml:space="preserve">; </w:t>
            </w:r>
            <w:r w:rsidRPr="002867F7">
              <w:t>public radio and television</w:t>
            </w:r>
            <w:r w:rsidRPr="00282F28">
              <w:t>.</w:t>
            </w:r>
          </w:p>
        </w:tc>
        <w:tc>
          <w:tcPr>
            <w:tcW w:w="5812" w:type="dxa"/>
          </w:tcPr>
          <w:p w:rsidR="004965D2" w:rsidRPr="00282F28" w:rsidRDefault="004965D2" w:rsidP="004965D2">
            <w:pPr>
              <w:pStyle w:val="TableCell"/>
              <w:keepNext w:val="0"/>
              <w:jc w:val="both"/>
            </w:pPr>
            <w:r w:rsidRPr="00282F28">
              <w:t>Rental or tenancy of the dwelling buildings used for commercial purposes; supply of building land or land for development and buildings.</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Portugal</w:t>
            </w:r>
          </w:p>
        </w:tc>
        <w:tc>
          <w:tcPr>
            <w:tcW w:w="5501" w:type="dxa"/>
          </w:tcPr>
          <w:p w:rsidR="004965D2" w:rsidRPr="00282F28" w:rsidRDefault="004965D2" w:rsidP="004965D2">
            <w:pPr>
              <w:pStyle w:val="TableCell"/>
              <w:keepNext w:val="0"/>
              <w:jc w:val="both"/>
            </w:pPr>
            <w:r w:rsidRPr="00282F28">
              <w:t>Common exemptions</w:t>
            </w:r>
            <w:r>
              <w:t>²</w:t>
            </w:r>
            <w:r w:rsidRPr="00282F28">
              <w:t>, burials and cremations, copyright to the literature and works of art.</w:t>
            </w:r>
          </w:p>
        </w:tc>
        <w:tc>
          <w:tcPr>
            <w:tcW w:w="5812" w:type="dxa"/>
          </w:tcPr>
          <w:p w:rsidR="004965D2" w:rsidRPr="00282F28" w:rsidRDefault="004965D2" w:rsidP="004965D2">
            <w:pPr>
              <w:pStyle w:val="TableCell"/>
              <w:keepNext w:val="0"/>
              <w:jc w:val="both"/>
            </w:pPr>
            <w:del w:id="347" w:author="VAT Secretariat" w:date="2020-09-22T15:12:00Z">
              <w:r w:rsidRPr="00282F28" w:rsidDel="005A03D1">
                <w:delText>-</w:delText>
              </w:r>
            </w:del>
            <w:ins w:id="348" w:author="VAT Secretariat" w:date="2020-09-22T15:12:00Z">
              <w:r w:rsidR="005A03D1">
                <w:t xml:space="preserve"> Option to tax the supply and letting of immovable property; option to tax training services</w:t>
              </w:r>
            </w:ins>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lastRenderedPageBreak/>
              <w:t>Slovak Republic</w:t>
            </w:r>
          </w:p>
        </w:tc>
        <w:tc>
          <w:tcPr>
            <w:tcW w:w="5501" w:type="dxa"/>
          </w:tcPr>
          <w:p w:rsidR="004965D2" w:rsidRPr="00282F28" w:rsidRDefault="004965D2" w:rsidP="004965D2">
            <w:pPr>
              <w:pStyle w:val="TableCell"/>
              <w:keepNext w:val="0"/>
              <w:jc w:val="both"/>
            </w:pPr>
            <w:r w:rsidRPr="00282F28">
              <w:t>Common exemptions</w:t>
            </w:r>
            <w:r>
              <w:t>²</w:t>
            </w:r>
            <w:r w:rsidRPr="00282F28">
              <w:t>; public television and radio; services supplied to members; sale of postal and fiscal stamps.</w:t>
            </w:r>
          </w:p>
        </w:tc>
        <w:tc>
          <w:tcPr>
            <w:tcW w:w="5812" w:type="dxa"/>
          </w:tcPr>
          <w:p w:rsidR="004965D2" w:rsidRPr="00282F28" w:rsidRDefault="004965D2" w:rsidP="004965D2">
            <w:pPr>
              <w:pStyle w:val="TableCell"/>
              <w:keepNext w:val="0"/>
              <w:jc w:val="both"/>
            </w:pPr>
            <w:r w:rsidRPr="00282F28">
              <w:t>Supply of a construction, including the supply of building land, on which the structure is constructed, provided that the supply is made within five years after the first approval of the building or a part thereof based on which the building or a part thereof was approved for use or within five years from the day when the building or a part thereof was put in use for the first time; option to tax supply and letting of immovable property; training, educational, sporting and cultural services provided by others than by non-profit making organisations.</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Slovenia</w:t>
            </w:r>
          </w:p>
        </w:tc>
        <w:tc>
          <w:tcPr>
            <w:tcW w:w="5501" w:type="dxa"/>
          </w:tcPr>
          <w:p w:rsidR="004965D2" w:rsidRPr="00282F28" w:rsidRDefault="004965D2" w:rsidP="004965D2">
            <w:pPr>
              <w:pStyle w:val="TableCell"/>
              <w:keepNext w:val="0"/>
              <w:jc w:val="both"/>
            </w:pPr>
            <w:r w:rsidRPr="00282F28">
              <w:t>Common exemptions</w:t>
            </w:r>
            <w:r>
              <w:t>²</w:t>
            </w:r>
            <w:r w:rsidRPr="00282F28">
              <w:t>; public television and radio.</w:t>
            </w:r>
          </w:p>
        </w:tc>
        <w:tc>
          <w:tcPr>
            <w:tcW w:w="5812" w:type="dxa"/>
          </w:tcPr>
          <w:p w:rsidR="004965D2" w:rsidRPr="00282F28" w:rsidRDefault="004965D2" w:rsidP="004965D2">
            <w:pPr>
              <w:pStyle w:val="TableCell"/>
              <w:keepNext w:val="0"/>
              <w:jc w:val="both"/>
            </w:pPr>
            <w:r w:rsidRPr="00282F28">
              <w:t>Supply of new buildings; admission to cultural and sporting events; educational, sporting and cultural services provided by profit making organisations; option to tax letting of immovable property.</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Spain</w:t>
            </w:r>
          </w:p>
        </w:tc>
        <w:tc>
          <w:tcPr>
            <w:tcW w:w="5501" w:type="dxa"/>
          </w:tcPr>
          <w:p w:rsidR="004965D2" w:rsidRPr="00282F28" w:rsidRDefault="004965D2" w:rsidP="004965D2">
            <w:pPr>
              <w:pStyle w:val="TableCell"/>
              <w:keepNext w:val="0"/>
              <w:jc w:val="both"/>
            </w:pPr>
            <w:r w:rsidRPr="00282F28">
              <w:t>Common exemptions</w:t>
            </w:r>
            <w:r>
              <w:t>²</w:t>
            </w:r>
            <w:r w:rsidRPr="00282F28">
              <w:t>; copyright to literature and works of art; services provided by associations, entities, groups (including "economic interest groupings) and other legal persons to their members when they are exclusively integrated by taxable persons carrying out economic activities exempted or not subject to VAT; certain social assistance services provided by public bodies or not-for-profit organisations.</w:t>
            </w:r>
          </w:p>
        </w:tc>
        <w:tc>
          <w:tcPr>
            <w:tcW w:w="5812" w:type="dxa"/>
          </w:tcPr>
          <w:p w:rsidR="004965D2" w:rsidRPr="00282F28" w:rsidRDefault="004965D2" w:rsidP="004965D2">
            <w:pPr>
              <w:pStyle w:val="TableCell"/>
              <w:keepNext w:val="0"/>
              <w:jc w:val="both"/>
            </w:pPr>
            <w:r w:rsidRPr="00282F28">
              <w:t>Cultural and sporting services provided for taxable persons different from public bodies and non-profit making organisations; letting of commercial buildings; building land; supply of new buildings.</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t>Sweden</w:t>
            </w:r>
          </w:p>
        </w:tc>
        <w:tc>
          <w:tcPr>
            <w:tcW w:w="5501" w:type="dxa"/>
          </w:tcPr>
          <w:p w:rsidR="004965D2" w:rsidRPr="00282F28" w:rsidRDefault="004965D2" w:rsidP="004965D2">
            <w:pPr>
              <w:pStyle w:val="TableCell"/>
              <w:keepNext w:val="0"/>
              <w:jc w:val="both"/>
            </w:pPr>
            <w:r w:rsidRPr="00282F28">
              <w:t>Common exemptions</w:t>
            </w:r>
            <w:r>
              <w:t>²</w:t>
            </w:r>
            <w:r w:rsidRPr="00282F28">
              <w:t>; public television and radio; public cemetery services; social services; creative artists.</w:t>
            </w:r>
          </w:p>
        </w:tc>
        <w:tc>
          <w:tcPr>
            <w:tcW w:w="5812" w:type="dxa"/>
          </w:tcPr>
          <w:p w:rsidR="004965D2" w:rsidRPr="00282F28" w:rsidRDefault="004965D2" w:rsidP="004965D2">
            <w:pPr>
              <w:pStyle w:val="TableCell"/>
              <w:keepNext w:val="0"/>
              <w:jc w:val="both"/>
            </w:pPr>
            <w:r w:rsidRPr="00282F28">
              <w:t>Most cultural services; letting of commercial buildings in certain cases (optional).</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282F28" w:rsidRDefault="004965D2" w:rsidP="004965D2">
            <w:pPr>
              <w:pStyle w:val="TableRow"/>
              <w:keepNext w:val="0"/>
            </w:pPr>
            <w:r w:rsidRPr="00282F28">
              <w:t>Switzerland</w:t>
            </w:r>
          </w:p>
        </w:tc>
        <w:tc>
          <w:tcPr>
            <w:tcW w:w="5501" w:type="dxa"/>
          </w:tcPr>
          <w:p w:rsidR="004965D2" w:rsidRPr="00282F28" w:rsidRDefault="004965D2" w:rsidP="004965D2">
            <w:pPr>
              <w:pStyle w:val="TableCell"/>
              <w:keepNext w:val="0"/>
              <w:jc w:val="both"/>
            </w:pPr>
            <w:r w:rsidRPr="00282F28">
              <w:t>Common exemptions</w:t>
            </w:r>
            <w:r w:rsidRPr="00697953">
              <w:rPr>
                <w:vertAlign w:val="superscript"/>
              </w:rPr>
              <w:t>2</w:t>
            </w:r>
            <w:r w:rsidRPr="00282F28">
              <w:t>; cultural services and the supply of cultural works by their creators, such as authors, composers, film makers, painters, sculptors and services supplied by publishers and collecting societies in order to circulate these works; the supply of used movable goods, which were used exclusively for the provision of supplies exempt from the tax without credit; the sale of agricultural, forestry and market garden products cultivated in their own business by farmers, foresters or gardeners, the sale of cattle by cattle dealers, and the sale of milk by milk collection points to milk processing plants; publicity services, which charitable organisations provide for the benefit of third parties or third parties for the benefit of charitable organisations; the exercise of arbitration functions.</w:t>
            </w:r>
            <w:r>
              <w:t xml:space="preserve"> supplies </w:t>
            </w:r>
            <w:r w:rsidRPr="005C4A35">
              <w:t>between organisational units wit</w:t>
            </w:r>
            <w:r>
              <w:t xml:space="preserve">hin the same public authority, </w:t>
            </w:r>
            <w:r w:rsidRPr="005C4A35">
              <w:t xml:space="preserve">between private or public law companies owned wholly by public authorities and the public authorities that own them </w:t>
            </w:r>
            <w:r>
              <w:t xml:space="preserve">or their organisational units, </w:t>
            </w:r>
            <w:r w:rsidRPr="005C4A35">
              <w:t>between institutions or foundations that were founded exclusively by public authorities and the public authorities that founded them or their organisational units; the provision of staff by public authorities</w:t>
            </w:r>
            <w:r>
              <w:t xml:space="preserve"> to other public authorities; </w:t>
            </w:r>
            <w:r w:rsidRPr="005C4A35">
              <w:t>supplies between education and research institutions that are involved in education and research cooperation, provided those supplies are made as part of the cooperation, irrespective of whether the education and research cooperation is liable to value added tax</w:t>
            </w:r>
            <w:r>
              <w:t>.</w:t>
            </w:r>
          </w:p>
        </w:tc>
        <w:tc>
          <w:tcPr>
            <w:tcW w:w="5812" w:type="dxa"/>
          </w:tcPr>
          <w:p w:rsidR="004965D2" w:rsidRPr="00282F28" w:rsidRDefault="004965D2" w:rsidP="004965D2">
            <w:pPr>
              <w:pStyle w:val="TableCell"/>
              <w:keepNext w:val="0"/>
              <w:jc w:val="both"/>
            </w:pPr>
            <w:r w:rsidRPr="00282F28">
              <w:t>The dispensing of artificial limbs and orthopaedic equipment; renting of exhibition stands and individual rooms in exhibition and congress buildings.</w:t>
            </w:r>
          </w:p>
        </w:tc>
      </w:tr>
      <w:tr w:rsidR="004965D2" w:rsidRPr="00454399" w:rsidTr="006A236C">
        <w:trPr>
          <w:cnfStyle w:val="000000100000" w:firstRow="0" w:lastRow="0" w:firstColumn="0" w:lastColumn="0" w:oddVBand="0" w:evenVBand="0" w:oddHBand="1" w:evenHBand="0" w:firstRowFirstColumn="0" w:firstRowLastColumn="0" w:lastRowFirstColumn="0" w:lastRowLastColumn="0"/>
        </w:trPr>
        <w:tc>
          <w:tcPr>
            <w:tcW w:w="1587" w:type="dxa"/>
          </w:tcPr>
          <w:p w:rsidR="004965D2" w:rsidRPr="00282F28" w:rsidRDefault="004965D2" w:rsidP="004965D2">
            <w:pPr>
              <w:pStyle w:val="TableRow"/>
              <w:keepNext w:val="0"/>
            </w:pPr>
            <w:r w:rsidRPr="00282F28">
              <w:lastRenderedPageBreak/>
              <w:t>Turkey</w:t>
            </w:r>
          </w:p>
        </w:tc>
        <w:tc>
          <w:tcPr>
            <w:tcW w:w="5501" w:type="dxa"/>
          </w:tcPr>
          <w:p w:rsidR="004965D2" w:rsidRPr="00282F28" w:rsidRDefault="004965D2" w:rsidP="004965D2">
            <w:pPr>
              <w:pStyle w:val="TableCell"/>
              <w:keepNext w:val="0"/>
              <w:jc w:val="both"/>
            </w:pPr>
            <w:r w:rsidRPr="00282F28">
              <w:t xml:space="preserve">Importation of goods for cultural and educational purposes or for social purposes; restoration project related to cultural object; delivery of goods and provision of services to military factories, shipyards and  factory plants; exempted taxpayers according to Income Tax Law; mergers and transfer according to Corporate Tax Law; transactions on leasing of real properties not included in economic enterprises; banking and insurance transaction; transactions of the Mint House and the Stamp Printing House; supply of precious mine and waste; supply of water used in agriculture; services supplied in free trade area; transportation of foreign oil and gas by pipelines; supply of land and workplace for organised industrial zone; supply of goods within the scope of financial restructuring; </w:t>
            </w:r>
            <w:r w:rsidRPr="002867F7">
              <w:t xml:space="preserve">the transactions of Savings Deposit Insurance Fund; </w:t>
            </w:r>
            <w:r w:rsidRPr="00282F28">
              <w:t xml:space="preserve">news service provided to General Directorate of Press and Information; renting work place in customs area; </w:t>
            </w:r>
            <w:r w:rsidRPr="002867F7">
              <w:t>delivery and leasing of immovable property by the Treasury ; transfers and deliveries resulting from the sales of shares and real properties that have been included for at least two years in the assets of institutions; transfer of movable and immovable assets and intangible assets to the asset leasing company and  the leasing of assets by asset leasing company; services provided by “Insurance Arbitration Commission” about settling disputes</w:t>
            </w:r>
            <w:r>
              <w:t xml:space="preserve">; </w:t>
            </w:r>
            <w:r w:rsidRPr="00FA7779">
              <w:t>roaming services received from abroad in the scope of international roaming agreements and reflection of these services to customers in Turkey</w:t>
            </w:r>
            <w:r>
              <w:t>.</w:t>
            </w:r>
          </w:p>
        </w:tc>
        <w:tc>
          <w:tcPr>
            <w:tcW w:w="5812" w:type="dxa"/>
          </w:tcPr>
          <w:p w:rsidR="004965D2" w:rsidRPr="00282F28" w:rsidRDefault="004965D2" w:rsidP="004965D2">
            <w:pPr>
              <w:pStyle w:val="TableCell"/>
              <w:keepNext w:val="0"/>
              <w:jc w:val="both"/>
            </w:pPr>
            <w:r w:rsidRPr="00282F28">
              <w:t>Private education; private cultural services and sporting services; private hospital and medical care and dental care; human blood; transport of sick/injured persons(lower rate); postal services; sale of commercial buildings; letting; radio and television broadcasting; betting, lotteries and gambling; financial services that made by financial corporation; supply of land and buildings included in economic enterprises (standard rate); public hospital and medical care and dental care;  public education; public cultural services and  sporting services; tissues and organs; certain charitable work that is made by public organization or certificated institution; insurance and reinsurance; letting of immovable property not included in economic enterprises (exemption); non-commercial activities of non-profit making organisations; certain fund-raising events(non-taxable).</w:t>
            </w:r>
          </w:p>
        </w:tc>
      </w:tr>
      <w:tr w:rsidR="004965D2" w:rsidRPr="00454399" w:rsidTr="006A236C">
        <w:trPr>
          <w:cnfStyle w:val="000000010000" w:firstRow="0" w:lastRow="0" w:firstColumn="0" w:lastColumn="0" w:oddVBand="0" w:evenVBand="0" w:oddHBand="0" w:evenHBand="1" w:firstRowFirstColumn="0" w:firstRowLastColumn="0" w:lastRowFirstColumn="0" w:lastRowLastColumn="0"/>
        </w:trPr>
        <w:tc>
          <w:tcPr>
            <w:tcW w:w="1587" w:type="dxa"/>
          </w:tcPr>
          <w:p w:rsidR="004965D2" w:rsidRPr="00394E9A" w:rsidRDefault="004965D2" w:rsidP="004965D2">
            <w:pPr>
              <w:pStyle w:val="TableRow"/>
              <w:keepNext w:val="0"/>
            </w:pPr>
            <w:r w:rsidRPr="00394E9A">
              <w:t>United Kingdom</w:t>
            </w:r>
          </w:p>
        </w:tc>
        <w:tc>
          <w:tcPr>
            <w:tcW w:w="5501" w:type="dxa"/>
          </w:tcPr>
          <w:p w:rsidR="004965D2" w:rsidRPr="00394E9A" w:rsidRDefault="004965D2" w:rsidP="00D82AB0">
            <w:pPr>
              <w:pStyle w:val="TableCell"/>
              <w:keepNext w:val="0"/>
              <w:jc w:val="both"/>
            </w:pPr>
            <w:r w:rsidRPr="00394E9A">
              <w:t>Common exemptions</w:t>
            </w:r>
            <w:r w:rsidRPr="00697953">
              <w:rPr>
                <w:vertAlign w:val="superscript"/>
              </w:rPr>
              <w:t>2</w:t>
            </w:r>
            <w:r w:rsidRPr="00394E9A">
              <w:t>; burials and cremations; sports competitions;</w:t>
            </w:r>
            <w:del w:id="349" w:author="VAT Secretariat" w:date="2020-10-01T15:27:00Z">
              <w:r w:rsidRPr="00394E9A" w:rsidDel="00D82AB0">
                <w:delText xml:space="preserve"> certain luxury hospital care</w:delText>
              </w:r>
            </w:del>
            <w:r w:rsidRPr="00394E9A">
              <w:t>; works of art.</w:t>
            </w:r>
          </w:p>
        </w:tc>
        <w:tc>
          <w:tcPr>
            <w:tcW w:w="5812" w:type="dxa"/>
          </w:tcPr>
          <w:p w:rsidR="004965D2" w:rsidRPr="00394E9A" w:rsidRDefault="004965D2" w:rsidP="004965D2">
            <w:pPr>
              <w:pStyle w:val="TableCell"/>
              <w:keepNext w:val="0"/>
              <w:jc w:val="both"/>
            </w:pPr>
            <w:r w:rsidRPr="00394E9A">
              <w:t xml:space="preserve">Standard rated: freehold sales of new commercial buildings (standard rated for three years from completion date) and “option to tax” for other ordinarily exempted supplies of commercial buildings; gaming machines and certain gambling in licensed clubs </w:t>
            </w:r>
          </w:p>
          <w:p w:rsidR="004965D2" w:rsidRPr="00394E9A" w:rsidRDefault="004965D2" w:rsidP="004965D2">
            <w:pPr>
              <w:pStyle w:val="TableCell"/>
              <w:keepNext w:val="0"/>
              <w:jc w:val="both"/>
            </w:pPr>
            <w:r w:rsidRPr="00394E9A">
              <w:t>Zero-rated: New housing, including construction of new houses; residential and some charity buildings.</w:t>
            </w:r>
          </w:p>
        </w:tc>
      </w:tr>
    </w:tbl>
    <w:p w:rsidR="004965D2" w:rsidRPr="00A65438" w:rsidRDefault="004965D2" w:rsidP="004965D2">
      <w:pPr>
        <w:pStyle w:val="Sourcenotes"/>
        <w:rPr>
          <w:rFonts w:ascii="Arial Narrow" w:hAnsi="Arial Narrow"/>
        </w:rPr>
      </w:pPr>
      <w:r>
        <w:rPr>
          <w:rFonts w:ascii="Arial Narrow" w:hAnsi="Arial Narrow"/>
        </w:rPr>
        <w:t xml:space="preserve">1. </w:t>
      </w:r>
      <w:r w:rsidRPr="00A65438">
        <w:rPr>
          <w:rFonts w:ascii="Arial Narrow" w:hAnsi="Arial Narrow"/>
        </w:rPr>
        <w:t xml:space="preserve">Exemptions: for the purposes of this table, “exemption” </w:t>
      </w:r>
      <w:r>
        <w:rPr>
          <w:rFonts w:ascii="Arial Narrow" w:hAnsi="Arial Narrow"/>
        </w:rPr>
        <w:t>refers to</w:t>
      </w:r>
      <w:r w:rsidRPr="00A65438">
        <w:rPr>
          <w:rFonts w:ascii="Arial Narrow" w:hAnsi="Arial Narrow"/>
        </w:rPr>
        <w:t xml:space="preserve"> supplies for which VAT is not levied on the amount charged by the </w:t>
      </w:r>
      <w:r>
        <w:rPr>
          <w:rFonts w:ascii="Arial Narrow" w:hAnsi="Arial Narrow"/>
        </w:rPr>
        <w:t>supplier</w:t>
      </w:r>
      <w:r w:rsidRPr="00A65438">
        <w:rPr>
          <w:rFonts w:ascii="Arial Narrow" w:hAnsi="Arial Narrow"/>
        </w:rPr>
        <w:t xml:space="preserve"> while the latter is not allowed to deduct related input tax. In some countries, such supplies are called “input taxed supplies”.</w:t>
      </w:r>
    </w:p>
    <w:p w:rsidR="004965D2" w:rsidRPr="00A65438" w:rsidRDefault="004965D2" w:rsidP="004965D2">
      <w:pPr>
        <w:pStyle w:val="Sourcenotes"/>
        <w:rPr>
          <w:rFonts w:ascii="Arial Narrow" w:hAnsi="Arial Narrow"/>
        </w:rPr>
      </w:pPr>
      <w:r>
        <w:rPr>
          <w:rFonts w:ascii="Arial Narrow" w:hAnsi="Arial Narrow"/>
          <w:vertAlign w:val="superscript"/>
        </w:rPr>
        <w:t xml:space="preserve">2. </w:t>
      </w:r>
      <w:r w:rsidRPr="00A65438">
        <w:rPr>
          <w:rFonts w:ascii="Arial Narrow" w:hAnsi="Arial Narrow"/>
        </w:rPr>
        <w:t>Common exemptions: in this table, “Common exemptions" refer to exemptions generally applied in most OECD countries</w:t>
      </w:r>
      <w:r>
        <w:rPr>
          <w:rFonts w:ascii="Arial Narrow" w:hAnsi="Arial Narrow"/>
        </w:rPr>
        <w:t xml:space="preserve"> i.e.</w:t>
      </w:r>
      <w:r w:rsidRPr="00A65438">
        <w:rPr>
          <w:rFonts w:ascii="Arial Narrow" w:hAnsi="Arial Narrow"/>
        </w:rPr>
        <w:t xml:space="preserve"> postal services; transport of sick/injured persons; hospital and medical care; human blood, tissues and organs; dental care; charitable work; education; non-commercial activities of non-profit making organisations; sporting services; cultural services (except radio and television broadcasting); insurance and reinsurance; letting of immovable property; financial services; betting, lotteries and gambling; supply of land and buildings; certain fund-raising events</w:t>
      </w:r>
    </w:p>
    <w:p w:rsidR="004965D2" w:rsidRPr="00A65438" w:rsidRDefault="004965D2" w:rsidP="004965D2">
      <w:pPr>
        <w:pStyle w:val="Sourcenotes"/>
        <w:rPr>
          <w:rFonts w:ascii="Arial Narrow" w:hAnsi="Arial Narrow"/>
        </w:rPr>
      </w:pPr>
      <w:r>
        <w:rPr>
          <w:rFonts w:ascii="Arial Narrow" w:hAnsi="Arial Narrow"/>
          <w:vertAlign w:val="superscript"/>
        </w:rPr>
        <w:t xml:space="preserve">3. </w:t>
      </w:r>
      <w:r w:rsidRPr="00A65438">
        <w:rPr>
          <w:rFonts w:ascii="Arial Narrow" w:hAnsi="Arial Narrow"/>
        </w:rPr>
        <w:t>Israel: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241C48" w:rsidRDefault="004965D2" w:rsidP="00251217">
      <w:pPr>
        <w:pStyle w:val="Sourcenotes"/>
        <w:rPr>
          <w:rFonts w:ascii="Arial Narrow" w:hAnsi="Arial Narrow"/>
        </w:rPr>
        <w:sectPr w:rsidR="00241C48" w:rsidSect="00292176">
          <w:endnotePr>
            <w:numFmt w:val="decimal"/>
            <w:numRestart w:val="eachSect"/>
          </w:endnotePr>
          <w:pgSz w:w="16838" w:h="11906" w:orient="landscape" w:code="9"/>
          <w:pgMar w:top="2098" w:right="2098" w:bottom="1928" w:left="1928" w:header="1531" w:footer="1134" w:gutter="0"/>
          <w:cols w:space="708"/>
          <w:docGrid w:linePitch="360"/>
        </w:sectPr>
      </w:pPr>
      <w:r w:rsidRPr="00A65438">
        <w:rPr>
          <w:rFonts w:ascii="Arial Narrow" w:hAnsi="Arial Narrow"/>
          <w:i/>
        </w:rPr>
        <w:t>Source:</w:t>
      </w:r>
      <w:r w:rsidRPr="00A65438">
        <w:rPr>
          <w:rFonts w:ascii="Arial Narrow" w:hAnsi="Arial Narrow"/>
        </w:rPr>
        <w:t xml:space="preserve"> National delegate</w:t>
      </w:r>
      <w:r>
        <w:rPr>
          <w:rFonts w:ascii="Arial Narrow" w:hAnsi="Arial Narrow"/>
        </w:rPr>
        <w:t>s; position as at 1 January 2020.</w:t>
      </w:r>
    </w:p>
    <w:p w:rsidR="00682180" w:rsidRDefault="00682180" w:rsidP="00682180">
      <w:pPr>
        <w:pStyle w:val="Caption"/>
      </w:pPr>
      <w:r>
        <w:lastRenderedPageBreak/>
        <w:t xml:space="preserve">Table 2.4. </w:t>
      </w:r>
      <w:r w:rsidR="005D3649">
        <w:t>Restrictions to the right to deduct VAT on specific inputs</w:t>
      </w:r>
    </w:p>
    <w:tbl>
      <w:tblPr>
        <w:tblStyle w:val="OECD"/>
        <w:tblW w:w="9498" w:type="dxa"/>
        <w:tblLook w:val="0420" w:firstRow="1" w:lastRow="0" w:firstColumn="0" w:lastColumn="0" w:noHBand="0" w:noVBand="1"/>
      </w:tblPr>
      <w:tblGrid>
        <w:gridCol w:w="1587"/>
        <w:gridCol w:w="7911"/>
      </w:tblGrid>
      <w:tr w:rsidR="005D3649" w:rsidRPr="00454399" w:rsidTr="00241C48">
        <w:trPr>
          <w:cnfStyle w:val="100000000000" w:firstRow="1" w:lastRow="0" w:firstColumn="0" w:lastColumn="0" w:oddVBand="0" w:evenVBand="0" w:oddHBand="0" w:evenHBand="0" w:firstRowFirstColumn="0" w:firstRowLastColumn="0" w:lastRowFirstColumn="0" w:lastRowLastColumn="0"/>
        </w:trPr>
        <w:tc>
          <w:tcPr>
            <w:tcW w:w="1587" w:type="dxa"/>
            <w:tcBorders>
              <w:bottom w:val="single" w:sz="4" w:space="0" w:color="auto"/>
            </w:tcBorders>
          </w:tcPr>
          <w:p w:rsidR="005D3649" w:rsidRPr="00454399" w:rsidRDefault="005D3649" w:rsidP="00682180">
            <w:pPr>
              <w:pStyle w:val="TableColumn"/>
            </w:pPr>
            <w:r>
              <w:t>Country</w:t>
            </w:r>
          </w:p>
        </w:tc>
        <w:tc>
          <w:tcPr>
            <w:tcW w:w="7911" w:type="dxa"/>
            <w:tcBorders>
              <w:bottom w:val="single" w:sz="4" w:space="0" w:color="auto"/>
            </w:tcBorders>
          </w:tcPr>
          <w:p w:rsidR="005D3649" w:rsidRPr="00454399" w:rsidRDefault="005D3649" w:rsidP="00682180">
            <w:pPr>
              <w:pStyle w:val="TableColumn"/>
            </w:pPr>
            <w:r>
              <w:t>Inputs on which the right to deduct VAT is denied or limited</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Borders>
              <w:top w:val="single" w:sz="4" w:space="0" w:color="auto"/>
              <w:bottom w:val="nil"/>
            </w:tcBorders>
          </w:tcPr>
          <w:p w:rsidR="00972684" w:rsidRPr="00675385" w:rsidRDefault="00972684" w:rsidP="00972684">
            <w:pPr>
              <w:pStyle w:val="TableRow"/>
            </w:pPr>
            <w:r w:rsidRPr="00675385">
              <w:t>Australia</w:t>
            </w:r>
          </w:p>
        </w:tc>
        <w:tc>
          <w:tcPr>
            <w:tcW w:w="7911" w:type="dxa"/>
            <w:tcBorders>
              <w:top w:val="single" w:sz="4" w:space="0" w:color="auto"/>
            </w:tcBorders>
            <w:vAlign w:val="center"/>
          </w:tcPr>
          <w:p w:rsidR="00972684" w:rsidRPr="00BC4EAC" w:rsidRDefault="00972684" w:rsidP="00972684">
            <w:pPr>
              <w:pStyle w:val="TableCell"/>
              <w:keepNext w:val="0"/>
              <w:keepLines w:val="0"/>
              <w:widowControl w:val="0"/>
              <w:jc w:val="both"/>
            </w:pPr>
            <w:r w:rsidRPr="00BC4EAC">
              <w:rPr>
                <w:b/>
              </w:rPr>
              <w:t>Entertainment:</w:t>
            </w:r>
            <w:r w:rsidRPr="00BC4EAC">
              <w:t xml:space="preserve"> recreational club leisure facility, entertainment, meal entertainment, family maintenance, relative's travel </w:t>
            </w:r>
          </w:p>
          <w:p w:rsidR="00972684" w:rsidRPr="00BC4EAC" w:rsidRDefault="00972684" w:rsidP="00972684">
            <w:pPr>
              <w:pStyle w:val="TableCell"/>
              <w:keepNext w:val="0"/>
              <w:keepLines w:val="0"/>
              <w:widowControl w:val="0"/>
              <w:jc w:val="both"/>
            </w:pPr>
            <w:r w:rsidRPr="00BC4EAC">
              <w:rPr>
                <w:b/>
              </w:rPr>
              <w:t>Vehicles:</w:t>
            </w:r>
            <w:r w:rsidRPr="00BC4EAC">
              <w:t xml:space="preserve"> the amount of GST recoverable on the acquisition of a car is limited to that applicable to the car depreciation limit for the income year, currently AUD 57 466.</w:t>
            </w:r>
          </w:p>
          <w:p w:rsidR="00972684" w:rsidRPr="00BC4EAC" w:rsidRDefault="00972684" w:rsidP="00972684">
            <w:pPr>
              <w:pStyle w:val="TableCell"/>
              <w:keepNext w:val="0"/>
              <w:keepLines w:val="0"/>
              <w:widowControl w:val="0"/>
              <w:jc w:val="both"/>
            </w:pPr>
            <w:r w:rsidRPr="00BC4EAC">
              <w:rPr>
                <w:b/>
              </w:rPr>
              <w:t>Others:</w:t>
            </w:r>
            <w:r w:rsidRPr="00BC4EAC">
              <w:t xml:space="preserve"> penalties, non-compulsory uniforms. </w:t>
            </w:r>
          </w:p>
          <w:p w:rsidR="00972684" w:rsidRPr="00BC4EAC" w:rsidRDefault="00972684" w:rsidP="00972684">
            <w:pPr>
              <w:pStyle w:val="TableCell"/>
              <w:keepNext w:val="0"/>
              <w:keepLines w:val="0"/>
              <w:widowControl w:val="0"/>
              <w:jc w:val="both"/>
            </w:pPr>
            <w:r w:rsidRPr="00BC4EAC">
              <w:t>GST is not recoverable on the expenses above to the extent they are not eligible for a deduction under the income tax law.</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Borders>
              <w:top w:val="nil"/>
            </w:tcBorders>
          </w:tcPr>
          <w:p w:rsidR="00972684" w:rsidRPr="00675385" w:rsidRDefault="00972684" w:rsidP="00972684">
            <w:pPr>
              <w:pStyle w:val="TableRow"/>
            </w:pPr>
            <w:r w:rsidRPr="00675385">
              <w:t>Austria</w:t>
            </w:r>
          </w:p>
        </w:tc>
        <w:tc>
          <w:tcPr>
            <w:tcW w:w="7911" w:type="dxa"/>
          </w:tcPr>
          <w:p w:rsidR="00972684" w:rsidRPr="00BC4EAC" w:rsidRDefault="00972684" w:rsidP="00972684">
            <w:pPr>
              <w:pStyle w:val="TableCell"/>
              <w:keepNext w:val="0"/>
              <w:keepLines w:val="0"/>
              <w:widowControl w:val="0"/>
              <w:jc w:val="both"/>
            </w:pPr>
            <w:r w:rsidRPr="00BC4EAC">
              <w:rPr>
                <w:b/>
              </w:rPr>
              <w:t>Entertainment:</w:t>
            </w:r>
            <w:r w:rsidRPr="00BC4EAC">
              <w:t xml:space="preserve"> all entertainment expenses.</w:t>
            </w:r>
          </w:p>
          <w:p w:rsidR="00972684" w:rsidRPr="00BC4EAC" w:rsidRDefault="00972684" w:rsidP="00972684">
            <w:pPr>
              <w:pStyle w:val="TableCell"/>
              <w:keepNext w:val="0"/>
              <w:keepLines w:val="0"/>
              <w:widowControl w:val="0"/>
              <w:jc w:val="both"/>
            </w:pPr>
            <w:r w:rsidRPr="00BC4EAC">
              <w:rPr>
                <w:b/>
              </w:rPr>
              <w:t>Vehicles:</w:t>
            </w:r>
            <w:r w:rsidRPr="00BC4EAC">
              <w:t xml:space="preserve"> vehicles, except used for commercial passenger transport, for leasing purposes or used at least 80% for driving schools.</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675385" w:rsidRDefault="00972684" w:rsidP="00972684">
            <w:pPr>
              <w:pStyle w:val="TableRow"/>
            </w:pPr>
            <w:r w:rsidRPr="00675385">
              <w:t>Belgium</w:t>
            </w:r>
          </w:p>
        </w:tc>
        <w:tc>
          <w:tcPr>
            <w:tcW w:w="7911" w:type="dxa"/>
          </w:tcPr>
          <w:p w:rsidR="00972684" w:rsidRPr="00BC4EAC" w:rsidRDefault="00972684" w:rsidP="00972684">
            <w:pPr>
              <w:pStyle w:val="TableCell"/>
              <w:keepNext w:val="0"/>
              <w:keepLines w:val="0"/>
              <w:widowControl w:val="0"/>
              <w:jc w:val="both"/>
            </w:pPr>
            <w:r w:rsidRPr="00BC4EAC">
              <w:rPr>
                <w:b/>
              </w:rPr>
              <w:t>Entertainment:</w:t>
            </w:r>
            <w:r w:rsidRPr="00BC4EAC">
              <w:t xml:space="preserve"> full input tax block for restaurant and hotel (with a number of strict exceptions), certain alcoholic beverages (with a number of strict exceptions) and reception and hospitality costs.</w:t>
            </w:r>
          </w:p>
          <w:p w:rsidR="00972684" w:rsidRPr="00BC4EAC" w:rsidRDefault="00972684" w:rsidP="00972684">
            <w:pPr>
              <w:pStyle w:val="TableCell"/>
              <w:keepNext w:val="0"/>
              <w:keepLines w:val="0"/>
              <w:widowControl w:val="0"/>
              <w:jc w:val="both"/>
            </w:pPr>
            <w:r w:rsidRPr="00BC4EAC">
              <w:rPr>
                <w:b/>
              </w:rPr>
              <w:t>Vehicles:</w:t>
            </w:r>
            <w:r w:rsidRPr="00BC4EAC">
              <w:t xml:space="preserve"> Expenses relating to vehicles for transport of persons and/or goods by road. The right to deduct input tax may in principle not exceed 50% (with a number of strict exceptions).</w:t>
            </w:r>
          </w:p>
          <w:p w:rsidR="00972684" w:rsidRPr="00BC4EAC" w:rsidRDefault="00972684" w:rsidP="00972684">
            <w:pPr>
              <w:pStyle w:val="TableCell"/>
              <w:keepNext w:val="0"/>
              <w:keepLines w:val="0"/>
              <w:widowControl w:val="0"/>
              <w:jc w:val="both"/>
            </w:pPr>
            <w:r w:rsidRPr="00BC4EAC">
              <w:rPr>
                <w:b/>
              </w:rPr>
              <w:t>Others:</w:t>
            </w:r>
            <w:r w:rsidRPr="00BC4EAC">
              <w:t xml:space="preserve"> supplies relating to special VAT scheme (e.g. margin scheme, special VAT scheme for tobacco).</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8A5EE6" w:rsidRDefault="00972684" w:rsidP="00972684">
            <w:pPr>
              <w:pStyle w:val="TableRow"/>
            </w:pPr>
            <w:r w:rsidRPr="008A5EE6">
              <w:t>Canada</w:t>
            </w:r>
          </w:p>
        </w:tc>
        <w:tc>
          <w:tcPr>
            <w:tcW w:w="7911" w:type="dxa"/>
          </w:tcPr>
          <w:p w:rsidR="00972684" w:rsidRPr="00BC4EAC" w:rsidRDefault="00972684" w:rsidP="00972684">
            <w:pPr>
              <w:pStyle w:val="TableCell"/>
              <w:keepNext w:val="0"/>
              <w:keepLines w:val="0"/>
              <w:widowControl w:val="0"/>
              <w:jc w:val="both"/>
            </w:pPr>
            <w:r w:rsidRPr="00BC4EAC">
              <w:rPr>
                <w:b/>
              </w:rPr>
              <w:t>Entertainment</w:t>
            </w:r>
            <w:r w:rsidRPr="00BC4EAC">
              <w:t>: deduction restrictions apply to memberships in dining, recreational or sporting facilities clubs; deduction for food, beverages, and entertainment expenses generally limited to 50% of the GST/HST payable. Food and beverage expenses for long-haul truck drivers are limited to 80%.</w:t>
            </w:r>
          </w:p>
          <w:p w:rsidR="00972684" w:rsidRPr="00BC4EAC" w:rsidRDefault="00972684" w:rsidP="00972684">
            <w:pPr>
              <w:pStyle w:val="TableCell"/>
              <w:keepNext w:val="0"/>
              <w:keepLines w:val="0"/>
              <w:widowControl w:val="0"/>
              <w:jc w:val="both"/>
            </w:pPr>
            <w:r w:rsidRPr="00BC4EAC">
              <w:rPr>
                <w:b/>
              </w:rPr>
              <w:t>Vehicles:</w:t>
            </w:r>
            <w:r w:rsidRPr="00BC4EAC">
              <w:t xml:space="preserve"> deduction is limited on passenger vehicles acquired as capital property to the GST/HST payable on the capital cost value (</w:t>
            </w:r>
            <w:r>
              <w:t xml:space="preserve">CAD </w:t>
            </w:r>
            <w:r w:rsidRPr="00BC4EAC">
              <w:t>30</w:t>
            </w:r>
            <w:r>
              <w:t xml:space="preserve"> </w:t>
            </w:r>
            <w:r w:rsidRPr="00BC4EAC">
              <w:t xml:space="preserve">000); </w:t>
            </w:r>
            <w:ins w:id="350" w:author="VAT Secretariat" w:date="2020-09-15T14:05:00Z">
              <w:r w:rsidR="00AB08C9">
                <w:t xml:space="preserve">a higher deduction limit is available for zero emission passenger vehicles (CAD 55 000); </w:t>
              </w:r>
            </w:ins>
            <w:r w:rsidRPr="00BC4EAC">
              <w:t xml:space="preserve">deduction is limited on passenger vehicles leases to the GST/HST payable on </w:t>
            </w:r>
            <w:r>
              <w:t xml:space="preserve">CAD </w:t>
            </w:r>
            <w:r w:rsidRPr="00BC4EAC">
              <w:t>800 monthly lease payments.</w:t>
            </w:r>
          </w:p>
          <w:p w:rsidR="00972684" w:rsidRPr="00BC4EAC" w:rsidRDefault="00972684" w:rsidP="00972684">
            <w:pPr>
              <w:pStyle w:val="TableCell"/>
              <w:keepNext w:val="0"/>
              <w:keepLines w:val="0"/>
              <w:widowControl w:val="0"/>
              <w:jc w:val="both"/>
            </w:pPr>
            <w:r w:rsidRPr="00BC4EAC">
              <w:rPr>
                <w:b/>
              </w:rPr>
              <w:t>Others:</w:t>
            </w:r>
            <w:r w:rsidRPr="00BC4EAC">
              <w:t xml:space="preserve"> home office expenses restriction to the extent that the consumption or use of a property or service of such quality, nature, or cost is unreasonable given the person’s commercial activity.</w:t>
            </w:r>
          </w:p>
          <w:p w:rsidR="00972684" w:rsidRPr="00BC4EAC" w:rsidRDefault="00972684" w:rsidP="00972684">
            <w:pPr>
              <w:pStyle w:val="TableCell"/>
              <w:keepNext w:val="0"/>
              <w:keepLines w:val="0"/>
              <w:widowControl w:val="0"/>
              <w:jc w:val="both"/>
            </w:pPr>
            <w:del w:id="351" w:author="VAT Secretariat" w:date="2020-09-15T14:05:00Z">
              <w:r w:rsidRPr="008A5EE6" w:rsidDel="00AB08C9">
                <w:rPr>
                  <w:b/>
                </w:rPr>
                <w:delText>Local limitations</w:delText>
              </w:r>
              <w:r w:rsidRPr="00BC4EAC" w:rsidDel="00AB08C9">
                <w:delText>: large businesses (generally those with annual taxable supplies in excess of CAD 10 million) that acquire certain property or services (e.g. energy, telecommunications, road vehicles) for use in the prov</w:delText>
              </w:r>
              <w:r w:rsidDel="00AB08C9">
                <w:delText>ince</w:delText>
              </w:r>
              <w:r w:rsidRPr="00BC4EAC" w:rsidDel="00AB08C9">
                <w:delText xml:space="preserve"> of Prince Edward Island are subject to input tax credit restrictions on the provincial portion of the HST. These restrictions are being phased out beginning in 2018.</w:delText>
              </w:r>
            </w:del>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675385" w:rsidRDefault="00972684" w:rsidP="00972684">
            <w:pPr>
              <w:pStyle w:val="TableRow"/>
            </w:pPr>
            <w:r w:rsidRPr="00675385">
              <w:t>Chile</w:t>
            </w:r>
          </w:p>
        </w:tc>
        <w:tc>
          <w:tcPr>
            <w:tcW w:w="7911" w:type="dxa"/>
          </w:tcPr>
          <w:p w:rsidR="00972684" w:rsidRPr="00BC4EAC" w:rsidRDefault="00972684" w:rsidP="00972684">
            <w:pPr>
              <w:pStyle w:val="TableCell"/>
              <w:keepNext w:val="0"/>
              <w:keepLines w:val="0"/>
              <w:widowControl w:val="0"/>
              <w:jc w:val="both"/>
            </w:pPr>
            <w:r w:rsidRPr="00BC4EAC">
              <w:rPr>
                <w:b/>
              </w:rPr>
              <w:t>Vehicles:</w:t>
            </w:r>
            <w:r w:rsidRPr="00BC4EAC">
              <w:t xml:space="preserve"> automobiles, station wagons and similar vehicles as well their lubricants, spare parts, repairs or maintenance unless the regular business activity of the taxpayer is the sale, rental or lease of automobiles or unless the Commissioner of the Internal Revenue Service consider the relevant expenses as deductible for income tax purposes.</w:t>
            </w:r>
          </w:p>
          <w:p w:rsidR="00972684" w:rsidRPr="00BC4EAC" w:rsidRDefault="00972684" w:rsidP="00972684">
            <w:pPr>
              <w:pStyle w:val="TableCell"/>
              <w:keepNext w:val="0"/>
              <w:keepLines w:val="0"/>
              <w:widowControl w:val="0"/>
              <w:jc w:val="both"/>
            </w:pPr>
            <w:r w:rsidRPr="00B05694">
              <w:rPr>
                <w:b/>
              </w:rPr>
              <w:t>Fuels</w:t>
            </w:r>
            <w:r w:rsidRPr="00BC4EAC">
              <w:t>: products or components that have any form of subsidy for end consumers.</w:t>
            </w:r>
          </w:p>
          <w:p w:rsidR="00972684" w:rsidDel="00D860DE" w:rsidRDefault="00972684" w:rsidP="00972684">
            <w:pPr>
              <w:pStyle w:val="TableCell"/>
              <w:keepNext w:val="0"/>
              <w:keepLines w:val="0"/>
              <w:widowControl w:val="0"/>
              <w:jc w:val="both"/>
              <w:rPr>
                <w:del w:id="352" w:author="VAT Secretariat" w:date="2020-09-16T09:56:00Z"/>
              </w:rPr>
            </w:pPr>
            <w:del w:id="353" w:author="VAT Secretariat" w:date="2020-09-16T09:56:00Z">
              <w:r w:rsidRPr="002E6117" w:rsidDel="00D860DE">
                <w:rPr>
                  <w:b/>
                </w:rPr>
                <w:delText>Supermarkets:</w:delText>
              </w:r>
              <w:r w:rsidRPr="00BC4EAC" w:rsidDel="00D860DE">
                <w:delText xml:space="preserve"> expenses made in supermarkets and similar businesses </w:delText>
              </w:r>
            </w:del>
            <w:del w:id="354" w:author="VAT Secretariat" w:date="2020-06-30T11:28:00Z">
              <w:r w:rsidRPr="00BC4EAC" w:rsidDel="00C11F72">
                <w:delText xml:space="preserve">when they </w:delText>
              </w:r>
            </w:del>
            <w:del w:id="355" w:author="VAT Secretariat" w:date="2020-09-16T09:56:00Z">
              <w:r w:rsidRPr="00BC4EAC" w:rsidDel="00D860DE">
                <w:delText xml:space="preserve">exceed 5 Monthly Tax Units </w:delText>
              </w:r>
            </w:del>
          </w:p>
          <w:p w:rsidR="00972684" w:rsidRPr="00BC4EAC" w:rsidRDefault="00972684" w:rsidP="00C11F72">
            <w:pPr>
              <w:pStyle w:val="TableCell"/>
              <w:keepNext w:val="0"/>
              <w:keepLines w:val="0"/>
              <w:widowControl w:val="0"/>
              <w:jc w:val="both"/>
            </w:pPr>
            <w:del w:id="356" w:author="VAT Secretariat" w:date="2020-09-16T09:56:00Z">
              <w:r w:rsidRPr="00BC4EAC" w:rsidDel="00D860DE">
                <w:delText xml:space="preserve">(CLP </w:delText>
              </w:r>
              <w:r w:rsidDel="00D860DE">
                <w:delText>235 095</w:delText>
              </w:r>
              <w:r w:rsidRPr="00BC4EAC" w:rsidDel="00D860DE">
                <w:delText xml:space="preserve"> - USD 3</w:delText>
              </w:r>
              <w:r w:rsidDel="00D860DE">
                <w:delText>82</w:delText>
              </w:r>
              <w:r w:rsidRPr="00BC4EAC" w:rsidDel="00D860DE">
                <w:delText xml:space="preserve">) </w:delText>
              </w:r>
            </w:del>
            <w:del w:id="357" w:author="VAT Secretariat" w:date="2020-06-30T11:29:00Z">
              <w:r w:rsidRPr="00BC4EAC" w:rsidDel="00C11F72">
                <w:delText>and information specified in the law is not given to the tax authority</w:delText>
              </w:r>
            </w:del>
            <w:del w:id="358" w:author="VAT Secretariat" w:date="2020-09-16T09:56:00Z">
              <w:r w:rsidRPr="00BC4EAC" w:rsidDel="00D860DE">
                <w:delText>.</w:delText>
              </w:r>
            </w:del>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675385" w:rsidRDefault="00972684" w:rsidP="00972684">
            <w:pPr>
              <w:pStyle w:val="TableRow"/>
            </w:pPr>
            <w:r>
              <w:t>Colombia</w:t>
            </w:r>
          </w:p>
        </w:tc>
        <w:tc>
          <w:tcPr>
            <w:tcW w:w="7911" w:type="dxa"/>
          </w:tcPr>
          <w:p w:rsidR="00972684" w:rsidRPr="00BC4EAC" w:rsidRDefault="00972684" w:rsidP="00972684">
            <w:pPr>
              <w:pStyle w:val="TableCell"/>
              <w:keepNext w:val="0"/>
              <w:keepLines w:val="0"/>
              <w:widowControl w:val="0"/>
              <w:jc w:val="both"/>
              <w:rPr>
                <w:b/>
              </w:rPr>
            </w:pP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675385" w:rsidRDefault="00972684" w:rsidP="00972684">
            <w:pPr>
              <w:pStyle w:val="TableRow"/>
            </w:pPr>
            <w:r w:rsidRPr="00675385">
              <w:t>Czech Republic</w:t>
            </w:r>
          </w:p>
        </w:tc>
        <w:tc>
          <w:tcPr>
            <w:tcW w:w="7911" w:type="dxa"/>
          </w:tcPr>
          <w:p w:rsidR="00972684" w:rsidRPr="00BC4EAC" w:rsidRDefault="00972684" w:rsidP="00972684">
            <w:pPr>
              <w:pStyle w:val="TableCell"/>
              <w:keepNext w:val="0"/>
              <w:keepLines w:val="0"/>
              <w:widowControl w:val="0"/>
              <w:jc w:val="both"/>
            </w:pPr>
            <w:r w:rsidRPr="00BC4EAC">
              <w:rPr>
                <w:b/>
              </w:rPr>
              <w:t>Entertainment:</w:t>
            </w:r>
            <w:r w:rsidRPr="00BC4EAC">
              <w:t xml:space="preserve"> representation expenditures as defined in the income tax law for which there is no tax allowance according to the income tax law (except small gifts).</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675385" w:rsidRDefault="00972684" w:rsidP="00972684">
            <w:pPr>
              <w:pStyle w:val="TableRow"/>
            </w:pPr>
            <w:r w:rsidRPr="00675385">
              <w:t>Denmark</w:t>
            </w:r>
          </w:p>
        </w:tc>
        <w:tc>
          <w:tcPr>
            <w:tcW w:w="7911" w:type="dxa"/>
          </w:tcPr>
          <w:p w:rsidR="00972684" w:rsidRPr="00BC4EAC" w:rsidRDefault="00972684" w:rsidP="00972684">
            <w:pPr>
              <w:pStyle w:val="TableCell"/>
              <w:keepNext w:val="0"/>
              <w:keepLines w:val="0"/>
              <w:widowControl w:val="0"/>
              <w:jc w:val="both"/>
            </w:pPr>
            <w:r w:rsidRPr="00BC4EAC">
              <w:rPr>
                <w:b/>
              </w:rPr>
              <w:t>Entertainment:</w:t>
            </w:r>
            <w:r w:rsidRPr="00BC4EAC">
              <w:t xml:space="preserve"> expenses of entertainment, restaurant and presents.</w:t>
            </w:r>
          </w:p>
          <w:p w:rsidR="00972684" w:rsidRPr="00BC4EAC" w:rsidRDefault="00972684" w:rsidP="00972684">
            <w:pPr>
              <w:pStyle w:val="TableCell"/>
              <w:keepNext w:val="0"/>
              <w:keepLines w:val="0"/>
              <w:widowControl w:val="0"/>
              <w:jc w:val="both"/>
            </w:pPr>
            <w:r w:rsidRPr="00BC4EAC">
              <w:t>Vehicles: supply of vans with a weight of 3000kg or less used for both taxable and non-taxable purpose; cars with room for less than 10 persons; leased cars.</w:t>
            </w:r>
          </w:p>
          <w:p w:rsidR="00972684" w:rsidRPr="00BC4EAC" w:rsidRDefault="00972684" w:rsidP="00972684">
            <w:pPr>
              <w:pStyle w:val="TableCell"/>
              <w:keepNext w:val="0"/>
              <w:keepLines w:val="0"/>
              <w:widowControl w:val="0"/>
              <w:jc w:val="both"/>
            </w:pPr>
            <w:r w:rsidRPr="00BC4EAC">
              <w:rPr>
                <w:b/>
              </w:rPr>
              <w:t>Others:</w:t>
            </w:r>
            <w:r w:rsidRPr="00BC4EAC">
              <w:t xml:space="preserve"> employee telephones paid by employer; board of employees and owner of the company; other objects in favour of the employees.</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675385" w:rsidRDefault="00972684" w:rsidP="00972684">
            <w:pPr>
              <w:pStyle w:val="TableRow"/>
            </w:pPr>
            <w:r w:rsidRPr="00675385">
              <w:t>Estonia</w:t>
            </w:r>
          </w:p>
        </w:tc>
        <w:tc>
          <w:tcPr>
            <w:tcW w:w="7911" w:type="dxa"/>
          </w:tcPr>
          <w:p w:rsidR="00972684" w:rsidRPr="00BC4EAC" w:rsidRDefault="00972684" w:rsidP="00972684">
            <w:pPr>
              <w:pStyle w:val="TableCell"/>
              <w:keepNext w:val="0"/>
              <w:keepLines w:val="0"/>
              <w:widowControl w:val="0"/>
              <w:jc w:val="both"/>
            </w:pPr>
            <w:r w:rsidRPr="00BC4EAC">
              <w:rPr>
                <w:b/>
              </w:rPr>
              <w:t>Entertainment</w:t>
            </w:r>
            <w:r w:rsidRPr="00BC4EAC">
              <w:t>: goods or services relating to the reception of guests or the provision of meals or accommodation for employees. This restriction does not apply to accommodation services received during a business trip.</w:t>
            </w:r>
          </w:p>
          <w:p w:rsidR="00972684" w:rsidRPr="00BC4EAC" w:rsidRDefault="00972684" w:rsidP="00972684">
            <w:pPr>
              <w:pStyle w:val="TableCell"/>
              <w:keepNext w:val="0"/>
              <w:keepLines w:val="0"/>
              <w:widowControl w:val="0"/>
              <w:jc w:val="both"/>
            </w:pPr>
            <w:r w:rsidRPr="00BC4EAC">
              <w:rPr>
                <w:b/>
              </w:rPr>
              <w:t>Vehicles</w:t>
            </w:r>
            <w:r w:rsidRPr="00BC4EAC">
              <w:t xml:space="preserve">: the right of deduction is limited to 50% on purchase, import, lease or hire of passenger cars not wholly used for business purposes and on the related expenditures, except for cars purchased for resale, hire or lease, for cars used for the transportation of passengers (e.g. taxis) and for cars used for driving lessons. </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675385" w:rsidRDefault="00972684" w:rsidP="00972684">
            <w:pPr>
              <w:pStyle w:val="TableRow"/>
            </w:pPr>
            <w:r w:rsidRPr="00675385">
              <w:t>Finland</w:t>
            </w:r>
          </w:p>
        </w:tc>
        <w:tc>
          <w:tcPr>
            <w:tcW w:w="7911" w:type="dxa"/>
          </w:tcPr>
          <w:p w:rsidR="00972684" w:rsidRPr="00BC4EAC" w:rsidRDefault="00972684" w:rsidP="00972684">
            <w:pPr>
              <w:pStyle w:val="TableCell"/>
              <w:keepNext w:val="0"/>
              <w:keepLines w:val="0"/>
              <w:widowControl w:val="0"/>
              <w:jc w:val="both"/>
            </w:pPr>
            <w:r w:rsidRPr="00BC4EAC">
              <w:rPr>
                <w:b/>
              </w:rPr>
              <w:t>Entertainment:</w:t>
            </w:r>
            <w:r w:rsidRPr="00BC4EAC">
              <w:t xml:space="preserve"> representation and entertainment expenses.</w:t>
            </w:r>
          </w:p>
          <w:p w:rsidR="00972684" w:rsidRPr="00BC4EAC" w:rsidRDefault="00972684" w:rsidP="00972684">
            <w:pPr>
              <w:pStyle w:val="TableCell"/>
              <w:keepNext w:val="0"/>
              <w:keepLines w:val="0"/>
              <w:widowControl w:val="0"/>
              <w:jc w:val="both"/>
            </w:pPr>
            <w:r w:rsidRPr="00BC4EAC">
              <w:rPr>
                <w:b/>
              </w:rPr>
              <w:t>Vehicles,</w:t>
            </w:r>
            <w:r w:rsidRPr="00BC4EAC">
              <w:t xml:space="preserve"> boats and aircraft: used for sporting and leisure purposes, cars, motorcycles and caravans. However, any means of transport which are to be resold, rented out or used in professional passenger transport or in driving lessons as well as passenger cars used only for taxable transactions are deductible</w:t>
            </w:r>
            <w:r>
              <w:t>.</w:t>
            </w:r>
          </w:p>
          <w:p w:rsidR="00972684" w:rsidRPr="00BC4EAC" w:rsidRDefault="00972684" w:rsidP="00972684">
            <w:pPr>
              <w:pStyle w:val="TableCell"/>
              <w:keepNext w:val="0"/>
              <w:keepLines w:val="0"/>
              <w:widowControl w:val="0"/>
              <w:jc w:val="both"/>
            </w:pPr>
            <w:r w:rsidRPr="00BC4EAC">
              <w:rPr>
                <w:b/>
              </w:rPr>
              <w:t>Others:</w:t>
            </w:r>
            <w:r w:rsidRPr="00BC4EAC">
              <w:t xml:space="preserve"> travelling costs of personnel between home and workplace; goods and services related to dwellings or buildings provided for the recreation of personnel</w:t>
            </w:r>
            <w:r>
              <w:t>.</w:t>
            </w:r>
          </w:p>
        </w:tc>
      </w:tr>
    </w:tbl>
    <w:p w:rsidR="00972684" w:rsidRDefault="00972684" w:rsidP="007E37A9">
      <w:pPr>
        <w:pStyle w:val="Para0"/>
      </w:pPr>
      <w:r>
        <w:br w:type="page"/>
      </w:r>
    </w:p>
    <w:tbl>
      <w:tblPr>
        <w:tblStyle w:val="OECD"/>
        <w:tblW w:w="9498" w:type="dxa"/>
        <w:tblLook w:val="0420" w:firstRow="1" w:lastRow="0" w:firstColumn="0" w:lastColumn="0" w:noHBand="0" w:noVBand="1"/>
      </w:tblPr>
      <w:tblGrid>
        <w:gridCol w:w="1587"/>
        <w:gridCol w:w="7911"/>
      </w:tblGrid>
      <w:tr w:rsidR="00972684" w:rsidRPr="00454399" w:rsidTr="00251217">
        <w:trPr>
          <w:cnfStyle w:val="100000000000" w:firstRow="1" w:lastRow="0" w:firstColumn="0" w:lastColumn="0" w:oddVBand="0" w:evenVBand="0" w:oddHBand="0" w:evenHBand="0" w:firstRowFirstColumn="0" w:firstRowLastColumn="0" w:lastRowFirstColumn="0" w:lastRowLastColumn="0"/>
        </w:trPr>
        <w:tc>
          <w:tcPr>
            <w:tcW w:w="1587" w:type="dxa"/>
          </w:tcPr>
          <w:p w:rsidR="00972684" w:rsidRPr="00E62E5D" w:rsidRDefault="00972684" w:rsidP="00972684">
            <w:pPr>
              <w:pStyle w:val="TableRow"/>
            </w:pPr>
            <w:r w:rsidRPr="00E62E5D">
              <w:lastRenderedPageBreak/>
              <w:t>France</w:t>
            </w:r>
          </w:p>
        </w:tc>
        <w:tc>
          <w:tcPr>
            <w:tcW w:w="7911" w:type="dxa"/>
          </w:tcPr>
          <w:p w:rsidR="00972684" w:rsidRPr="00BC4EAC" w:rsidRDefault="00972684" w:rsidP="00972684">
            <w:pPr>
              <w:pStyle w:val="TableCell"/>
              <w:jc w:val="both"/>
            </w:pPr>
            <w:r w:rsidRPr="00E4711D">
              <w:rPr>
                <w:b/>
              </w:rPr>
              <w:t>Vehicles</w:t>
            </w:r>
            <w:r w:rsidRPr="00755550">
              <w:t xml:space="preserve">: vehicles or equipment, whatever their nature, designed to carry persons or mixed-use, except those for resale as new; leased, </w:t>
            </w:r>
            <w:r w:rsidRPr="00BC4EAC">
              <w:t>having in addition to the driver's seat more than eight seats used by companies to bring their staff on the workplace, assigned exclusively to the driving instruction, all type of road vehicles exclusively for the operation of ski lifts and ski areas, vehicles acquired by companies of public passenger transport and assigned exclusively to the realisation of such transport. Components, parts and accessories of vehicles and machines previously referred.</w:t>
            </w:r>
          </w:p>
          <w:p w:rsidR="00972684" w:rsidRPr="00BC4EAC" w:rsidRDefault="00972684" w:rsidP="00972684">
            <w:pPr>
              <w:pStyle w:val="TableCell"/>
              <w:jc w:val="both"/>
            </w:pPr>
            <w:r w:rsidRPr="00BC4EAC">
              <w:rPr>
                <w:b/>
              </w:rPr>
              <w:t>Others:</w:t>
            </w:r>
            <w:r w:rsidRPr="00BC4EAC">
              <w:t xml:space="preserve"> goods and services used by taxable persons for more than 90% for a non-business purpose; gifts above a certain value; goods or services linked to the free supply of housing to officers or employees of a company, except when it’s for the security staff on construction sites or in company premises; goods or services used for advertising alcoholic beverages; supply of passenger transport and services ancillary to such transport, except those produced either on behalf of an enterprise of public passenger transport, or under a permanent contract of transport by companies to bring their staff on the workplace; most fuels not subsequently delivered or sold as is or as other petroleum products. </w:t>
            </w:r>
          </w:p>
          <w:p w:rsidR="00972684" w:rsidRPr="00BC4EAC" w:rsidRDefault="00972684" w:rsidP="00972684">
            <w:pPr>
              <w:pStyle w:val="TableCell"/>
              <w:jc w:val="both"/>
            </w:pPr>
            <w:r w:rsidRPr="009D2A1C">
              <w:rPr>
                <w:b/>
              </w:rPr>
              <w:t>Partial restrictions</w:t>
            </w:r>
            <w:r w:rsidRPr="00BC4EAC">
              <w:t xml:space="preserve">: The right </w:t>
            </w:r>
            <w:r>
              <w:t>of</w:t>
            </w:r>
            <w:r w:rsidRPr="00BC4EAC">
              <w:t xml:space="preserve"> deduction is limited to 50% for gas oil and other hydrocarbons in gaseous state and kerosene used as fuel, when such products are used for vehicles and equipment mentioned above.</w:t>
            </w:r>
            <w:del w:id="359" w:author="VAT Secretariat" w:date="2020-09-17T13:53:00Z">
              <w:r w:rsidDel="007356B2">
                <w:delText xml:space="preserve"> The right of deduction is limited to 20%</w:delText>
              </w:r>
            </w:del>
            <w:r>
              <w:t>.</w:t>
            </w:r>
          </w:p>
          <w:p w:rsidR="00972684" w:rsidRPr="00BC4EAC" w:rsidRDefault="00972684" w:rsidP="007356B2">
            <w:pPr>
              <w:pStyle w:val="TableCell"/>
              <w:jc w:val="both"/>
            </w:pPr>
            <w:r w:rsidRPr="00BC4EAC">
              <w:t>The right of deduction is limited to 80% for gas oils and bio ethanol E85 used as fuel for vehicles and equipment mentioned above, except those used for testing for the purposes of making engines of motorised equipment and insofar as they are not subsequently delivered or sold as is or as other petroleum products.</w:t>
            </w:r>
            <w:ins w:id="360" w:author="VAT Secretariat" w:date="2020-09-17T13:54:00Z">
              <w:r w:rsidR="007356B2">
                <w:t xml:space="preserve"> </w:t>
              </w:r>
              <w:r w:rsidR="007356B2" w:rsidRPr="00BC4EAC">
                <w:t>The ri</w:t>
              </w:r>
              <w:r w:rsidR="007356B2">
                <w:t>ght of deduction is limited to 6</w:t>
              </w:r>
              <w:r w:rsidR="007356B2" w:rsidRPr="00BC4EAC">
                <w:t xml:space="preserve">0% for </w:t>
              </w:r>
              <w:r w:rsidR="007356B2">
                <w:t>petrol used as fuel for vehicles.</w:t>
              </w:r>
            </w:ins>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E62E5D" w:rsidRDefault="00972684" w:rsidP="00972684">
            <w:pPr>
              <w:pStyle w:val="TableRow"/>
            </w:pPr>
            <w:r w:rsidRPr="00E62E5D">
              <w:t>Germany</w:t>
            </w:r>
          </w:p>
        </w:tc>
        <w:tc>
          <w:tcPr>
            <w:tcW w:w="7911" w:type="dxa"/>
          </w:tcPr>
          <w:p w:rsidR="00972684" w:rsidRPr="00BC4EAC" w:rsidRDefault="00972684" w:rsidP="00972684">
            <w:pPr>
              <w:pStyle w:val="TableCell"/>
              <w:jc w:val="both"/>
            </w:pPr>
            <w:r w:rsidRPr="00A237D2">
              <w:rPr>
                <w:b/>
              </w:rPr>
              <w:t>Entertainment:</w:t>
            </w:r>
            <w:r w:rsidRPr="00BC4EAC">
              <w:t xml:space="preserve"> representation expenditures as defined in the income tax law for which there is no tax allowance according to the income tax law (e.g. gifts except small gifts, restaurant, catering, entertainment expenditure except appropriate ones, expenditures on hunting and fishing, sailing yacht or motor yachts and expenditures of similar nature).</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E62E5D" w:rsidRDefault="00972684" w:rsidP="00972684">
            <w:pPr>
              <w:pStyle w:val="TableRow"/>
            </w:pPr>
            <w:r w:rsidRPr="00E62E5D">
              <w:t>Greece</w:t>
            </w:r>
          </w:p>
        </w:tc>
        <w:tc>
          <w:tcPr>
            <w:tcW w:w="7911" w:type="dxa"/>
          </w:tcPr>
          <w:p w:rsidR="00972684" w:rsidRPr="00BC4EAC" w:rsidRDefault="00972684" w:rsidP="00972684">
            <w:pPr>
              <w:pStyle w:val="TableCell"/>
              <w:jc w:val="both"/>
            </w:pPr>
            <w:r w:rsidRPr="00A237D2">
              <w:rPr>
                <w:b/>
              </w:rPr>
              <w:t>Entertainment:</w:t>
            </w:r>
            <w:r w:rsidRPr="00BC4EAC">
              <w:t xml:space="preserve"> receptions, recreation and hospitality in general; accommodation, food, drinks, transport and recreation for the personnel or representatives of the business.</w:t>
            </w:r>
          </w:p>
          <w:p w:rsidR="00972684" w:rsidRPr="00BC4EAC" w:rsidRDefault="00972684" w:rsidP="00972684">
            <w:pPr>
              <w:pStyle w:val="TableCell"/>
              <w:jc w:val="both"/>
            </w:pPr>
            <w:r w:rsidRPr="005B1CFC">
              <w:rPr>
                <w:b/>
              </w:rPr>
              <w:t xml:space="preserve">Means of transport: </w:t>
            </w:r>
            <w:r w:rsidRPr="00BC4EAC">
              <w:t xml:space="preserve">motor </w:t>
            </w:r>
            <w:r>
              <w:t xml:space="preserve">passenger </w:t>
            </w:r>
            <w:r w:rsidRPr="00BC4EAC">
              <w:t>vehicles</w:t>
            </w:r>
            <w:r>
              <w:t xml:space="preserve"> of “private use”</w:t>
            </w:r>
            <w:r w:rsidRPr="00BC4EAC">
              <w:t xml:space="preserve"> of up to 9 seats; motorcycles and mopeds, vessels and aircrafts</w:t>
            </w:r>
            <w:r>
              <w:t xml:space="preserve"> of “</w:t>
            </w:r>
            <w:r w:rsidRPr="00BC4EAC">
              <w:t>private use</w:t>
            </w:r>
            <w:r>
              <w:t>”</w:t>
            </w:r>
            <w:r w:rsidRPr="00BC4EAC">
              <w:t xml:space="preserve"> intended for recreation or sports, and the related supplies of fuel, repair, maintenance, rental/leasing and circulation in general. The restriction does not apply to the aforementioned means of transport when they are intended for sale, rental/leasing or transport of persons for a fare.</w:t>
            </w:r>
          </w:p>
          <w:p w:rsidR="00972684" w:rsidRPr="00BC4EAC" w:rsidRDefault="00972684" w:rsidP="00693539">
            <w:pPr>
              <w:pStyle w:val="TableCell"/>
              <w:jc w:val="both"/>
            </w:pPr>
            <w:r w:rsidRPr="005B1CFC">
              <w:rPr>
                <w:b/>
              </w:rPr>
              <w:t xml:space="preserve">Others: </w:t>
            </w:r>
            <w:del w:id="361" w:author="VAT Secretariat" w:date="2020-09-17T17:40:00Z">
              <w:r w:rsidRPr="00BC4EAC" w:rsidDel="00693539">
                <w:delText xml:space="preserve">manufactured tobacco products, </w:delText>
              </w:r>
            </w:del>
            <w:r w:rsidRPr="00BC4EAC">
              <w:t>spirituous or alcoholic beverages intended to be</w:t>
            </w:r>
            <w:r>
              <w:t xml:space="preserve"> used in non-taxable activities</w:t>
            </w:r>
            <w:r w:rsidRPr="00BC4EAC">
              <w:t>.</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E62E5D" w:rsidRDefault="00972684" w:rsidP="00972684">
            <w:pPr>
              <w:pStyle w:val="TableRow"/>
            </w:pPr>
            <w:r w:rsidRPr="00E62E5D">
              <w:t>Hungary</w:t>
            </w:r>
          </w:p>
        </w:tc>
        <w:tc>
          <w:tcPr>
            <w:tcW w:w="7911" w:type="dxa"/>
          </w:tcPr>
          <w:p w:rsidR="00972684" w:rsidRPr="002867F7" w:rsidRDefault="00972684" w:rsidP="00972684">
            <w:pPr>
              <w:pStyle w:val="TableCell"/>
              <w:jc w:val="both"/>
            </w:pPr>
            <w:r w:rsidRPr="00B05694">
              <w:rPr>
                <w:b/>
              </w:rPr>
              <w:t>Entertainment</w:t>
            </w:r>
            <w:r w:rsidRPr="002867F7">
              <w:t xml:space="preserve">: </w:t>
            </w:r>
            <w:r w:rsidRPr="00A237D2">
              <w:t>services of restaurants and other public catering services; entertainment services; food and beverages.</w:t>
            </w:r>
          </w:p>
          <w:p w:rsidR="00972684" w:rsidRPr="002867F7" w:rsidRDefault="00972684" w:rsidP="00972684">
            <w:pPr>
              <w:pStyle w:val="TableCell"/>
              <w:jc w:val="both"/>
            </w:pPr>
            <w:r w:rsidRPr="00587953">
              <w:rPr>
                <w:b/>
              </w:rPr>
              <w:t>Vehicles:</w:t>
            </w:r>
            <w:r w:rsidRPr="002867F7">
              <w:t xml:space="preserve"> </w:t>
            </w:r>
            <w:r w:rsidRPr="00A237D2">
              <w:t xml:space="preserve"> passenger cars (except hearses), motorcycles above 125 cubic </w:t>
            </w:r>
            <w:r w:rsidRPr="00587953">
              <w:rPr>
                <w:lang w:val="en-GB"/>
              </w:rPr>
              <w:t xml:space="preserve">centimetres; </w:t>
            </w:r>
            <w:r w:rsidRPr="00A237D2">
              <w:t>yachts and vessels.</w:t>
            </w:r>
          </w:p>
          <w:p w:rsidR="00972684" w:rsidRPr="00A237D2" w:rsidRDefault="00972684" w:rsidP="00972684">
            <w:pPr>
              <w:pStyle w:val="TableCell"/>
              <w:jc w:val="both"/>
            </w:pPr>
            <w:r w:rsidRPr="00B05694">
              <w:rPr>
                <w:b/>
              </w:rPr>
              <w:t>Others</w:t>
            </w:r>
            <w:r w:rsidRPr="00A237D2">
              <w:t>: supplies of motor fuels, other fuels, other goods used in connection with the operation or maintenance of passenger cars; residential properties, goods and services used for the construction or remodelling of residential properties; taxi services, parking services, highway toll services; 30% of input tax regarding fixed phone, mobile phone and VOIP service; 50% of input tax regarding the services used for the operation or maintenance of passenger cars.</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E62E5D" w:rsidRDefault="00972684" w:rsidP="00972684">
            <w:pPr>
              <w:pStyle w:val="TableRow"/>
            </w:pPr>
            <w:r w:rsidRPr="00E62E5D">
              <w:t>Iceland</w:t>
            </w:r>
          </w:p>
        </w:tc>
        <w:tc>
          <w:tcPr>
            <w:tcW w:w="7911" w:type="dxa"/>
          </w:tcPr>
          <w:p w:rsidR="00972684" w:rsidRPr="002867F7" w:rsidRDefault="00972684" w:rsidP="00972684">
            <w:pPr>
              <w:pStyle w:val="TableCell"/>
              <w:jc w:val="both"/>
            </w:pPr>
            <w:r w:rsidRPr="00B05694">
              <w:rPr>
                <w:b/>
              </w:rPr>
              <w:t>Entertainment</w:t>
            </w:r>
            <w:r w:rsidRPr="002867F7">
              <w:t>: all expenses related to catering and food for the taxable person.</w:t>
            </w:r>
          </w:p>
          <w:p w:rsidR="00972684" w:rsidRPr="002867F7" w:rsidRDefault="00972684" w:rsidP="00972684">
            <w:pPr>
              <w:pStyle w:val="TableCell"/>
              <w:jc w:val="both"/>
            </w:pPr>
            <w:r w:rsidRPr="002867F7">
              <w:t>Vehicles: supply, running and rental of passenger cars; delivery trucks, trucks and off-road vehicles with a weight of 5.000 kg or less, unless used for specially regulated taxable purpose.</w:t>
            </w:r>
          </w:p>
          <w:p w:rsidR="00972684" w:rsidRPr="002867F7" w:rsidRDefault="00972684" w:rsidP="00972684">
            <w:pPr>
              <w:pStyle w:val="TableCell"/>
              <w:jc w:val="both"/>
            </w:pPr>
            <w:r w:rsidRPr="00B05694">
              <w:rPr>
                <w:b/>
              </w:rPr>
              <w:t>Others</w:t>
            </w:r>
            <w:r w:rsidRPr="002867F7">
              <w:t xml:space="preserve">: all expenses related to residential property for the owner and the employees of the taxable person. All expenses which come instead of salaries to the owner and the employees of the taxable person. All expenses related to summer houses and similar entertainment for the owner and the employees of the taxable person; presents. </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E62E5D" w:rsidRDefault="00972684" w:rsidP="00972684">
            <w:pPr>
              <w:pStyle w:val="TableRow"/>
            </w:pPr>
            <w:r w:rsidRPr="00E62E5D">
              <w:t>Ireland</w:t>
            </w:r>
          </w:p>
        </w:tc>
        <w:tc>
          <w:tcPr>
            <w:tcW w:w="7911" w:type="dxa"/>
          </w:tcPr>
          <w:p w:rsidR="00972684" w:rsidRPr="002867F7" w:rsidRDefault="00972684" w:rsidP="00972684">
            <w:pPr>
              <w:pStyle w:val="TableCell"/>
              <w:jc w:val="both"/>
            </w:pPr>
            <w:r w:rsidRPr="00B05694">
              <w:rPr>
                <w:b/>
              </w:rPr>
              <w:t>Entertainment:</w:t>
            </w:r>
            <w:r w:rsidRPr="002867F7">
              <w:t xml:space="preserve"> food, drink, accommodation (except for qualifying conferences), personal services, entertainment.</w:t>
            </w:r>
          </w:p>
          <w:p w:rsidR="00972684" w:rsidRPr="002867F7" w:rsidRDefault="00972684" w:rsidP="00972684">
            <w:pPr>
              <w:pStyle w:val="TableCell"/>
              <w:jc w:val="both"/>
            </w:pPr>
            <w:r w:rsidRPr="005C5394">
              <w:rPr>
                <w:b/>
              </w:rPr>
              <w:t>Vehicles:</w:t>
            </w:r>
            <w:r w:rsidRPr="002867F7">
              <w:t xml:space="preserve"> purchase or hire of passenger vehicles (</w:t>
            </w:r>
            <w:ins w:id="362" w:author="VAT Secretariat" w:date="2020-09-20T21:03:00Z">
              <w:r w:rsidR="00195F88">
                <w:t xml:space="preserve">up to </w:t>
              </w:r>
            </w:ins>
            <w:r w:rsidRPr="002867F7">
              <w:t xml:space="preserve">20% of the </w:t>
            </w:r>
            <w:ins w:id="363" w:author="VAT Secretariat" w:date="2020-09-20T21:03:00Z">
              <w:r w:rsidR="00195F88">
                <w:t xml:space="preserve">VAT </w:t>
              </w:r>
            </w:ins>
            <w:r w:rsidRPr="002867F7">
              <w:t>cost is allowed where the car meets certain conditions regarding business use and emission levels).</w:t>
            </w:r>
          </w:p>
          <w:p w:rsidR="00972684" w:rsidRPr="002867F7" w:rsidRDefault="00972684" w:rsidP="00972684">
            <w:pPr>
              <w:pStyle w:val="TableCell"/>
              <w:jc w:val="both"/>
            </w:pPr>
            <w:r w:rsidRPr="00B05694">
              <w:rPr>
                <w:b/>
              </w:rPr>
              <w:t>Others</w:t>
            </w:r>
            <w:r w:rsidRPr="002867F7">
              <w:t>: petrol</w:t>
            </w:r>
            <w:r>
              <w:t xml:space="preserve"> </w:t>
            </w:r>
            <w:r>
              <w:rPr>
                <w:lang w:val="en-IE"/>
              </w:rPr>
              <w:t>(unless part of stock in trade).</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E62E5D" w:rsidRDefault="00972684" w:rsidP="00972684">
            <w:pPr>
              <w:pStyle w:val="TableRow"/>
            </w:pPr>
            <w:r w:rsidRPr="00E62E5D">
              <w:t>Israel</w:t>
            </w:r>
            <w:r w:rsidRPr="00572E5B">
              <w:rPr>
                <w:vertAlign w:val="superscript"/>
              </w:rPr>
              <w:t>2</w:t>
            </w:r>
          </w:p>
        </w:tc>
        <w:tc>
          <w:tcPr>
            <w:tcW w:w="7911" w:type="dxa"/>
          </w:tcPr>
          <w:p w:rsidR="00972684" w:rsidRPr="002867F7" w:rsidRDefault="00972684" w:rsidP="00972684">
            <w:pPr>
              <w:pStyle w:val="TableCell"/>
              <w:jc w:val="both"/>
            </w:pPr>
            <w:r w:rsidRPr="002867F7">
              <w:t>None</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E62E5D" w:rsidRDefault="00972684" w:rsidP="00972684">
            <w:pPr>
              <w:pStyle w:val="TableRow"/>
            </w:pPr>
            <w:r w:rsidRPr="00E62E5D">
              <w:t>Italy</w:t>
            </w:r>
          </w:p>
        </w:tc>
        <w:tc>
          <w:tcPr>
            <w:tcW w:w="7911" w:type="dxa"/>
          </w:tcPr>
          <w:p w:rsidR="00972684" w:rsidRPr="002867F7" w:rsidRDefault="00972684" w:rsidP="00972684">
            <w:pPr>
              <w:pStyle w:val="TableCell"/>
              <w:jc w:val="both"/>
            </w:pPr>
            <w:r w:rsidRPr="00B05694">
              <w:rPr>
                <w:b/>
              </w:rPr>
              <w:t>Entertainment</w:t>
            </w:r>
            <w:r w:rsidRPr="002867F7">
              <w:t>: entertainment expenses, food and beverages.</w:t>
            </w:r>
          </w:p>
          <w:p w:rsidR="00972684" w:rsidRPr="002867F7" w:rsidRDefault="00972684" w:rsidP="00972684">
            <w:pPr>
              <w:pStyle w:val="TableCell"/>
              <w:jc w:val="both"/>
            </w:pPr>
            <w:r w:rsidRPr="005C5394">
              <w:rPr>
                <w:b/>
              </w:rPr>
              <w:t>Vehicles</w:t>
            </w:r>
            <w:r w:rsidRPr="002867F7">
              <w:t xml:space="preserve">: </w:t>
            </w:r>
            <w:r>
              <w:t>means of transport and services</w:t>
            </w:r>
            <w:r w:rsidRPr="002867F7">
              <w:t xml:space="preserve"> of transport </w:t>
            </w:r>
            <w:r>
              <w:t>(m</w:t>
            </w:r>
            <w:r w:rsidRPr="002867F7">
              <w:t>otor vehicles, aircraft and yachts)</w:t>
            </w:r>
            <w:r>
              <w:t xml:space="preserve"> – for means of transport 60% of the input VAT is not deductible</w:t>
            </w:r>
            <w:r w:rsidRPr="002867F7">
              <w:t>; passenger transport.</w:t>
            </w:r>
            <w:r>
              <w:t xml:space="preserve"> </w:t>
            </w:r>
          </w:p>
          <w:p w:rsidR="00972684" w:rsidRPr="002867F7" w:rsidRDefault="00972684" w:rsidP="00972684">
            <w:pPr>
              <w:pStyle w:val="TableCell"/>
              <w:jc w:val="both"/>
            </w:pPr>
            <w:r w:rsidRPr="00B05694">
              <w:rPr>
                <w:b/>
              </w:rPr>
              <w:t>Others</w:t>
            </w:r>
            <w:r w:rsidRPr="002867F7">
              <w:t>: luxury goods and connected services, buildings.</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E62E5D" w:rsidRDefault="00972684" w:rsidP="00972684">
            <w:pPr>
              <w:pStyle w:val="TableRow"/>
            </w:pPr>
            <w:r w:rsidRPr="00E62E5D">
              <w:t>Japan</w:t>
            </w:r>
          </w:p>
        </w:tc>
        <w:tc>
          <w:tcPr>
            <w:tcW w:w="7911" w:type="dxa"/>
          </w:tcPr>
          <w:p w:rsidR="00972684" w:rsidRPr="00675385" w:rsidRDefault="00972684" w:rsidP="00972684">
            <w:pPr>
              <w:pStyle w:val="TableCell"/>
              <w:jc w:val="both"/>
            </w:pPr>
            <w:r w:rsidRPr="00675385">
              <w:t>None</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E62E5D" w:rsidRDefault="00972684" w:rsidP="00972684">
            <w:pPr>
              <w:pStyle w:val="TableRow"/>
            </w:pPr>
            <w:r w:rsidRPr="00E62E5D">
              <w:t>Korea</w:t>
            </w:r>
          </w:p>
        </w:tc>
        <w:tc>
          <w:tcPr>
            <w:tcW w:w="7911" w:type="dxa"/>
          </w:tcPr>
          <w:p w:rsidR="00972684" w:rsidRPr="00675385" w:rsidRDefault="00972684" w:rsidP="00972684">
            <w:pPr>
              <w:pStyle w:val="TableCell"/>
              <w:jc w:val="both"/>
            </w:pPr>
            <w:r w:rsidRPr="00B05694">
              <w:rPr>
                <w:b/>
              </w:rPr>
              <w:t>Entertainment</w:t>
            </w:r>
            <w:r w:rsidRPr="002867F7">
              <w:t xml:space="preserve">: </w:t>
            </w:r>
            <w:r w:rsidRPr="00675385">
              <w:t>entertainment expenses and similar expenditures.</w:t>
            </w:r>
          </w:p>
          <w:p w:rsidR="00972684" w:rsidRPr="00675385" w:rsidRDefault="00972684" w:rsidP="00972684">
            <w:pPr>
              <w:pStyle w:val="TableCell"/>
              <w:jc w:val="both"/>
            </w:pPr>
            <w:r w:rsidRPr="00B05694">
              <w:rPr>
                <w:b/>
              </w:rPr>
              <w:t>Vehicles</w:t>
            </w:r>
            <w:r w:rsidRPr="002867F7">
              <w:t xml:space="preserve">: </w:t>
            </w:r>
            <w:r w:rsidRPr="00675385">
              <w:t xml:space="preserve">purchase and maintenance of non-business small automobiles </w:t>
            </w:r>
          </w:p>
        </w:tc>
      </w:tr>
    </w:tbl>
    <w:p w:rsidR="00972684" w:rsidRDefault="00972684" w:rsidP="007E37A9">
      <w:pPr>
        <w:pStyle w:val="Para0"/>
      </w:pPr>
      <w:r>
        <w:br w:type="page"/>
      </w:r>
    </w:p>
    <w:tbl>
      <w:tblPr>
        <w:tblStyle w:val="OECD"/>
        <w:tblW w:w="9498" w:type="dxa"/>
        <w:tblLook w:val="0420" w:firstRow="1" w:lastRow="0" w:firstColumn="0" w:lastColumn="0" w:noHBand="0" w:noVBand="1"/>
      </w:tblPr>
      <w:tblGrid>
        <w:gridCol w:w="1587"/>
        <w:gridCol w:w="7911"/>
      </w:tblGrid>
      <w:tr w:rsidR="00972684" w:rsidRPr="00454399" w:rsidTr="00251217">
        <w:trPr>
          <w:cnfStyle w:val="100000000000" w:firstRow="1" w:lastRow="0" w:firstColumn="0" w:lastColumn="0" w:oddVBand="0" w:evenVBand="0" w:oddHBand="0" w:evenHBand="0" w:firstRowFirstColumn="0" w:firstRowLastColumn="0" w:lastRowFirstColumn="0" w:lastRowLastColumn="0"/>
        </w:trPr>
        <w:tc>
          <w:tcPr>
            <w:tcW w:w="1587" w:type="dxa"/>
          </w:tcPr>
          <w:p w:rsidR="00972684" w:rsidRPr="00A237D2" w:rsidRDefault="00972684" w:rsidP="00972684">
            <w:pPr>
              <w:pStyle w:val="TableRow"/>
              <w:keepNext w:val="0"/>
              <w:keepLines w:val="0"/>
              <w:widowControl w:val="0"/>
            </w:pPr>
            <w:r w:rsidRPr="00A237D2">
              <w:lastRenderedPageBreak/>
              <w:t>Latvia</w:t>
            </w:r>
          </w:p>
        </w:tc>
        <w:tc>
          <w:tcPr>
            <w:tcW w:w="7911" w:type="dxa"/>
          </w:tcPr>
          <w:p w:rsidR="00972684" w:rsidRPr="002867F7" w:rsidRDefault="00972684" w:rsidP="00972684">
            <w:pPr>
              <w:pStyle w:val="TableCell"/>
              <w:jc w:val="both"/>
            </w:pPr>
            <w:r w:rsidRPr="00B05694">
              <w:rPr>
                <w:b/>
              </w:rPr>
              <w:t>Entertainment</w:t>
            </w:r>
            <w:r w:rsidRPr="002867F7">
              <w:t xml:space="preserve">: </w:t>
            </w:r>
            <w:r w:rsidRPr="00675385">
              <w:t>60 % shall not be deductible from the tax as input tax from the tax amount to be paid into the State budget for the goods acquired and services received for the representation needs.</w:t>
            </w:r>
          </w:p>
          <w:p w:rsidR="00972684" w:rsidRPr="002867F7" w:rsidRDefault="00972684" w:rsidP="00972684">
            <w:pPr>
              <w:pStyle w:val="TableCell"/>
              <w:jc w:val="both"/>
            </w:pPr>
            <w:r w:rsidRPr="00B05694">
              <w:rPr>
                <w:b/>
              </w:rPr>
              <w:t>Vehicles:</w:t>
            </w:r>
            <w:r w:rsidRPr="002867F7">
              <w:t xml:space="preserve"> </w:t>
            </w:r>
            <w:r w:rsidRPr="00675385">
              <w:t>50 % shall not be deductible from the tax as input tax from the tax amount to be paid into the State budget for an acquired, leased or imported passenger car the number of seats of which, not including the driver’s seat, does not exceed eight seats, as well as the costs related to the maintenance of such car, including expenses for repair of the car and purchase of fuel.</w:t>
            </w:r>
          </w:p>
          <w:p w:rsidR="00972684" w:rsidRPr="00675385" w:rsidRDefault="00972684" w:rsidP="00972684">
            <w:pPr>
              <w:pStyle w:val="TableCell"/>
              <w:jc w:val="both"/>
            </w:pPr>
            <w:r w:rsidRPr="002867F7">
              <w:t xml:space="preserve">Fully non-deductible </w:t>
            </w:r>
            <w:r>
              <w:t>is</w:t>
            </w:r>
            <w:r w:rsidRPr="002867F7">
              <w:t xml:space="preserve"> the tax amount </w:t>
            </w:r>
            <w:r w:rsidRPr="00675385">
              <w:t>to be paid into</w:t>
            </w:r>
            <w:r w:rsidRPr="002867F7" w:rsidDel="00634B7F">
              <w:t xml:space="preserve"> </w:t>
            </w:r>
            <w:r w:rsidRPr="002867F7">
              <w:t xml:space="preserve">the State budget for buying, renting and importing </w:t>
            </w:r>
            <w:r w:rsidRPr="00675385">
              <w:t>passenger car the number of seats of which, not including the driver’s seat, does not exceed eight seats and value higher than EUR 50 000 (exclusive of VAT), as well as the costs related to the maintenance of such car, including expenses for repair of the car and purchase of fuel.</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A237D2" w:rsidRDefault="00972684" w:rsidP="00972684">
            <w:pPr>
              <w:pStyle w:val="TableRow"/>
              <w:keepNext w:val="0"/>
              <w:keepLines w:val="0"/>
              <w:widowControl w:val="0"/>
            </w:pPr>
            <w:r w:rsidRPr="00B05694">
              <w:t>Lithuania</w:t>
            </w:r>
          </w:p>
        </w:tc>
        <w:tc>
          <w:tcPr>
            <w:tcW w:w="7911" w:type="dxa"/>
          </w:tcPr>
          <w:p w:rsidR="00972684" w:rsidRPr="00B05694" w:rsidRDefault="00972684" w:rsidP="00972684">
            <w:pPr>
              <w:pStyle w:val="TableCell"/>
              <w:jc w:val="both"/>
            </w:pPr>
            <w:r w:rsidRPr="00B05694">
              <w:rPr>
                <w:b/>
              </w:rPr>
              <w:t>Entertainment</w:t>
            </w:r>
            <w:r w:rsidRPr="00B05694">
              <w:t>: representation and entertainment expenditures as defined in the income tax law for which there is no tax allowance according to the income tax law</w:t>
            </w:r>
            <w:ins w:id="364" w:author="VAT Secretariat" w:date="2020-08-21T14:52:00Z">
              <w:r w:rsidR="00040C0F">
                <w:t xml:space="preserve"> </w:t>
              </w:r>
              <w:r w:rsidR="00040C0F">
                <w:rPr>
                  <w:rFonts w:eastAsia="SimSun"/>
                  <w:szCs w:val="17"/>
                </w:rPr>
                <w:t>and 50 % expenditures of representation and entertainment as defined in the income tax law for which there is tax allowance according to the income tax law</w:t>
              </w:r>
            </w:ins>
            <w:r w:rsidRPr="00B05694">
              <w:t>.</w:t>
            </w:r>
          </w:p>
          <w:p w:rsidR="00972684" w:rsidRPr="00B05694" w:rsidRDefault="00972684" w:rsidP="00972684">
            <w:pPr>
              <w:pStyle w:val="TableCell"/>
              <w:jc w:val="both"/>
            </w:pPr>
            <w:r w:rsidRPr="00B05694">
              <w:rPr>
                <w:b/>
              </w:rPr>
              <w:t>Vehicles</w:t>
            </w:r>
            <w:r w:rsidRPr="00B05694">
              <w:t>: passenger cars (up to 8 passengers excluding driver), except in cases where the cars are supplied, leased, used for taxi services or where the cars are classified as special purpose vehicles</w:t>
            </w:r>
            <w:ins w:id="365" w:author="VAT Secretariat" w:date="2020-08-21T14:51:00Z">
              <w:r w:rsidR="00040C0F">
                <w:t xml:space="preserve"> </w:t>
              </w:r>
            </w:ins>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A237D2" w:rsidRDefault="00972684" w:rsidP="00972684">
            <w:pPr>
              <w:pStyle w:val="TableRow"/>
              <w:keepNext w:val="0"/>
              <w:keepLines w:val="0"/>
              <w:widowControl w:val="0"/>
            </w:pPr>
            <w:r w:rsidRPr="00A237D2">
              <w:t>Luxembourg</w:t>
            </w:r>
          </w:p>
        </w:tc>
        <w:tc>
          <w:tcPr>
            <w:tcW w:w="7911" w:type="dxa"/>
          </w:tcPr>
          <w:p w:rsidR="00972684" w:rsidRPr="00675385" w:rsidRDefault="00972684" w:rsidP="00972684">
            <w:pPr>
              <w:pStyle w:val="TableCell"/>
              <w:jc w:val="both"/>
            </w:pPr>
            <w:r w:rsidRPr="00B05694">
              <w:rPr>
                <w:b/>
              </w:rPr>
              <w:t>Entertainment</w:t>
            </w:r>
            <w:r w:rsidRPr="002867F7">
              <w:t>:</w:t>
            </w:r>
            <w:r w:rsidRPr="00675385">
              <w:t xml:space="preserve"> not strictly business expenditures such as luxuries, entertainment or amusements.</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A237D2" w:rsidRDefault="00972684" w:rsidP="00972684">
            <w:pPr>
              <w:pStyle w:val="TableRow"/>
              <w:keepNext w:val="0"/>
              <w:keepLines w:val="0"/>
              <w:widowControl w:val="0"/>
            </w:pPr>
            <w:r w:rsidRPr="00A237D2">
              <w:t>Mexico</w:t>
            </w:r>
          </w:p>
        </w:tc>
        <w:tc>
          <w:tcPr>
            <w:tcW w:w="7911" w:type="dxa"/>
          </w:tcPr>
          <w:p w:rsidR="00972684" w:rsidRPr="00675385" w:rsidRDefault="00972684" w:rsidP="00972684">
            <w:pPr>
              <w:pStyle w:val="TableCell"/>
              <w:jc w:val="both"/>
            </w:pPr>
            <w:r w:rsidRPr="00675385">
              <w:t>No restrictions list</w:t>
            </w:r>
            <w:r>
              <w:t>. T</w:t>
            </w:r>
            <w:r w:rsidRPr="00675385">
              <w:t>he law establishes that deductions must come from goods and services</w:t>
            </w:r>
            <w:r>
              <w:t xml:space="preserve"> that are</w:t>
            </w:r>
            <w:r w:rsidRPr="00675385">
              <w:t xml:space="preserve"> “strictly indispensable” for the principal activity. The expenses deductible for VAT purposes must be deductible in terms of the Income Tax Law. The Income Tax Law has list of “Authorized deductions” for each type of regime.</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A237D2" w:rsidRDefault="00972684" w:rsidP="00972684">
            <w:pPr>
              <w:pStyle w:val="TableRow"/>
              <w:keepNext w:val="0"/>
              <w:keepLines w:val="0"/>
              <w:widowControl w:val="0"/>
            </w:pPr>
            <w:r w:rsidRPr="00A237D2">
              <w:t>Netherlands</w:t>
            </w:r>
          </w:p>
        </w:tc>
        <w:tc>
          <w:tcPr>
            <w:tcW w:w="7911" w:type="dxa"/>
          </w:tcPr>
          <w:p w:rsidR="00972684" w:rsidRPr="00675385" w:rsidRDefault="00972684" w:rsidP="00972684">
            <w:pPr>
              <w:pStyle w:val="TableCell"/>
              <w:jc w:val="both"/>
            </w:pPr>
            <w:r w:rsidRPr="00B05694">
              <w:rPr>
                <w:b/>
              </w:rPr>
              <w:t>Entertainment</w:t>
            </w:r>
            <w:r w:rsidRPr="002867F7">
              <w:t xml:space="preserve">: </w:t>
            </w:r>
            <w:r w:rsidRPr="00675385">
              <w:t>restaurant services. Also certain representation and gift expenditures.</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A237D2" w:rsidRDefault="00972684" w:rsidP="00972684">
            <w:pPr>
              <w:pStyle w:val="TableRow"/>
              <w:keepNext w:val="0"/>
              <w:keepLines w:val="0"/>
              <w:widowControl w:val="0"/>
            </w:pPr>
            <w:r w:rsidRPr="00A237D2">
              <w:t>New Zealand</w:t>
            </w:r>
          </w:p>
        </w:tc>
        <w:tc>
          <w:tcPr>
            <w:tcW w:w="7911" w:type="dxa"/>
          </w:tcPr>
          <w:p w:rsidR="00972684" w:rsidRPr="00675385" w:rsidRDefault="00972684" w:rsidP="00972684">
            <w:pPr>
              <w:pStyle w:val="TableCell"/>
              <w:jc w:val="both"/>
            </w:pPr>
            <w:r w:rsidRPr="00B05694">
              <w:rPr>
                <w:b/>
              </w:rPr>
              <w:t>Entertainment</w:t>
            </w:r>
            <w:r w:rsidRPr="002867F7">
              <w:t>:</w:t>
            </w:r>
            <w:r w:rsidRPr="00675385">
              <w:t xml:space="preserve"> entertainment expenses are in effect only 50% deductible. Businesses may claim a full deduction when the goods and services are acquired and must annually calculate and repay the deemed 50% private portion.</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A237D2" w:rsidRDefault="00972684" w:rsidP="00972684">
            <w:pPr>
              <w:pStyle w:val="TableRow"/>
              <w:keepNext w:val="0"/>
              <w:keepLines w:val="0"/>
              <w:widowControl w:val="0"/>
            </w:pPr>
            <w:r w:rsidRPr="00A237D2">
              <w:t>Norway</w:t>
            </w:r>
          </w:p>
        </w:tc>
        <w:tc>
          <w:tcPr>
            <w:tcW w:w="7911" w:type="dxa"/>
          </w:tcPr>
          <w:p w:rsidR="00972684" w:rsidRPr="00675385" w:rsidRDefault="00972684" w:rsidP="00972684">
            <w:pPr>
              <w:pStyle w:val="TableCell"/>
              <w:jc w:val="both"/>
            </w:pPr>
            <w:r w:rsidRPr="00B05694">
              <w:rPr>
                <w:b/>
              </w:rPr>
              <w:t>Entertainment</w:t>
            </w:r>
            <w:r w:rsidRPr="002867F7">
              <w:t>:</w:t>
            </w:r>
            <w:r w:rsidRPr="00675385">
              <w:t xml:space="preserve"> catering and hiring of locations related to catering; entertainment expenses; the construction, maintenance, renting or operation of real property for accommodation or welfare needs.</w:t>
            </w:r>
          </w:p>
          <w:p w:rsidR="00972684" w:rsidRPr="002867F7" w:rsidRDefault="00972684" w:rsidP="00972684">
            <w:pPr>
              <w:pStyle w:val="TableCell"/>
              <w:jc w:val="both"/>
            </w:pPr>
            <w:r w:rsidRPr="00B05694">
              <w:rPr>
                <w:b/>
              </w:rPr>
              <w:t>Vehicles</w:t>
            </w:r>
            <w:r w:rsidRPr="002867F7">
              <w:t xml:space="preserve">: </w:t>
            </w:r>
            <w:r w:rsidRPr="00675385">
              <w:t>procurement, operation or maintenance of passenger vehicles.</w:t>
            </w:r>
          </w:p>
          <w:p w:rsidR="00972684" w:rsidRPr="00675385" w:rsidRDefault="00972684" w:rsidP="00972684">
            <w:pPr>
              <w:pStyle w:val="TableCell"/>
              <w:jc w:val="both"/>
            </w:pPr>
            <w:r w:rsidRPr="00B05694">
              <w:rPr>
                <w:b/>
              </w:rPr>
              <w:t>Others</w:t>
            </w:r>
            <w:r w:rsidRPr="002867F7">
              <w:t xml:space="preserve">: </w:t>
            </w:r>
            <w:r w:rsidRPr="00675385">
              <w:t>works of art or antiques; accommodation of- and remuneration in kind to the owner, management, employees or pensioners of an enterprise; business gifts, goods and services for distribution for advertising purposes; cash payments above NOK 10 000 (USD 1040).</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A237D2" w:rsidRDefault="00972684" w:rsidP="00972684">
            <w:pPr>
              <w:pStyle w:val="TableRow"/>
              <w:keepNext w:val="0"/>
              <w:keepLines w:val="0"/>
              <w:widowControl w:val="0"/>
            </w:pPr>
            <w:r w:rsidRPr="00A237D2">
              <w:t>Poland</w:t>
            </w:r>
          </w:p>
        </w:tc>
        <w:tc>
          <w:tcPr>
            <w:tcW w:w="7911" w:type="dxa"/>
          </w:tcPr>
          <w:p w:rsidR="00972684" w:rsidRPr="00675385" w:rsidRDefault="00972684" w:rsidP="00972684">
            <w:pPr>
              <w:pStyle w:val="TableCell"/>
              <w:jc w:val="both"/>
            </w:pPr>
            <w:r w:rsidRPr="00B05694">
              <w:rPr>
                <w:b/>
              </w:rPr>
              <w:t>Entertainment</w:t>
            </w:r>
            <w:r w:rsidRPr="002867F7">
              <w:t>:</w:t>
            </w:r>
            <w:r w:rsidRPr="00675385">
              <w:t xml:space="preserve"> restaurant services and accommodation.</w:t>
            </w:r>
          </w:p>
          <w:p w:rsidR="00972684" w:rsidRPr="00675385" w:rsidRDefault="00972684" w:rsidP="00972684">
            <w:pPr>
              <w:pStyle w:val="TableCell"/>
              <w:jc w:val="both"/>
            </w:pPr>
            <w:r w:rsidRPr="00B05694">
              <w:rPr>
                <w:b/>
              </w:rPr>
              <w:t>Vehicles</w:t>
            </w:r>
            <w:r w:rsidRPr="002867F7">
              <w:t xml:space="preserve">: </w:t>
            </w:r>
            <w:r w:rsidRPr="00675385">
              <w:t xml:space="preserve">limitation </w:t>
            </w:r>
            <w:r w:rsidRPr="002867F7">
              <w:t>to 50% of the right to deduct VAT on the purchase, intra- Community acquisition, import, hire or lease of motor vehicles as well as VAT charged on expenditure related to those vehicles, where the vehicle is not entirely used for business purposes.</w:t>
            </w:r>
          </w:p>
          <w:p w:rsidR="00972684" w:rsidRPr="00675385" w:rsidRDefault="00972684" w:rsidP="00972684">
            <w:pPr>
              <w:pStyle w:val="TableCell"/>
              <w:jc w:val="both"/>
            </w:pPr>
            <w:r w:rsidRPr="00B05694">
              <w:rPr>
                <w:b/>
              </w:rPr>
              <w:t>Others</w:t>
            </w:r>
            <w:r w:rsidRPr="002867F7">
              <w:t>:</w:t>
            </w:r>
            <w:r w:rsidRPr="00675385">
              <w:t xml:space="preserve"> limitation to 50% of the right to deduct VAT on the purchase of motor fuels, fuel oil &amp;and natural gas used by aforementioned vehicles.</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1C0CCE" w:rsidRDefault="00972684" w:rsidP="00972684">
            <w:pPr>
              <w:pStyle w:val="TableRow"/>
              <w:keepNext w:val="0"/>
              <w:keepLines w:val="0"/>
              <w:widowControl w:val="0"/>
            </w:pPr>
            <w:r w:rsidRPr="001C0CCE">
              <w:t>Portugal</w:t>
            </w:r>
          </w:p>
        </w:tc>
        <w:tc>
          <w:tcPr>
            <w:tcW w:w="7911" w:type="dxa"/>
          </w:tcPr>
          <w:p w:rsidR="00972684" w:rsidRPr="002867F7" w:rsidRDefault="00972684" w:rsidP="00972684">
            <w:pPr>
              <w:pStyle w:val="TableCell"/>
              <w:jc w:val="both"/>
            </w:pPr>
            <w:r w:rsidRPr="00B05694">
              <w:rPr>
                <w:b/>
              </w:rPr>
              <w:t>Entertainment</w:t>
            </w:r>
            <w:r w:rsidRPr="002867F7">
              <w:t xml:space="preserve">: </w:t>
            </w:r>
            <w:r w:rsidRPr="00675385">
              <w:t>transport, accommodation or meals (except connected with conferences, seminars, fairs or exhibitions, which, under certain conditions, are deductible in 25% or 50%). Luxury and entertainment expenses</w:t>
            </w:r>
            <w:r>
              <w:t>.</w:t>
            </w:r>
          </w:p>
          <w:p w:rsidR="00972684" w:rsidRPr="00675385" w:rsidRDefault="00972684" w:rsidP="00972684">
            <w:pPr>
              <w:pStyle w:val="TableCell"/>
              <w:jc w:val="both"/>
            </w:pPr>
            <w:r w:rsidRPr="00B05694">
              <w:rPr>
                <w:b/>
              </w:rPr>
              <w:t>Vehicles</w:t>
            </w:r>
            <w:r w:rsidRPr="002867F7">
              <w:t xml:space="preserve">: </w:t>
            </w:r>
            <w:r w:rsidRPr="00675385">
              <w:t>acquisition or hiring of light vehicles deemed to be used for non-business purposes, as well as pleasure boats, helicopters, aircrafts and motorcycles (except if intended for sale or constitute the core of the business activity).</w:t>
            </w:r>
          </w:p>
          <w:p w:rsidR="00972684" w:rsidRPr="00675385" w:rsidRDefault="00972684" w:rsidP="000615CE">
            <w:pPr>
              <w:pStyle w:val="TableCell"/>
              <w:jc w:val="both"/>
            </w:pPr>
            <w:r w:rsidRPr="00B05694">
              <w:rPr>
                <w:b/>
              </w:rPr>
              <w:t>Others</w:t>
            </w:r>
            <w:r w:rsidRPr="002867F7">
              <w:t xml:space="preserve">: </w:t>
            </w:r>
            <w:r w:rsidRPr="00675385">
              <w:t>fuel used in motor vehicles are deductible at 50%</w:t>
            </w:r>
            <w:r w:rsidR="000615CE">
              <w:t xml:space="preserve">. Full </w:t>
            </w:r>
            <w:r w:rsidR="000615CE" w:rsidRPr="00675385">
              <w:t>deduct</w:t>
            </w:r>
            <w:r w:rsidR="000615CE">
              <w:t xml:space="preserve">ion is possible </w:t>
            </w:r>
            <w:r w:rsidRPr="00675385">
              <w:t xml:space="preserve">if used in </w:t>
            </w:r>
            <w:ins w:id="366" w:author="VAT Secretariat" w:date="2020-09-22T15:13:00Z">
              <w:r w:rsidR="00C54329">
                <w:t xml:space="preserve">public transport vehicles, </w:t>
              </w:r>
            </w:ins>
            <w:r w:rsidRPr="00675385">
              <w:t>certain heavy vehicles</w:t>
            </w:r>
            <w:ins w:id="367" w:author="VAT Secretariat" w:date="2020-09-22T15:13:00Z">
              <w:r w:rsidR="00C54329">
                <w:t>, macines</w:t>
              </w:r>
            </w:ins>
            <w:r w:rsidRPr="00675385">
              <w:t xml:space="preserve"> or tractors. </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1C0CCE" w:rsidRDefault="00972684" w:rsidP="00972684">
            <w:pPr>
              <w:pStyle w:val="TableRow"/>
              <w:keepNext w:val="0"/>
              <w:keepLines w:val="0"/>
              <w:widowControl w:val="0"/>
            </w:pPr>
            <w:r w:rsidRPr="001C0CCE">
              <w:t>Slovak Republic</w:t>
            </w:r>
          </w:p>
        </w:tc>
        <w:tc>
          <w:tcPr>
            <w:tcW w:w="7911" w:type="dxa"/>
          </w:tcPr>
          <w:p w:rsidR="00972684" w:rsidRPr="00675385" w:rsidRDefault="00972684" w:rsidP="00972684">
            <w:pPr>
              <w:pStyle w:val="TableCell"/>
              <w:jc w:val="both"/>
            </w:pPr>
            <w:r w:rsidRPr="00B05694">
              <w:rPr>
                <w:b/>
              </w:rPr>
              <w:t>Entertainment</w:t>
            </w:r>
            <w:r w:rsidRPr="002867F7">
              <w:t xml:space="preserve">: </w:t>
            </w:r>
            <w:r w:rsidRPr="00675385">
              <w:t>goods and services for the purposes of treat and entertainment</w:t>
            </w:r>
          </w:p>
          <w:p w:rsidR="00972684" w:rsidRPr="00675385" w:rsidRDefault="00972684" w:rsidP="00972684">
            <w:pPr>
              <w:pStyle w:val="TableCell"/>
              <w:jc w:val="both"/>
            </w:pPr>
            <w:r w:rsidRPr="00B05694">
              <w:rPr>
                <w:b/>
              </w:rPr>
              <w:t>Others</w:t>
            </w:r>
            <w:r w:rsidRPr="002867F7">
              <w:t xml:space="preserve">: </w:t>
            </w:r>
            <w:r w:rsidRPr="00675385">
              <w:t>suspense items (Suspense items means expenses paid on behalf and for the account of the purchaser or the customer, which the supplier charges to the purchaser or the customer.</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1C0CCE" w:rsidRDefault="00972684" w:rsidP="00972684">
            <w:pPr>
              <w:pStyle w:val="TableRow"/>
              <w:keepNext w:val="0"/>
              <w:keepLines w:val="0"/>
              <w:widowControl w:val="0"/>
            </w:pPr>
            <w:r w:rsidRPr="001C0CCE">
              <w:t>Slovenia</w:t>
            </w:r>
          </w:p>
        </w:tc>
        <w:tc>
          <w:tcPr>
            <w:tcW w:w="7911" w:type="dxa"/>
          </w:tcPr>
          <w:p w:rsidR="00972684" w:rsidRPr="00B05694" w:rsidRDefault="00972684" w:rsidP="00972684">
            <w:pPr>
              <w:pStyle w:val="TableCell"/>
              <w:jc w:val="both"/>
            </w:pPr>
            <w:r w:rsidRPr="00B05694">
              <w:rPr>
                <w:b/>
              </w:rPr>
              <w:t>Entertainment</w:t>
            </w:r>
            <w:r w:rsidRPr="00B05694">
              <w:t xml:space="preserve">: </w:t>
            </w:r>
            <w:r w:rsidRPr="00675385">
              <w:t>entertainment expenses (where entertainment expenses shall include only the costs of entertainment and amusement during business or social contacts); meals (including drinks) and accommodation expenses, except expenses incurred by taxable person in connection with these supplies in the ordinary course of his business.</w:t>
            </w:r>
          </w:p>
          <w:p w:rsidR="00972684" w:rsidRPr="00675385" w:rsidRDefault="00972684" w:rsidP="00972684">
            <w:pPr>
              <w:pStyle w:val="TableCell"/>
              <w:jc w:val="both"/>
            </w:pPr>
            <w:r w:rsidRPr="00B05694">
              <w:rPr>
                <w:b/>
              </w:rPr>
              <w:t>Vehicles</w:t>
            </w:r>
            <w:r w:rsidRPr="00B05694">
              <w:t xml:space="preserve">: </w:t>
            </w:r>
            <w:r w:rsidRPr="00675385">
              <w:t>yachts and boats intended for sport and recreation; aircrafts other than those used for transport of passengers and goods, leasing, renting and resale. Passenger cars and motorcycles other than: vehicles used for transport of passengers and goods, leasing, renting and resale, vehicles used in driving schools for the provision of the driver's training program in accordance with the regulations in force and combined vehicles for carrying out an activity of a public line and special line transport, and special vehicles adapted exclusively for the transport of deceased people.</w:t>
            </w:r>
          </w:p>
          <w:p w:rsidR="00972684" w:rsidRPr="00675385" w:rsidRDefault="00972684" w:rsidP="00972684">
            <w:pPr>
              <w:pStyle w:val="TableCell"/>
              <w:jc w:val="both"/>
            </w:pPr>
            <w:r w:rsidRPr="00D550C1">
              <w:rPr>
                <w:b/>
              </w:rPr>
              <w:t>Others</w:t>
            </w:r>
            <w:r w:rsidRPr="00B05694">
              <w:t xml:space="preserve">: </w:t>
            </w:r>
            <w:r w:rsidRPr="00675385">
              <w:t>fuels, lubricants, spare parts and services which are closely linked to vehicles above.</w:t>
            </w:r>
          </w:p>
        </w:tc>
      </w:tr>
    </w:tbl>
    <w:p w:rsidR="00972684" w:rsidRDefault="00972684" w:rsidP="007E37A9">
      <w:pPr>
        <w:pStyle w:val="Para0"/>
      </w:pPr>
      <w:r>
        <w:br w:type="page"/>
      </w:r>
    </w:p>
    <w:tbl>
      <w:tblPr>
        <w:tblStyle w:val="OECD"/>
        <w:tblW w:w="9498" w:type="dxa"/>
        <w:tblLook w:val="0420" w:firstRow="1" w:lastRow="0" w:firstColumn="0" w:lastColumn="0" w:noHBand="0" w:noVBand="1"/>
      </w:tblPr>
      <w:tblGrid>
        <w:gridCol w:w="1587"/>
        <w:gridCol w:w="7911"/>
      </w:tblGrid>
      <w:tr w:rsidR="00972684" w:rsidRPr="00454399" w:rsidTr="00251217">
        <w:trPr>
          <w:cnfStyle w:val="100000000000" w:firstRow="1" w:lastRow="0" w:firstColumn="0" w:lastColumn="0" w:oddVBand="0" w:evenVBand="0" w:oddHBand="0" w:evenHBand="0" w:firstRowFirstColumn="0" w:firstRowLastColumn="0" w:lastRowFirstColumn="0" w:lastRowLastColumn="0"/>
        </w:trPr>
        <w:tc>
          <w:tcPr>
            <w:tcW w:w="1587" w:type="dxa"/>
          </w:tcPr>
          <w:p w:rsidR="00972684" w:rsidRPr="001C0CCE" w:rsidRDefault="00972684" w:rsidP="00972684">
            <w:pPr>
              <w:pStyle w:val="TableRow"/>
              <w:keepNext w:val="0"/>
              <w:keepLines w:val="0"/>
              <w:widowControl w:val="0"/>
            </w:pPr>
            <w:r w:rsidRPr="001C0CCE">
              <w:lastRenderedPageBreak/>
              <w:t>Spain</w:t>
            </w:r>
          </w:p>
        </w:tc>
        <w:tc>
          <w:tcPr>
            <w:tcW w:w="7911" w:type="dxa"/>
          </w:tcPr>
          <w:p w:rsidR="00972684" w:rsidRPr="00B05694" w:rsidRDefault="00972684" w:rsidP="00972684">
            <w:pPr>
              <w:pStyle w:val="TableCell"/>
              <w:jc w:val="both"/>
            </w:pPr>
            <w:r w:rsidRPr="00D550C1">
              <w:rPr>
                <w:b/>
              </w:rPr>
              <w:t>Entertainment:</w:t>
            </w:r>
            <w:r w:rsidRPr="00B05694">
              <w:t xml:space="preserve"> </w:t>
            </w:r>
            <w:r w:rsidRPr="00675385">
              <w:t>access to shows and services of a recreational character; travel, accommodation and catering services, unless they are deductible as a cost in income taxes.</w:t>
            </w:r>
          </w:p>
          <w:p w:rsidR="00972684" w:rsidRPr="00675385" w:rsidRDefault="00972684" w:rsidP="00972684">
            <w:pPr>
              <w:pStyle w:val="TableCell"/>
              <w:jc w:val="both"/>
            </w:pPr>
            <w:r w:rsidRPr="00D550C1">
              <w:rPr>
                <w:b/>
              </w:rPr>
              <w:t>Others</w:t>
            </w:r>
            <w:r w:rsidRPr="00B05694">
              <w:t xml:space="preserve">: </w:t>
            </w:r>
            <w:r w:rsidR="008577D3" w:rsidRPr="00675385">
              <w:t>jewelry</w:t>
            </w:r>
            <w:r w:rsidRPr="00675385">
              <w:t xml:space="preserve">, gold and platinum objects, pearls, precious stones; food, drinks and tobacco; goods or services used as gifts to clients, employees or third parties; </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1C0CCE" w:rsidRDefault="00972684" w:rsidP="00972684">
            <w:pPr>
              <w:pStyle w:val="TableRow"/>
              <w:keepNext w:val="0"/>
              <w:keepLines w:val="0"/>
              <w:widowControl w:val="0"/>
            </w:pPr>
            <w:r w:rsidRPr="001C0CCE">
              <w:t>Sweden</w:t>
            </w:r>
          </w:p>
        </w:tc>
        <w:tc>
          <w:tcPr>
            <w:tcW w:w="7911" w:type="dxa"/>
          </w:tcPr>
          <w:p w:rsidR="00972684" w:rsidRPr="00541F14" w:rsidRDefault="00972684" w:rsidP="00972684">
            <w:pPr>
              <w:pStyle w:val="TableCell"/>
              <w:jc w:val="both"/>
            </w:pPr>
            <w:r w:rsidRPr="0005152B">
              <w:rPr>
                <w:b/>
              </w:rPr>
              <w:t>Entertainment:</w:t>
            </w:r>
            <w:r w:rsidRPr="00541F14">
              <w:t xml:space="preserve"> representation expenditures as defined in the income tax law for which there is no tax allowance </w:t>
            </w:r>
            <w:r>
              <w:t>according to the income tax law (c</w:t>
            </w:r>
            <w:r w:rsidRPr="0005152B">
              <w:t>osts of a maximum of a taxable amount of SEK 300 per person and occasion regarding restaurant services</w:t>
            </w:r>
            <w:r>
              <w:t>).</w:t>
            </w:r>
          </w:p>
          <w:p w:rsidR="00972684" w:rsidRPr="00541F14" w:rsidRDefault="00972684" w:rsidP="00972684">
            <w:pPr>
              <w:pStyle w:val="TableCell"/>
              <w:jc w:val="both"/>
            </w:pPr>
            <w:r w:rsidRPr="00541F14">
              <w:rPr>
                <w:b/>
              </w:rPr>
              <w:t>Vehicles:</w:t>
            </w:r>
            <w:r w:rsidRPr="00541F14">
              <w:t xml:space="preserve"> cars with a weight of 3500 kg or less used for both taxable and non-taxable purposes unless the purpose is for taxi, car renting, car sales or driving school.</w:t>
            </w:r>
            <w:r>
              <w:t xml:space="preserve"> L</w:t>
            </w:r>
            <w:r w:rsidRPr="00541F14">
              <w:t xml:space="preserve">imitation to 50 % of the right to deduct VAT on the purchase of fuel used by </w:t>
            </w:r>
            <w:r>
              <w:t xml:space="preserve">those </w:t>
            </w:r>
            <w:r w:rsidRPr="00541F14">
              <w:t xml:space="preserve">vehicles. </w:t>
            </w:r>
          </w:p>
          <w:p w:rsidR="00972684" w:rsidRPr="00675385" w:rsidRDefault="00972684" w:rsidP="00972684">
            <w:pPr>
              <w:pStyle w:val="TableCell"/>
              <w:jc w:val="both"/>
            </w:pPr>
            <w:r w:rsidRPr="00541F14">
              <w:rPr>
                <w:b/>
              </w:rPr>
              <w:t>Others</w:t>
            </w:r>
            <w:r w:rsidRPr="00541F14">
              <w:t>: Expenses connected to a permanent residence.</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1C0CCE" w:rsidRDefault="00972684" w:rsidP="00972684">
            <w:pPr>
              <w:pStyle w:val="TableRow"/>
              <w:keepNext w:val="0"/>
              <w:keepLines w:val="0"/>
              <w:widowControl w:val="0"/>
            </w:pPr>
            <w:r w:rsidRPr="001C0CCE">
              <w:t>Switzerland</w:t>
            </w:r>
          </w:p>
        </w:tc>
        <w:tc>
          <w:tcPr>
            <w:tcW w:w="7911" w:type="dxa"/>
          </w:tcPr>
          <w:p w:rsidR="00972684" w:rsidRPr="00675385" w:rsidRDefault="00972684" w:rsidP="00972684">
            <w:pPr>
              <w:pStyle w:val="TableCell"/>
              <w:jc w:val="both"/>
            </w:pPr>
            <w:r w:rsidRPr="00675385">
              <w:t>None</w:t>
            </w:r>
          </w:p>
        </w:tc>
      </w:tr>
      <w:tr w:rsidR="00972684" w:rsidRPr="00454399" w:rsidTr="00251217">
        <w:trPr>
          <w:cnfStyle w:val="000000100000" w:firstRow="0" w:lastRow="0" w:firstColumn="0" w:lastColumn="0" w:oddVBand="0" w:evenVBand="0" w:oddHBand="1" w:evenHBand="0" w:firstRowFirstColumn="0" w:firstRowLastColumn="0" w:lastRowFirstColumn="0" w:lastRowLastColumn="0"/>
        </w:trPr>
        <w:tc>
          <w:tcPr>
            <w:tcW w:w="1587" w:type="dxa"/>
          </w:tcPr>
          <w:p w:rsidR="00972684" w:rsidRPr="001C0CCE" w:rsidRDefault="00972684" w:rsidP="00972684">
            <w:pPr>
              <w:pStyle w:val="TableRow"/>
              <w:keepNext w:val="0"/>
              <w:keepLines w:val="0"/>
              <w:widowControl w:val="0"/>
            </w:pPr>
            <w:r w:rsidRPr="001C0CCE">
              <w:t>Turkey</w:t>
            </w:r>
          </w:p>
        </w:tc>
        <w:tc>
          <w:tcPr>
            <w:tcW w:w="7911" w:type="dxa"/>
          </w:tcPr>
          <w:p w:rsidR="00972684" w:rsidRPr="00675385" w:rsidRDefault="00972684" w:rsidP="00972684">
            <w:pPr>
              <w:pStyle w:val="TableCell"/>
              <w:jc w:val="both"/>
            </w:pPr>
            <w:r w:rsidRPr="00D550C1">
              <w:rPr>
                <w:b/>
              </w:rPr>
              <w:t>Cars</w:t>
            </w:r>
            <w:r w:rsidRPr="00675385">
              <w:t>: purchases of cars except when used by car renting companies</w:t>
            </w:r>
          </w:p>
          <w:p w:rsidR="00972684" w:rsidRPr="00B05694" w:rsidRDefault="00972684" w:rsidP="00972684">
            <w:pPr>
              <w:pStyle w:val="TableCell"/>
              <w:jc w:val="both"/>
            </w:pPr>
            <w:r w:rsidRPr="00D550C1">
              <w:rPr>
                <w:b/>
              </w:rPr>
              <w:t>Others</w:t>
            </w:r>
            <w:r w:rsidRPr="00675385">
              <w:t xml:space="preserve">: Missing and stolen stocks (excluding those lost due to </w:t>
            </w:r>
            <w:ins w:id="368" w:author="VAT Secretariat" w:date="2020-10-01T14:18:00Z">
              <w:r w:rsidR="00A51C89">
                <w:t xml:space="preserve">earthquake, flood and </w:t>
              </w:r>
            </w:ins>
            <w:r w:rsidRPr="00675385">
              <w:t>fire in places of compelling reason declared by Ministry of</w:t>
            </w:r>
            <w:ins w:id="369" w:author="VAT Secretariat" w:date="2020-10-01T14:19:00Z">
              <w:r w:rsidR="00A51C89">
                <w:t xml:space="preserve"> Treasury and</w:t>
              </w:r>
            </w:ins>
            <w:r w:rsidRPr="00675385">
              <w:t xml:space="preserve"> Finance).</w:t>
            </w:r>
          </w:p>
        </w:tc>
      </w:tr>
      <w:tr w:rsidR="00972684" w:rsidRPr="00454399" w:rsidTr="00251217">
        <w:trPr>
          <w:cnfStyle w:val="000000010000" w:firstRow="0" w:lastRow="0" w:firstColumn="0" w:lastColumn="0" w:oddVBand="0" w:evenVBand="0" w:oddHBand="0" w:evenHBand="1" w:firstRowFirstColumn="0" w:firstRowLastColumn="0" w:lastRowFirstColumn="0" w:lastRowLastColumn="0"/>
        </w:trPr>
        <w:tc>
          <w:tcPr>
            <w:tcW w:w="1587" w:type="dxa"/>
          </w:tcPr>
          <w:p w:rsidR="00972684" w:rsidRPr="001C0CCE" w:rsidRDefault="00972684" w:rsidP="00972684">
            <w:pPr>
              <w:pStyle w:val="TableRow"/>
              <w:keepNext w:val="0"/>
              <w:keepLines w:val="0"/>
              <w:widowControl w:val="0"/>
            </w:pPr>
            <w:r w:rsidRPr="001C0CCE">
              <w:t>United Kingdom</w:t>
            </w:r>
          </w:p>
        </w:tc>
        <w:tc>
          <w:tcPr>
            <w:tcW w:w="7911" w:type="dxa"/>
          </w:tcPr>
          <w:p w:rsidR="00972684" w:rsidRPr="00B05694" w:rsidRDefault="00972684" w:rsidP="00972684">
            <w:pPr>
              <w:pStyle w:val="TableCell"/>
              <w:jc w:val="both"/>
            </w:pPr>
            <w:r w:rsidRPr="00D550C1">
              <w:rPr>
                <w:b/>
              </w:rPr>
              <w:t>Entertainment</w:t>
            </w:r>
            <w:r w:rsidRPr="00B05694">
              <w:t xml:space="preserve">: </w:t>
            </w:r>
            <w:r w:rsidRPr="00675385">
              <w:t>business entertainment; in general terms the free provision of any hospitality to business contacts is not recoverable. The exception is where the entertainment is provided to non-UK customers. However, it is likely that if recovery is granted it would be off-set by a private use charge that would effectively cancel out any credit obtained.</w:t>
            </w:r>
          </w:p>
          <w:p w:rsidR="00972684" w:rsidRPr="00675385" w:rsidRDefault="00972684" w:rsidP="00972684">
            <w:pPr>
              <w:pStyle w:val="TableCell"/>
              <w:jc w:val="both"/>
            </w:pPr>
            <w:r w:rsidRPr="00D550C1">
              <w:rPr>
                <w:b/>
              </w:rPr>
              <w:t>Vehicles</w:t>
            </w:r>
            <w:r w:rsidRPr="00B05694">
              <w:t xml:space="preserve">: </w:t>
            </w:r>
            <w:r w:rsidRPr="00675385">
              <w:t xml:space="preserve">motor cars in general, except motor cars that are stock in trade (car dealers etc.); tools of the trade (driving schools etc.) or exclusively used for business purposes with no availability for private use (leasing companies etc.); lease of a motor car (right to deduction is limited to 50%). </w:t>
            </w:r>
          </w:p>
        </w:tc>
      </w:tr>
    </w:tbl>
    <w:p w:rsidR="00972684" w:rsidRPr="00BC4DD0" w:rsidRDefault="00972684" w:rsidP="00972684">
      <w:pPr>
        <w:pStyle w:val="Sourcenotes"/>
      </w:pPr>
      <w:r>
        <w:t xml:space="preserve">1. </w:t>
      </w:r>
      <w:r w:rsidRPr="00BC4DD0">
        <w:t>Restrictions to the right to deduct VAT on specific inputs: th</w:t>
      </w:r>
      <w:r w:rsidR="00F851F2">
        <w:t xml:space="preserve">is </w:t>
      </w:r>
      <w:r w:rsidRPr="00BC4DD0">
        <w:t xml:space="preserve">table includes limitations of the right to deduct input VAT on specific goods, services and intangibles because of their nature, generally with a view to </w:t>
      </w:r>
      <w:r>
        <w:t>achieving the</w:t>
      </w:r>
      <w:r w:rsidRPr="00BC4DD0">
        <w:t xml:space="preserve"> (input) taxation of their deemed final consumption. The table does not include input tax blockings related to the exemption of outputs (e.g. limited right of deduction for inputs used to provide financial and insurance services, medical care, education, etc. listed in</w:t>
      </w:r>
      <w:r>
        <w:t xml:space="preserve"> </w:t>
      </w:r>
      <w:r w:rsidR="00F851F2">
        <w:t xml:space="preserve">Table 2.3 </w:t>
      </w:r>
      <w:r w:rsidRPr="00BC4DD0">
        <w:t>on VAT exemptions) or to</w:t>
      </w:r>
      <w:r>
        <w:t xml:space="preserve"> VAT</w:t>
      </w:r>
      <w:r w:rsidRPr="00BC4DD0">
        <w:t xml:space="preserve"> inputs </w:t>
      </w:r>
      <w:r>
        <w:t xml:space="preserve">that are </w:t>
      </w:r>
      <w:r w:rsidRPr="00BC4DD0">
        <w:t xml:space="preserve">not connected with the </w:t>
      </w:r>
      <w:r>
        <w:t xml:space="preserve">business </w:t>
      </w:r>
      <w:r w:rsidRPr="00BC4DD0">
        <w:t>taxable activity.</w:t>
      </w:r>
    </w:p>
    <w:p w:rsidR="00972684" w:rsidRPr="00BC4DD0" w:rsidRDefault="00972684" w:rsidP="00972684">
      <w:pPr>
        <w:pStyle w:val="Sourcenotes"/>
      </w:pPr>
      <w:r>
        <w:t xml:space="preserve">2. </w:t>
      </w:r>
      <w:r w:rsidRPr="00BC4DD0">
        <w:t>Israel: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972684" w:rsidRDefault="00972684" w:rsidP="00E16FC7">
      <w:pPr>
        <w:pStyle w:val="Sourcenotes"/>
        <w:sectPr w:rsidR="00972684" w:rsidSect="00292176">
          <w:endnotePr>
            <w:numFmt w:val="decimal"/>
            <w:numRestart w:val="eachSect"/>
          </w:endnotePr>
          <w:pgSz w:w="11906" w:h="16838" w:code="9"/>
          <w:pgMar w:top="2098" w:right="1304" w:bottom="1928" w:left="1304" w:header="1531" w:footer="1134" w:gutter="0"/>
          <w:cols w:space="708"/>
          <w:docGrid w:linePitch="360"/>
        </w:sectPr>
      </w:pPr>
      <w:r w:rsidRPr="00D97233">
        <w:rPr>
          <w:i/>
        </w:rPr>
        <w:t>Source:</w:t>
      </w:r>
      <w:r w:rsidRPr="00BC4DD0">
        <w:t xml:space="preserve"> National delegates; position as at 1 January 20</w:t>
      </w:r>
      <w:r>
        <w:t>20</w:t>
      </w:r>
    </w:p>
    <w:p w:rsidR="00D6301D" w:rsidRDefault="00D6301D" w:rsidP="00D6301D">
      <w:pPr>
        <w:pStyle w:val="Caption"/>
      </w:pPr>
      <w:r>
        <w:lastRenderedPageBreak/>
        <w:t>Table 2.5. Annual turnover concessions for VAT registration and collection</w:t>
      </w:r>
    </w:p>
    <w:tbl>
      <w:tblPr>
        <w:tblStyle w:val="OECD"/>
        <w:tblW w:w="10157" w:type="dxa"/>
        <w:tblLook w:val="0420" w:firstRow="1" w:lastRow="0" w:firstColumn="0" w:lastColumn="0" w:noHBand="0" w:noVBand="1"/>
      </w:tblPr>
      <w:tblGrid>
        <w:gridCol w:w="1228"/>
        <w:gridCol w:w="881"/>
        <w:gridCol w:w="1335"/>
        <w:gridCol w:w="951"/>
        <w:gridCol w:w="66"/>
        <w:gridCol w:w="684"/>
        <w:gridCol w:w="1017"/>
        <w:gridCol w:w="851"/>
        <w:gridCol w:w="12"/>
        <w:gridCol w:w="1032"/>
        <w:gridCol w:w="12"/>
        <w:gridCol w:w="1032"/>
        <w:gridCol w:w="12"/>
        <w:gridCol w:w="1032"/>
        <w:gridCol w:w="12"/>
      </w:tblGrid>
      <w:tr w:rsidR="00482B6D" w:rsidRPr="00454399" w:rsidTr="0010034C">
        <w:trPr>
          <w:cnfStyle w:val="100000000000" w:firstRow="1" w:lastRow="0" w:firstColumn="0" w:lastColumn="0" w:oddVBand="0" w:evenVBand="0" w:oddHBand="0" w:evenHBand="0" w:firstRowFirstColumn="0" w:firstRowLastColumn="0" w:lastRowFirstColumn="0" w:lastRowLastColumn="0"/>
        </w:trPr>
        <w:tc>
          <w:tcPr>
            <w:tcW w:w="1228" w:type="dxa"/>
            <w:vMerge w:val="restart"/>
          </w:tcPr>
          <w:p w:rsidR="00482B6D" w:rsidRDefault="00482B6D" w:rsidP="00251217">
            <w:pPr>
              <w:pStyle w:val="TableColumn"/>
            </w:pPr>
            <w:r>
              <w:t>Country</w:t>
            </w:r>
          </w:p>
        </w:tc>
        <w:tc>
          <w:tcPr>
            <w:tcW w:w="881" w:type="dxa"/>
            <w:vMerge w:val="restart"/>
            <w:tcBorders>
              <w:right w:val="single" w:sz="4" w:space="0" w:color="auto"/>
            </w:tcBorders>
          </w:tcPr>
          <w:p w:rsidR="00482B6D" w:rsidRDefault="00482B6D" w:rsidP="00251217">
            <w:pPr>
              <w:pStyle w:val="TableColumn"/>
            </w:pPr>
            <w:r>
              <w:t>National currency</w:t>
            </w:r>
          </w:p>
        </w:tc>
        <w:tc>
          <w:tcPr>
            <w:tcW w:w="4916" w:type="dxa"/>
            <w:gridSpan w:val="7"/>
            <w:tcBorders>
              <w:top w:val="single" w:sz="4" w:space="0" w:color="auto"/>
              <w:left w:val="single" w:sz="4" w:space="0" w:color="auto"/>
              <w:bottom w:val="single" w:sz="4" w:space="0" w:color="auto"/>
              <w:right w:val="single" w:sz="4" w:space="0" w:color="auto"/>
            </w:tcBorders>
          </w:tcPr>
          <w:p w:rsidR="00482B6D" w:rsidRPr="00454399" w:rsidRDefault="00482B6D" w:rsidP="00251217">
            <w:pPr>
              <w:pStyle w:val="TableColumn"/>
            </w:pPr>
            <w:r>
              <w:t>Registration/collection thresholds</w:t>
            </w:r>
            <w:r w:rsidRPr="00D97233">
              <w:rPr>
                <w:b/>
                <w:vertAlign w:val="superscript"/>
              </w:rPr>
              <w:t>1</w:t>
            </w:r>
          </w:p>
        </w:tc>
        <w:tc>
          <w:tcPr>
            <w:tcW w:w="1044" w:type="dxa"/>
            <w:gridSpan w:val="2"/>
            <w:vMerge w:val="restart"/>
            <w:tcBorders>
              <w:left w:val="single" w:sz="4" w:space="0" w:color="auto"/>
            </w:tcBorders>
          </w:tcPr>
          <w:p w:rsidR="00482B6D" w:rsidRPr="00482B6D" w:rsidRDefault="00482B6D" w:rsidP="00251217">
            <w:pPr>
              <w:pStyle w:val="TableColumn"/>
            </w:pPr>
            <w:r w:rsidRPr="00482B6D">
              <w:t>Voluntary registration or collection</w:t>
            </w:r>
            <w:r w:rsidRPr="00482B6D">
              <w:rPr>
                <w:vertAlign w:val="superscript"/>
              </w:rPr>
              <w:t>2</w:t>
            </w:r>
          </w:p>
        </w:tc>
        <w:tc>
          <w:tcPr>
            <w:tcW w:w="1044" w:type="dxa"/>
            <w:gridSpan w:val="2"/>
            <w:vMerge w:val="restart"/>
          </w:tcPr>
          <w:p w:rsidR="00482B6D" w:rsidRPr="00482B6D" w:rsidRDefault="00482B6D" w:rsidP="00251217">
            <w:pPr>
              <w:pStyle w:val="TableColumn"/>
            </w:pPr>
            <w:r w:rsidRPr="00482B6D">
              <w:t>Minimum registration period</w:t>
            </w:r>
            <w:r w:rsidRPr="00482B6D">
              <w:rPr>
                <w:vertAlign w:val="superscript"/>
              </w:rPr>
              <w:t>3</w:t>
            </w:r>
          </w:p>
        </w:tc>
        <w:tc>
          <w:tcPr>
            <w:tcW w:w="1044" w:type="dxa"/>
            <w:gridSpan w:val="2"/>
            <w:vMerge w:val="restart"/>
          </w:tcPr>
          <w:p w:rsidR="00482B6D" w:rsidRPr="00482B6D" w:rsidRDefault="00482B6D" w:rsidP="00251217">
            <w:pPr>
              <w:pStyle w:val="TableColumn"/>
            </w:pPr>
            <w:r w:rsidRPr="00482B6D">
              <w:t>Limitations or specific rules for application of the thresholds</w:t>
            </w:r>
            <w:r w:rsidRPr="00482B6D">
              <w:rPr>
                <w:vertAlign w:val="superscript"/>
              </w:rPr>
              <w:t>5</w:t>
            </w:r>
          </w:p>
        </w:tc>
      </w:tr>
      <w:tr w:rsidR="00482B6D"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vMerge/>
          </w:tcPr>
          <w:p w:rsidR="00482B6D" w:rsidRPr="00454399" w:rsidRDefault="00482B6D" w:rsidP="00251217">
            <w:pPr>
              <w:pStyle w:val="TableColumn"/>
            </w:pPr>
          </w:p>
        </w:tc>
        <w:tc>
          <w:tcPr>
            <w:tcW w:w="881" w:type="dxa"/>
            <w:vMerge/>
          </w:tcPr>
          <w:p w:rsidR="00482B6D" w:rsidRPr="00454399" w:rsidRDefault="00482B6D" w:rsidP="00251217">
            <w:pPr>
              <w:pStyle w:val="TableColumn"/>
            </w:pPr>
          </w:p>
        </w:tc>
        <w:tc>
          <w:tcPr>
            <w:tcW w:w="1335" w:type="dxa"/>
            <w:vMerge w:val="restart"/>
            <w:tcBorders>
              <w:top w:val="single" w:sz="4" w:space="0" w:color="auto"/>
              <w:right w:val="single" w:sz="4" w:space="0" w:color="auto"/>
            </w:tcBorders>
          </w:tcPr>
          <w:p w:rsidR="00482B6D" w:rsidRDefault="00482B6D" w:rsidP="00251217">
            <w:pPr>
              <w:pStyle w:val="TableColumn"/>
            </w:pPr>
            <w:r>
              <w:t>Registration or collection threshold</w:t>
            </w:r>
          </w:p>
        </w:tc>
        <w:tc>
          <w:tcPr>
            <w:tcW w:w="1701" w:type="dxa"/>
            <w:gridSpan w:val="3"/>
            <w:tcBorders>
              <w:top w:val="single" w:sz="4" w:space="0" w:color="auto"/>
              <w:left w:val="single" w:sz="4" w:space="0" w:color="auto"/>
              <w:bottom w:val="single" w:sz="4" w:space="0" w:color="auto"/>
              <w:right w:val="single" w:sz="4" w:space="0" w:color="auto"/>
            </w:tcBorders>
          </w:tcPr>
          <w:p w:rsidR="00482B6D" w:rsidRPr="00454399" w:rsidRDefault="00482B6D" w:rsidP="00251217">
            <w:pPr>
              <w:pStyle w:val="TableColumn"/>
            </w:pPr>
            <w:r>
              <w:t>General threshold</w:t>
            </w:r>
          </w:p>
        </w:tc>
        <w:tc>
          <w:tcPr>
            <w:tcW w:w="1880" w:type="dxa"/>
            <w:gridSpan w:val="3"/>
            <w:tcBorders>
              <w:top w:val="single" w:sz="4" w:space="0" w:color="auto"/>
              <w:left w:val="single" w:sz="4" w:space="0" w:color="auto"/>
              <w:bottom w:val="single" w:sz="4" w:space="0" w:color="auto"/>
              <w:right w:val="single" w:sz="4" w:space="0" w:color="auto"/>
            </w:tcBorders>
          </w:tcPr>
          <w:p w:rsidR="00482B6D" w:rsidRPr="00454399" w:rsidRDefault="00482B6D" w:rsidP="00251217">
            <w:pPr>
              <w:pStyle w:val="TableColumn"/>
            </w:pPr>
            <w:r>
              <w:t>Other thresholds</w:t>
            </w:r>
          </w:p>
        </w:tc>
        <w:tc>
          <w:tcPr>
            <w:tcW w:w="1044" w:type="dxa"/>
            <w:gridSpan w:val="2"/>
            <w:vMerge/>
            <w:tcBorders>
              <w:left w:val="single" w:sz="4" w:space="0" w:color="auto"/>
            </w:tcBorders>
          </w:tcPr>
          <w:p w:rsidR="00482B6D" w:rsidRPr="00454399" w:rsidRDefault="00482B6D" w:rsidP="00251217">
            <w:pPr>
              <w:pStyle w:val="TableColumn"/>
            </w:pPr>
          </w:p>
        </w:tc>
        <w:tc>
          <w:tcPr>
            <w:tcW w:w="1044" w:type="dxa"/>
            <w:gridSpan w:val="2"/>
            <w:vMerge/>
          </w:tcPr>
          <w:p w:rsidR="00482B6D" w:rsidRPr="00454399" w:rsidRDefault="00482B6D" w:rsidP="00251217">
            <w:pPr>
              <w:pStyle w:val="TableColumn"/>
            </w:pPr>
          </w:p>
        </w:tc>
        <w:tc>
          <w:tcPr>
            <w:tcW w:w="1044" w:type="dxa"/>
            <w:gridSpan w:val="2"/>
            <w:vMerge/>
          </w:tcPr>
          <w:p w:rsidR="00482B6D" w:rsidRPr="00454399" w:rsidRDefault="00482B6D" w:rsidP="00251217">
            <w:pPr>
              <w:pStyle w:val="TableColumn"/>
            </w:pPr>
          </w:p>
        </w:tc>
      </w:tr>
      <w:tr w:rsidR="00482B6D" w:rsidRPr="00454399" w:rsidTr="0010034C">
        <w:trPr>
          <w:gridAfter w:val="1"/>
          <w:cnfStyle w:val="000000010000" w:firstRow="0" w:lastRow="0" w:firstColumn="0" w:lastColumn="0" w:oddVBand="0" w:evenVBand="0" w:oddHBand="0" w:evenHBand="1" w:firstRowFirstColumn="0" w:firstRowLastColumn="0" w:lastRowFirstColumn="0" w:lastRowLastColumn="0"/>
          <w:wAfter w:w="12" w:type="dxa"/>
        </w:trPr>
        <w:tc>
          <w:tcPr>
            <w:tcW w:w="1228" w:type="dxa"/>
            <w:vMerge/>
            <w:tcBorders>
              <w:bottom w:val="single" w:sz="4" w:space="0" w:color="auto"/>
            </w:tcBorders>
          </w:tcPr>
          <w:p w:rsidR="00482B6D" w:rsidRPr="00454399" w:rsidRDefault="00482B6D" w:rsidP="00251217">
            <w:pPr>
              <w:pStyle w:val="TableColumn"/>
            </w:pPr>
          </w:p>
        </w:tc>
        <w:tc>
          <w:tcPr>
            <w:tcW w:w="881" w:type="dxa"/>
            <w:vMerge/>
            <w:tcBorders>
              <w:bottom w:val="single" w:sz="4" w:space="0" w:color="auto"/>
            </w:tcBorders>
          </w:tcPr>
          <w:p w:rsidR="00482B6D" w:rsidRPr="00454399" w:rsidRDefault="00482B6D" w:rsidP="00251217">
            <w:pPr>
              <w:pStyle w:val="TableColumn"/>
            </w:pPr>
          </w:p>
        </w:tc>
        <w:tc>
          <w:tcPr>
            <w:tcW w:w="1335" w:type="dxa"/>
            <w:vMerge/>
            <w:tcBorders>
              <w:bottom w:val="single" w:sz="4" w:space="0" w:color="auto"/>
              <w:right w:val="single" w:sz="4" w:space="0" w:color="auto"/>
            </w:tcBorders>
          </w:tcPr>
          <w:p w:rsidR="00482B6D" w:rsidRDefault="00482B6D" w:rsidP="00251217">
            <w:pPr>
              <w:pStyle w:val="TableColumn"/>
            </w:pPr>
          </w:p>
        </w:tc>
        <w:tc>
          <w:tcPr>
            <w:tcW w:w="1017" w:type="dxa"/>
            <w:gridSpan w:val="2"/>
            <w:tcBorders>
              <w:top w:val="nil"/>
              <w:left w:val="single" w:sz="4" w:space="0" w:color="auto"/>
              <w:bottom w:val="single" w:sz="4" w:space="0" w:color="auto"/>
            </w:tcBorders>
          </w:tcPr>
          <w:p w:rsidR="00482B6D" w:rsidRDefault="00482B6D" w:rsidP="00251217">
            <w:pPr>
              <w:pStyle w:val="TableColumn"/>
            </w:pPr>
            <w:r>
              <w:t>Nat. curr.</w:t>
            </w:r>
          </w:p>
        </w:tc>
        <w:tc>
          <w:tcPr>
            <w:tcW w:w="684" w:type="dxa"/>
            <w:tcBorders>
              <w:bottom w:val="single" w:sz="4" w:space="0" w:color="auto"/>
              <w:right w:val="single" w:sz="4" w:space="0" w:color="auto"/>
            </w:tcBorders>
          </w:tcPr>
          <w:p w:rsidR="00482B6D" w:rsidRDefault="00482B6D" w:rsidP="00251217">
            <w:pPr>
              <w:pStyle w:val="TableColumn"/>
            </w:pPr>
            <w:r>
              <w:t>USD</w:t>
            </w:r>
            <w:r w:rsidRPr="00936068">
              <w:rPr>
                <w:b/>
                <w:vertAlign w:val="superscript"/>
              </w:rPr>
              <w:t>4</w:t>
            </w:r>
          </w:p>
        </w:tc>
        <w:tc>
          <w:tcPr>
            <w:tcW w:w="1017" w:type="dxa"/>
            <w:tcBorders>
              <w:top w:val="nil"/>
              <w:left w:val="single" w:sz="4" w:space="0" w:color="auto"/>
              <w:bottom w:val="single" w:sz="4" w:space="0" w:color="auto"/>
            </w:tcBorders>
          </w:tcPr>
          <w:p w:rsidR="00482B6D" w:rsidRDefault="00482B6D" w:rsidP="00251217">
            <w:pPr>
              <w:pStyle w:val="TableColumn"/>
            </w:pPr>
            <w:r>
              <w:t>Nat. curr.</w:t>
            </w:r>
          </w:p>
        </w:tc>
        <w:tc>
          <w:tcPr>
            <w:tcW w:w="851" w:type="dxa"/>
            <w:tcBorders>
              <w:bottom w:val="single" w:sz="4" w:space="0" w:color="auto"/>
              <w:right w:val="single" w:sz="4" w:space="0" w:color="auto"/>
            </w:tcBorders>
          </w:tcPr>
          <w:p w:rsidR="00482B6D" w:rsidRDefault="00482B6D" w:rsidP="00251217">
            <w:pPr>
              <w:pStyle w:val="TableColumn"/>
            </w:pPr>
            <w:r>
              <w:t>USD</w:t>
            </w:r>
            <w:r w:rsidRPr="00936068">
              <w:rPr>
                <w:b/>
                <w:vertAlign w:val="superscript"/>
              </w:rPr>
              <w:t>4</w:t>
            </w:r>
          </w:p>
        </w:tc>
        <w:tc>
          <w:tcPr>
            <w:tcW w:w="1044" w:type="dxa"/>
            <w:gridSpan w:val="2"/>
            <w:tcBorders>
              <w:left w:val="single" w:sz="4" w:space="0" w:color="auto"/>
              <w:bottom w:val="single" w:sz="4" w:space="0" w:color="auto"/>
            </w:tcBorders>
          </w:tcPr>
          <w:p w:rsidR="00482B6D" w:rsidRPr="00454399" w:rsidRDefault="00482B6D" w:rsidP="00251217">
            <w:pPr>
              <w:pStyle w:val="TableColumn"/>
            </w:pPr>
          </w:p>
        </w:tc>
        <w:tc>
          <w:tcPr>
            <w:tcW w:w="1044" w:type="dxa"/>
            <w:gridSpan w:val="2"/>
            <w:tcBorders>
              <w:bottom w:val="single" w:sz="4" w:space="0" w:color="auto"/>
            </w:tcBorders>
          </w:tcPr>
          <w:p w:rsidR="00482B6D" w:rsidRPr="00454399" w:rsidRDefault="00482B6D" w:rsidP="00251217">
            <w:pPr>
              <w:pStyle w:val="TableColumn"/>
            </w:pPr>
          </w:p>
        </w:tc>
        <w:tc>
          <w:tcPr>
            <w:tcW w:w="1044" w:type="dxa"/>
            <w:gridSpan w:val="2"/>
            <w:tcBorders>
              <w:bottom w:val="single" w:sz="4" w:space="0" w:color="auto"/>
            </w:tcBorders>
          </w:tcPr>
          <w:p w:rsidR="00482B6D" w:rsidRPr="00454399" w:rsidRDefault="00482B6D" w:rsidP="00251217">
            <w:pPr>
              <w:pStyle w:val="TableColumn"/>
            </w:pPr>
          </w:p>
        </w:tc>
      </w:tr>
      <w:tr w:rsidR="00482B6D" w:rsidRPr="00454399" w:rsidTr="0010034C">
        <w:trPr>
          <w:gridAfter w:val="1"/>
          <w:cnfStyle w:val="000000100000" w:firstRow="0" w:lastRow="0" w:firstColumn="0" w:lastColumn="0" w:oddVBand="0" w:evenVBand="0" w:oddHBand="1" w:evenHBand="0" w:firstRowFirstColumn="0" w:firstRowLastColumn="0" w:lastRowFirstColumn="0" w:lastRowLastColumn="0"/>
          <w:wAfter w:w="12" w:type="dxa"/>
        </w:trPr>
        <w:tc>
          <w:tcPr>
            <w:tcW w:w="1228" w:type="dxa"/>
            <w:tcBorders>
              <w:top w:val="single" w:sz="4" w:space="0" w:color="auto"/>
              <w:bottom w:val="nil"/>
            </w:tcBorders>
          </w:tcPr>
          <w:p w:rsidR="00482B6D" w:rsidRPr="00454399" w:rsidRDefault="00482B6D" w:rsidP="00251217">
            <w:pPr>
              <w:pStyle w:val="TableRow"/>
            </w:pPr>
            <w:r>
              <w:t>Australia*</w:t>
            </w:r>
          </w:p>
        </w:tc>
        <w:tc>
          <w:tcPr>
            <w:tcW w:w="881" w:type="dxa"/>
            <w:tcBorders>
              <w:top w:val="single" w:sz="4" w:space="0" w:color="auto"/>
            </w:tcBorders>
          </w:tcPr>
          <w:p w:rsidR="00482B6D" w:rsidRPr="00454399" w:rsidRDefault="00482B6D" w:rsidP="00482B6D">
            <w:pPr>
              <w:pStyle w:val="TableCell"/>
              <w:jc w:val="center"/>
            </w:pPr>
            <w:r>
              <w:t>AUD</w:t>
            </w:r>
          </w:p>
        </w:tc>
        <w:tc>
          <w:tcPr>
            <w:tcW w:w="1335" w:type="dxa"/>
            <w:tcBorders>
              <w:top w:val="single" w:sz="4" w:space="0" w:color="auto"/>
              <w:right w:val="single" w:sz="4" w:space="0" w:color="auto"/>
            </w:tcBorders>
          </w:tcPr>
          <w:p w:rsidR="00482B6D" w:rsidRPr="00454399" w:rsidRDefault="00482B6D" w:rsidP="00482B6D">
            <w:pPr>
              <w:pStyle w:val="TableCell"/>
              <w:jc w:val="center"/>
            </w:pPr>
            <w:r>
              <w:t>R</w:t>
            </w:r>
          </w:p>
        </w:tc>
        <w:tc>
          <w:tcPr>
            <w:tcW w:w="1017" w:type="dxa"/>
            <w:gridSpan w:val="2"/>
            <w:tcBorders>
              <w:top w:val="single" w:sz="4" w:space="0" w:color="auto"/>
              <w:left w:val="single" w:sz="4" w:space="0" w:color="auto"/>
              <w:bottom w:val="nil"/>
            </w:tcBorders>
          </w:tcPr>
          <w:p w:rsidR="00482B6D" w:rsidRPr="00454399" w:rsidRDefault="00482B6D" w:rsidP="00251217">
            <w:pPr>
              <w:pStyle w:val="TableCell"/>
            </w:pPr>
            <w:r>
              <w:t>75 000</w:t>
            </w:r>
          </w:p>
        </w:tc>
        <w:tc>
          <w:tcPr>
            <w:tcW w:w="684" w:type="dxa"/>
            <w:tcBorders>
              <w:top w:val="single" w:sz="4" w:space="0" w:color="auto"/>
              <w:right w:val="single" w:sz="4" w:space="0" w:color="auto"/>
            </w:tcBorders>
          </w:tcPr>
          <w:p w:rsidR="00482B6D" w:rsidRPr="00454399" w:rsidRDefault="00482B6D" w:rsidP="007E6234">
            <w:pPr>
              <w:pStyle w:val="TableCell"/>
            </w:pPr>
            <w:r>
              <w:t>5</w:t>
            </w:r>
            <w:r w:rsidR="007E6234">
              <w:t>2</w:t>
            </w:r>
            <w:r>
              <w:t xml:space="preserve"> </w:t>
            </w:r>
            <w:r w:rsidR="008B3219">
              <w:t>0</w:t>
            </w:r>
            <w:r w:rsidR="007E6234">
              <w:t>9</w:t>
            </w:r>
            <w:r w:rsidR="008B3219">
              <w:t>0</w:t>
            </w:r>
          </w:p>
        </w:tc>
        <w:tc>
          <w:tcPr>
            <w:tcW w:w="1017" w:type="dxa"/>
            <w:tcBorders>
              <w:top w:val="single" w:sz="4" w:space="0" w:color="auto"/>
              <w:left w:val="single" w:sz="4" w:space="0" w:color="auto"/>
              <w:bottom w:val="nil"/>
            </w:tcBorders>
          </w:tcPr>
          <w:p w:rsidR="00482B6D" w:rsidRPr="00454399" w:rsidRDefault="00482B6D" w:rsidP="00251217">
            <w:pPr>
              <w:pStyle w:val="TableCell"/>
            </w:pPr>
            <w:r>
              <w:t>150 000</w:t>
            </w:r>
          </w:p>
        </w:tc>
        <w:tc>
          <w:tcPr>
            <w:tcW w:w="851" w:type="dxa"/>
            <w:tcBorders>
              <w:top w:val="single" w:sz="4" w:space="0" w:color="auto"/>
              <w:right w:val="single" w:sz="4" w:space="0" w:color="auto"/>
            </w:tcBorders>
          </w:tcPr>
          <w:p w:rsidR="00482B6D" w:rsidRPr="00454399" w:rsidRDefault="00482B6D" w:rsidP="007E6234">
            <w:pPr>
              <w:pStyle w:val="TableCell"/>
            </w:pPr>
            <w:r>
              <w:t>10</w:t>
            </w:r>
            <w:r w:rsidR="007E6234">
              <w:t>4</w:t>
            </w:r>
            <w:r>
              <w:t xml:space="preserve"> </w:t>
            </w:r>
            <w:r w:rsidR="008B3219">
              <w:t>1</w:t>
            </w:r>
            <w:r w:rsidR="007E6234">
              <w:t>80</w:t>
            </w:r>
          </w:p>
        </w:tc>
        <w:tc>
          <w:tcPr>
            <w:tcW w:w="1044" w:type="dxa"/>
            <w:gridSpan w:val="2"/>
            <w:tcBorders>
              <w:top w:val="single" w:sz="4" w:space="0" w:color="auto"/>
              <w:left w:val="single" w:sz="4" w:space="0" w:color="auto"/>
              <w:bottom w:val="nil"/>
            </w:tcBorders>
          </w:tcPr>
          <w:p w:rsidR="00482B6D" w:rsidRPr="00454399" w:rsidRDefault="00482B6D" w:rsidP="00482B6D">
            <w:pPr>
              <w:pStyle w:val="TableCell"/>
              <w:jc w:val="center"/>
            </w:pPr>
            <w:r>
              <w:t>Yes</w:t>
            </w:r>
          </w:p>
        </w:tc>
        <w:tc>
          <w:tcPr>
            <w:tcW w:w="1044" w:type="dxa"/>
            <w:gridSpan w:val="2"/>
            <w:tcBorders>
              <w:top w:val="single" w:sz="4" w:space="0" w:color="auto"/>
            </w:tcBorders>
          </w:tcPr>
          <w:p w:rsidR="00482B6D" w:rsidRPr="00454399" w:rsidRDefault="00482B6D" w:rsidP="00251217">
            <w:pPr>
              <w:pStyle w:val="TableCell"/>
            </w:pPr>
            <w:r>
              <w:t>1 year</w:t>
            </w:r>
          </w:p>
        </w:tc>
        <w:tc>
          <w:tcPr>
            <w:tcW w:w="1044" w:type="dxa"/>
            <w:gridSpan w:val="2"/>
            <w:tcBorders>
              <w:top w:val="single" w:sz="4" w:space="0" w:color="auto"/>
            </w:tcBorders>
          </w:tcPr>
          <w:p w:rsidR="00482B6D" w:rsidRPr="00454399" w:rsidRDefault="00482B6D" w:rsidP="00251217">
            <w:pPr>
              <w:pStyle w:val="TableCell"/>
            </w:pPr>
            <w:r>
              <w:t>See note</w:t>
            </w:r>
          </w:p>
        </w:tc>
      </w:tr>
      <w:tr w:rsidR="009A1AF7" w:rsidRPr="00454399" w:rsidTr="0010034C">
        <w:trPr>
          <w:gridAfter w:val="1"/>
          <w:cnfStyle w:val="000000010000" w:firstRow="0" w:lastRow="0" w:firstColumn="0" w:lastColumn="0" w:oddVBand="0" w:evenVBand="0" w:oddHBand="0" w:evenHBand="1" w:firstRowFirstColumn="0" w:firstRowLastColumn="0" w:lastRowFirstColumn="0" w:lastRowLastColumn="0"/>
          <w:wAfter w:w="12" w:type="dxa"/>
        </w:trPr>
        <w:tc>
          <w:tcPr>
            <w:tcW w:w="1228" w:type="dxa"/>
            <w:tcBorders>
              <w:top w:val="nil"/>
            </w:tcBorders>
          </w:tcPr>
          <w:p w:rsidR="009A1AF7" w:rsidRPr="006354EF" w:rsidRDefault="009A1AF7" w:rsidP="009A1AF7">
            <w:pPr>
              <w:pStyle w:val="TableRow"/>
              <w:keepNext w:val="0"/>
              <w:keepLines w:val="0"/>
              <w:widowControl w:val="0"/>
            </w:pPr>
            <w:r w:rsidRPr="006354EF">
              <w:t>Austria</w:t>
            </w:r>
            <w:r w:rsidRPr="0021350A">
              <w:rPr>
                <w:vertAlign w:val="superscript"/>
              </w:rPr>
              <w:t>6</w:t>
            </w:r>
          </w:p>
        </w:tc>
        <w:tc>
          <w:tcPr>
            <w:tcW w:w="881" w:type="dxa"/>
          </w:tcPr>
          <w:p w:rsidR="009A1AF7" w:rsidRPr="006354EF" w:rsidRDefault="009A1AF7" w:rsidP="009A1AF7">
            <w:pPr>
              <w:pStyle w:val="TableCell"/>
              <w:keepNext w:val="0"/>
              <w:keepLines w:val="0"/>
              <w:widowControl w:val="0"/>
              <w:jc w:val="center"/>
            </w:pPr>
            <w:r w:rsidRPr="006354EF">
              <w:t>EUR</w:t>
            </w:r>
          </w:p>
        </w:tc>
        <w:tc>
          <w:tcPr>
            <w:tcW w:w="1335" w:type="dxa"/>
            <w:tcBorders>
              <w:right w:val="single" w:sz="4" w:space="0" w:color="auto"/>
            </w:tcBorders>
          </w:tcPr>
          <w:p w:rsidR="009A1AF7" w:rsidRPr="006354EF" w:rsidRDefault="009A1AF7" w:rsidP="009A1AF7">
            <w:pPr>
              <w:pStyle w:val="TableCell"/>
              <w:keepNext w:val="0"/>
              <w:keepLines w:val="0"/>
              <w:widowControl w:val="0"/>
              <w:jc w:val="center"/>
            </w:pPr>
            <w:r w:rsidRPr="006354EF">
              <w:t>R</w:t>
            </w:r>
          </w:p>
        </w:tc>
        <w:tc>
          <w:tcPr>
            <w:tcW w:w="1017" w:type="dxa"/>
            <w:gridSpan w:val="2"/>
            <w:tcBorders>
              <w:top w:val="nil"/>
              <w:left w:val="single" w:sz="4" w:space="0" w:color="auto"/>
              <w:bottom w:val="nil"/>
            </w:tcBorders>
          </w:tcPr>
          <w:p w:rsidR="009A1AF7" w:rsidRPr="006354EF" w:rsidRDefault="009A1AF7" w:rsidP="00271194">
            <w:pPr>
              <w:pStyle w:val="TableCell"/>
              <w:keepNext w:val="0"/>
              <w:keepLines w:val="0"/>
              <w:widowControl w:val="0"/>
            </w:pPr>
            <w:r w:rsidRPr="006354EF">
              <w:t>3</w:t>
            </w:r>
            <w:r w:rsidR="00271194">
              <w:t>5</w:t>
            </w:r>
            <w:r w:rsidRPr="006354EF">
              <w:t xml:space="preserve"> 000</w:t>
            </w:r>
          </w:p>
        </w:tc>
        <w:tc>
          <w:tcPr>
            <w:tcW w:w="684" w:type="dxa"/>
            <w:tcBorders>
              <w:right w:val="single" w:sz="4" w:space="0" w:color="auto"/>
            </w:tcBorders>
          </w:tcPr>
          <w:p w:rsidR="009A1AF7" w:rsidRPr="006354EF" w:rsidRDefault="008B3219" w:rsidP="007E6234">
            <w:pPr>
              <w:pStyle w:val="TableCell"/>
              <w:keepNext w:val="0"/>
              <w:keepLines w:val="0"/>
              <w:widowControl w:val="0"/>
            </w:pPr>
            <w:r>
              <w:t>4</w:t>
            </w:r>
            <w:r w:rsidR="007E6234">
              <w:t>6</w:t>
            </w:r>
            <w:r>
              <w:t xml:space="preserve"> </w:t>
            </w:r>
            <w:r w:rsidR="007E6234">
              <w:t>065</w:t>
            </w:r>
          </w:p>
        </w:tc>
        <w:tc>
          <w:tcPr>
            <w:tcW w:w="1017" w:type="dxa"/>
            <w:tcBorders>
              <w:top w:val="nil"/>
              <w:left w:val="single" w:sz="4" w:space="0" w:color="auto"/>
              <w:bottom w:val="nil"/>
            </w:tcBorders>
          </w:tcPr>
          <w:p w:rsidR="009A1AF7" w:rsidRPr="006354EF" w:rsidRDefault="009A1AF7" w:rsidP="009A1AF7">
            <w:pPr>
              <w:pStyle w:val="TableCell"/>
              <w:keepNext w:val="0"/>
              <w:keepLines w:val="0"/>
              <w:widowControl w:val="0"/>
            </w:pPr>
            <w:r w:rsidRPr="006354EF">
              <w:t> </w:t>
            </w:r>
          </w:p>
        </w:tc>
        <w:tc>
          <w:tcPr>
            <w:tcW w:w="851" w:type="dxa"/>
            <w:tcBorders>
              <w:right w:val="single" w:sz="4" w:space="0" w:color="auto"/>
            </w:tcBorders>
          </w:tcPr>
          <w:p w:rsidR="009A1AF7" w:rsidRPr="006354EF" w:rsidRDefault="009A1AF7" w:rsidP="009A1AF7">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9A1AF7" w:rsidRPr="006354EF" w:rsidRDefault="009A1AF7" w:rsidP="009A1AF7">
            <w:pPr>
              <w:pStyle w:val="TableCell"/>
              <w:keepNext w:val="0"/>
              <w:keepLines w:val="0"/>
              <w:widowControl w:val="0"/>
              <w:jc w:val="center"/>
            </w:pPr>
            <w:r w:rsidRPr="006354EF">
              <w:t>Yes</w:t>
            </w:r>
          </w:p>
        </w:tc>
        <w:tc>
          <w:tcPr>
            <w:tcW w:w="1044" w:type="dxa"/>
            <w:gridSpan w:val="2"/>
            <w:vAlign w:val="center"/>
          </w:tcPr>
          <w:p w:rsidR="009A1AF7" w:rsidRPr="006354EF" w:rsidRDefault="009A1AF7" w:rsidP="009A1AF7">
            <w:pPr>
              <w:pStyle w:val="TableCell"/>
              <w:keepNext w:val="0"/>
              <w:keepLines w:val="0"/>
              <w:widowControl w:val="0"/>
            </w:pPr>
            <w:r w:rsidRPr="006354EF">
              <w:t>5 years</w:t>
            </w:r>
          </w:p>
        </w:tc>
        <w:tc>
          <w:tcPr>
            <w:tcW w:w="1044" w:type="dxa"/>
            <w:gridSpan w:val="2"/>
            <w:vAlign w:val="center"/>
          </w:tcPr>
          <w:p w:rsidR="009A1AF7" w:rsidRPr="006354EF" w:rsidRDefault="009A1AF7" w:rsidP="009A1AF7">
            <w:pPr>
              <w:pStyle w:val="TableCell"/>
              <w:keepNext w:val="0"/>
              <w:keepLines w:val="0"/>
              <w:widowControl w:val="0"/>
            </w:pPr>
          </w:p>
        </w:tc>
      </w:tr>
      <w:tr w:rsidR="009A1AF7" w:rsidRPr="00454399" w:rsidTr="0010034C">
        <w:trPr>
          <w:gridAfter w:val="1"/>
          <w:cnfStyle w:val="000000100000" w:firstRow="0" w:lastRow="0" w:firstColumn="0" w:lastColumn="0" w:oddVBand="0" w:evenVBand="0" w:oddHBand="1" w:evenHBand="0" w:firstRowFirstColumn="0" w:firstRowLastColumn="0" w:lastRowFirstColumn="0" w:lastRowLastColumn="0"/>
          <w:wAfter w:w="12" w:type="dxa"/>
        </w:trPr>
        <w:tc>
          <w:tcPr>
            <w:tcW w:w="1228" w:type="dxa"/>
          </w:tcPr>
          <w:p w:rsidR="009A1AF7" w:rsidRPr="006354EF" w:rsidRDefault="009A1AF7" w:rsidP="009A1AF7">
            <w:pPr>
              <w:pStyle w:val="TableRow"/>
              <w:keepNext w:val="0"/>
              <w:keepLines w:val="0"/>
              <w:widowControl w:val="0"/>
            </w:pPr>
            <w:r>
              <w:t>Belgium</w:t>
            </w:r>
            <w:r w:rsidRPr="0021350A">
              <w:rPr>
                <w:vertAlign w:val="superscript"/>
              </w:rPr>
              <w:t>6</w:t>
            </w:r>
            <w:r w:rsidRPr="006354EF">
              <w:t>*</w:t>
            </w:r>
          </w:p>
        </w:tc>
        <w:tc>
          <w:tcPr>
            <w:tcW w:w="881" w:type="dxa"/>
          </w:tcPr>
          <w:p w:rsidR="009A1AF7" w:rsidRPr="006354EF" w:rsidRDefault="009A1AF7" w:rsidP="009A1AF7">
            <w:pPr>
              <w:pStyle w:val="TableCell"/>
              <w:keepNext w:val="0"/>
              <w:keepLines w:val="0"/>
              <w:widowControl w:val="0"/>
              <w:jc w:val="center"/>
            </w:pPr>
            <w:r w:rsidRPr="006354EF">
              <w:t>EUR</w:t>
            </w:r>
          </w:p>
        </w:tc>
        <w:tc>
          <w:tcPr>
            <w:tcW w:w="1335" w:type="dxa"/>
            <w:tcBorders>
              <w:right w:val="single" w:sz="4" w:space="0" w:color="auto"/>
            </w:tcBorders>
          </w:tcPr>
          <w:p w:rsidR="009A1AF7" w:rsidRPr="006354EF" w:rsidRDefault="009A1AF7" w:rsidP="009A1AF7">
            <w:pPr>
              <w:pStyle w:val="TableCell"/>
              <w:keepNext w:val="0"/>
              <w:keepLines w:val="0"/>
              <w:widowControl w:val="0"/>
              <w:jc w:val="center"/>
            </w:pPr>
            <w:r w:rsidRPr="006354EF">
              <w:t>C</w:t>
            </w:r>
          </w:p>
        </w:tc>
        <w:tc>
          <w:tcPr>
            <w:tcW w:w="1017" w:type="dxa"/>
            <w:gridSpan w:val="2"/>
            <w:tcBorders>
              <w:top w:val="nil"/>
              <w:left w:val="single" w:sz="4" w:space="0" w:color="auto"/>
              <w:bottom w:val="nil"/>
            </w:tcBorders>
          </w:tcPr>
          <w:p w:rsidR="009A1AF7" w:rsidRPr="006354EF" w:rsidRDefault="009A1AF7" w:rsidP="009A1AF7">
            <w:pPr>
              <w:pStyle w:val="TableCell"/>
              <w:keepNext w:val="0"/>
              <w:keepLines w:val="0"/>
              <w:widowControl w:val="0"/>
            </w:pPr>
            <w:r w:rsidRPr="006354EF">
              <w:t>25 000</w:t>
            </w:r>
          </w:p>
        </w:tc>
        <w:tc>
          <w:tcPr>
            <w:tcW w:w="684" w:type="dxa"/>
            <w:tcBorders>
              <w:right w:val="single" w:sz="4" w:space="0" w:color="auto"/>
            </w:tcBorders>
          </w:tcPr>
          <w:p w:rsidR="009A1AF7" w:rsidRPr="006354EF" w:rsidRDefault="007E6234" w:rsidP="007E6234">
            <w:pPr>
              <w:pStyle w:val="TableCell"/>
              <w:keepNext w:val="0"/>
              <w:keepLines w:val="0"/>
              <w:widowControl w:val="0"/>
            </w:pPr>
            <w:r>
              <w:t>33</w:t>
            </w:r>
            <w:r w:rsidR="009A1AF7">
              <w:t xml:space="preserve"> </w:t>
            </w:r>
            <w:r>
              <w:t>10</w:t>
            </w:r>
            <w:r w:rsidR="008B3219">
              <w:t>2</w:t>
            </w:r>
          </w:p>
        </w:tc>
        <w:tc>
          <w:tcPr>
            <w:tcW w:w="1017" w:type="dxa"/>
            <w:tcBorders>
              <w:top w:val="nil"/>
              <w:left w:val="single" w:sz="4" w:space="0" w:color="auto"/>
              <w:bottom w:val="nil"/>
            </w:tcBorders>
          </w:tcPr>
          <w:p w:rsidR="009A1AF7" w:rsidRPr="006354EF" w:rsidRDefault="009A1AF7" w:rsidP="009A1AF7">
            <w:pPr>
              <w:pStyle w:val="TableCell"/>
              <w:keepNext w:val="0"/>
              <w:keepLines w:val="0"/>
              <w:widowControl w:val="0"/>
            </w:pPr>
            <w:r w:rsidRPr="006354EF">
              <w:t> </w:t>
            </w:r>
          </w:p>
        </w:tc>
        <w:tc>
          <w:tcPr>
            <w:tcW w:w="851" w:type="dxa"/>
            <w:tcBorders>
              <w:right w:val="single" w:sz="4" w:space="0" w:color="auto"/>
            </w:tcBorders>
          </w:tcPr>
          <w:p w:rsidR="009A1AF7" w:rsidRPr="006354EF" w:rsidRDefault="009A1AF7" w:rsidP="009A1AF7">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9A1AF7" w:rsidRPr="006354EF" w:rsidRDefault="009A1AF7" w:rsidP="009A1AF7">
            <w:pPr>
              <w:pStyle w:val="TableCell"/>
              <w:keepNext w:val="0"/>
              <w:keepLines w:val="0"/>
              <w:widowControl w:val="0"/>
              <w:jc w:val="center"/>
            </w:pPr>
            <w:r w:rsidRPr="006354EF">
              <w:t>Yes</w:t>
            </w:r>
          </w:p>
        </w:tc>
        <w:tc>
          <w:tcPr>
            <w:tcW w:w="1044" w:type="dxa"/>
            <w:gridSpan w:val="2"/>
            <w:vAlign w:val="center"/>
          </w:tcPr>
          <w:p w:rsidR="009A1AF7" w:rsidRPr="006354EF" w:rsidRDefault="009A1AF7" w:rsidP="009A1AF7">
            <w:pPr>
              <w:pStyle w:val="TableCell"/>
              <w:keepNext w:val="0"/>
              <w:keepLines w:val="0"/>
              <w:widowControl w:val="0"/>
            </w:pPr>
            <w:r w:rsidRPr="006354EF">
              <w:t>None</w:t>
            </w:r>
          </w:p>
        </w:tc>
        <w:tc>
          <w:tcPr>
            <w:tcW w:w="1044" w:type="dxa"/>
            <w:gridSpan w:val="2"/>
            <w:vAlign w:val="center"/>
          </w:tcPr>
          <w:p w:rsidR="009A1AF7" w:rsidRPr="006354EF" w:rsidRDefault="009A1AF7" w:rsidP="009A1AF7">
            <w:pPr>
              <w:pStyle w:val="TableCell"/>
              <w:keepNext w:val="0"/>
              <w:keepLines w:val="0"/>
              <w:widowControl w:val="0"/>
            </w:pPr>
            <w:r w:rsidRPr="006354EF">
              <w:t>See note</w:t>
            </w:r>
          </w:p>
        </w:tc>
      </w:tr>
      <w:tr w:rsidR="009A1AF7" w:rsidRPr="00454399" w:rsidTr="0010034C">
        <w:trPr>
          <w:gridAfter w:val="1"/>
          <w:cnfStyle w:val="000000010000" w:firstRow="0" w:lastRow="0" w:firstColumn="0" w:lastColumn="0" w:oddVBand="0" w:evenVBand="0" w:oddHBand="0" w:evenHBand="1" w:firstRowFirstColumn="0" w:firstRowLastColumn="0" w:lastRowFirstColumn="0" w:lastRowLastColumn="0"/>
          <w:wAfter w:w="12" w:type="dxa"/>
        </w:trPr>
        <w:tc>
          <w:tcPr>
            <w:tcW w:w="1228" w:type="dxa"/>
          </w:tcPr>
          <w:p w:rsidR="009A1AF7" w:rsidRPr="006354EF" w:rsidRDefault="009A1AF7" w:rsidP="009A1AF7">
            <w:pPr>
              <w:pStyle w:val="TableRow"/>
              <w:keepNext w:val="0"/>
              <w:keepLines w:val="0"/>
              <w:widowControl w:val="0"/>
            </w:pPr>
            <w:r w:rsidRPr="006354EF">
              <w:t>Canada*</w:t>
            </w:r>
          </w:p>
        </w:tc>
        <w:tc>
          <w:tcPr>
            <w:tcW w:w="881" w:type="dxa"/>
          </w:tcPr>
          <w:p w:rsidR="009A1AF7" w:rsidRPr="006354EF" w:rsidRDefault="009A1AF7" w:rsidP="009A1AF7">
            <w:pPr>
              <w:pStyle w:val="TableCell"/>
              <w:keepNext w:val="0"/>
              <w:keepLines w:val="0"/>
              <w:widowControl w:val="0"/>
              <w:jc w:val="center"/>
            </w:pPr>
            <w:r w:rsidRPr="006354EF">
              <w:t>CAD</w:t>
            </w:r>
          </w:p>
        </w:tc>
        <w:tc>
          <w:tcPr>
            <w:tcW w:w="1335" w:type="dxa"/>
            <w:tcBorders>
              <w:right w:val="single" w:sz="4" w:space="0" w:color="auto"/>
            </w:tcBorders>
          </w:tcPr>
          <w:p w:rsidR="009A1AF7" w:rsidRPr="006354EF" w:rsidRDefault="009A1AF7" w:rsidP="009A1AF7">
            <w:pPr>
              <w:pStyle w:val="TableCell"/>
              <w:keepNext w:val="0"/>
              <w:keepLines w:val="0"/>
              <w:widowControl w:val="0"/>
              <w:jc w:val="center"/>
            </w:pPr>
            <w:r w:rsidRPr="006354EF">
              <w:t>R</w:t>
            </w:r>
          </w:p>
        </w:tc>
        <w:tc>
          <w:tcPr>
            <w:tcW w:w="1017" w:type="dxa"/>
            <w:gridSpan w:val="2"/>
            <w:tcBorders>
              <w:top w:val="nil"/>
              <w:left w:val="single" w:sz="4" w:space="0" w:color="auto"/>
              <w:bottom w:val="nil"/>
            </w:tcBorders>
          </w:tcPr>
          <w:p w:rsidR="009A1AF7" w:rsidRPr="006354EF" w:rsidRDefault="009A1AF7" w:rsidP="009A1AF7">
            <w:pPr>
              <w:pStyle w:val="TableCell"/>
              <w:keepNext w:val="0"/>
              <w:keepLines w:val="0"/>
              <w:widowControl w:val="0"/>
            </w:pPr>
            <w:r w:rsidRPr="006354EF">
              <w:t>30 000</w:t>
            </w:r>
          </w:p>
        </w:tc>
        <w:tc>
          <w:tcPr>
            <w:tcW w:w="684" w:type="dxa"/>
            <w:tcBorders>
              <w:right w:val="single" w:sz="4" w:space="0" w:color="auto"/>
            </w:tcBorders>
          </w:tcPr>
          <w:p w:rsidR="009A1AF7" w:rsidRPr="006354EF" w:rsidRDefault="009A1AF7" w:rsidP="007E6234">
            <w:pPr>
              <w:pStyle w:val="TableCell"/>
              <w:keepNext w:val="0"/>
              <w:keepLines w:val="0"/>
              <w:widowControl w:val="0"/>
            </w:pPr>
            <w:r w:rsidRPr="006354EF">
              <w:t>2</w:t>
            </w:r>
            <w:r w:rsidR="008B3219">
              <w:t>5</w:t>
            </w:r>
            <w:r w:rsidRPr="006354EF">
              <w:t xml:space="preserve"> </w:t>
            </w:r>
            <w:r w:rsidR="007E6234">
              <w:t>130</w:t>
            </w:r>
          </w:p>
        </w:tc>
        <w:tc>
          <w:tcPr>
            <w:tcW w:w="1017" w:type="dxa"/>
            <w:tcBorders>
              <w:top w:val="nil"/>
              <w:left w:val="single" w:sz="4" w:space="0" w:color="auto"/>
              <w:bottom w:val="nil"/>
            </w:tcBorders>
          </w:tcPr>
          <w:p w:rsidR="009A1AF7" w:rsidRPr="006354EF" w:rsidRDefault="009A1AF7" w:rsidP="009A1AF7">
            <w:pPr>
              <w:pStyle w:val="TableCell"/>
              <w:keepNext w:val="0"/>
              <w:keepLines w:val="0"/>
              <w:widowControl w:val="0"/>
            </w:pPr>
            <w:r w:rsidRPr="006354EF">
              <w:t>50 000</w:t>
            </w:r>
          </w:p>
        </w:tc>
        <w:tc>
          <w:tcPr>
            <w:tcW w:w="851" w:type="dxa"/>
            <w:tcBorders>
              <w:right w:val="single" w:sz="4" w:space="0" w:color="auto"/>
            </w:tcBorders>
          </w:tcPr>
          <w:p w:rsidR="009A1AF7" w:rsidRPr="006354EF" w:rsidRDefault="008B3219" w:rsidP="007E6234">
            <w:pPr>
              <w:pStyle w:val="TableCell"/>
              <w:keepNext w:val="0"/>
              <w:keepLines w:val="0"/>
              <w:widowControl w:val="0"/>
            </w:pPr>
            <w:r>
              <w:t xml:space="preserve">41 </w:t>
            </w:r>
            <w:r w:rsidR="007E6234">
              <w:t>884</w:t>
            </w:r>
          </w:p>
        </w:tc>
        <w:tc>
          <w:tcPr>
            <w:tcW w:w="1044" w:type="dxa"/>
            <w:gridSpan w:val="2"/>
            <w:tcBorders>
              <w:top w:val="nil"/>
              <w:left w:val="single" w:sz="4" w:space="0" w:color="auto"/>
              <w:bottom w:val="nil"/>
            </w:tcBorders>
            <w:vAlign w:val="center"/>
          </w:tcPr>
          <w:p w:rsidR="009A1AF7" w:rsidRPr="006354EF" w:rsidRDefault="009A1AF7" w:rsidP="009A1AF7">
            <w:pPr>
              <w:pStyle w:val="TableCell"/>
              <w:keepNext w:val="0"/>
              <w:keepLines w:val="0"/>
              <w:widowControl w:val="0"/>
              <w:jc w:val="center"/>
            </w:pPr>
            <w:r w:rsidRPr="006354EF">
              <w:t>Yes</w:t>
            </w:r>
          </w:p>
        </w:tc>
        <w:tc>
          <w:tcPr>
            <w:tcW w:w="1044" w:type="dxa"/>
            <w:gridSpan w:val="2"/>
            <w:vAlign w:val="center"/>
          </w:tcPr>
          <w:p w:rsidR="009A1AF7" w:rsidRPr="006354EF" w:rsidRDefault="009A1AF7" w:rsidP="009A1AF7">
            <w:pPr>
              <w:pStyle w:val="TableCell"/>
              <w:keepNext w:val="0"/>
              <w:keepLines w:val="0"/>
              <w:widowControl w:val="0"/>
            </w:pPr>
            <w:r w:rsidRPr="006354EF">
              <w:t>1 year</w:t>
            </w:r>
          </w:p>
        </w:tc>
        <w:tc>
          <w:tcPr>
            <w:tcW w:w="1044" w:type="dxa"/>
            <w:gridSpan w:val="2"/>
            <w:vAlign w:val="center"/>
          </w:tcPr>
          <w:p w:rsidR="009A1AF7" w:rsidRPr="006354EF" w:rsidRDefault="009A1AF7" w:rsidP="009A1AF7">
            <w:pPr>
              <w:pStyle w:val="TableCell"/>
              <w:keepNext w:val="0"/>
              <w:keepLines w:val="0"/>
              <w:widowControl w:val="0"/>
            </w:pPr>
            <w:r w:rsidRPr="006354EF">
              <w:t>See note</w:t>
            </w:r>
          </w:p>
        </w:tc>
      </w:tr>
      <w:tr w:rsidR="009A1AF7"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9A1AF7" w:rsidRPr="006354EF" w:rsidRDefault="009A1AF7" w:rsidP="009A1AF7">
            <w:pPr>
              <w:pStyle w:val="TableRow"/>
              <w:keepNext w:val="0"/>
              <w:keepLines w:val="0"/>
              <w:widowControl w:val="0"/>
            </w:pPr>
            <w:r w:rsidRPr="006354EF">
              <w:t>Chile*</w:t>
            </w:r>
          </w:p>
        </w:tc>
        <w:tc>
          <w:tcPr>
            <w:tcW w:w="881" w:type="dxa"/>
          </w:tcPr>
          <w:p w:rsidR="009A1AF7" w:rsidRPr="006354EF" w:rsidRDefault="009A1AF7" w:rsidP="009A1AF7">
            <w:pPr>
              <w:pStyle w:val="TableCell"/>
              <w:keepNext w:val="0"/>
              <w:keepLines w:val="0"/>
              <w:widowControl w:val="0"/>
              <w:jc w:val="center"/>
            </w:pPr>
            <w:r w:rsidRPr="006354EF">
              <w:t>CLP</w:t>
            </w:r>
          </w:p>
        </w:tc>
        <w:tc>
          <w:tcPr>
            <w:tcW w:w="1335" w:type="dxa"/>
            <w:tcBorders>
              <w:right w:val="single" w:sz="4" w:space="0" w:color="auto"/>
            </w:tcBorders>
          </w:tcPr>
          <w:p w:rsidR="009A1AF7" w:rsidRPr="006354EF" w:rsidRDefault="009A1AF7" w:rsidP="009A1AF7">
            <w:pPr>
              <w:pStyle w:val="TableCell"/>
              <w:keepNext w:val="0"/>
              <w:keepLines w:val="0"/>
              <w:widowControl w:val="0"/>
              <w:jc w:val="center"/>
            </w:pPr>
            <w:r w:rsidRPr="006354EF">
              <w:t>None</w:t>
            </w:r>
          </w:p>
        </w:tc>
        <w:tc>
          <w:tcPr>
            <w:tcW w:w="951" w:type="dxa"/>
            <w:tcBorders>
              <w:top w:val="nil"/>
              <w:left w:val="single" w:sz="4" w:space="0" w:color="auto"/>
              <w:bottom w:val="nil"/>
            </w:tcBorders>
          </w:tcPr>
          <w:p w:rsidR="009A1AF7" w:rsidRPr="006354EF" w:rsidRDefault="009A1AF7" w:rsidP="009A1AF7">
            <w:pPr>
              <w:pStyle w:val="TableCell"/>
              <w:keepNext w:val="0"/>
              <w:keepLines w:val="0"/>
              <w:widowControl w:val="0"/>
            </w:pPr>
            <w:r w:rsidRPr="006354EF">
              <w:t>None</w:t>
            </w:r>
          </w:p>
        </w:tc>
        <w:tc>
          <w:tcPr>
            <w:tcW w:w="750" w:type="dxa"/>
            <w:gridSpan w:val="2"/>
            <w:tcBorders>
              <w:right w:val="single" w:sz="4" w:space="0" w:color="auto"/>
            </w:tcBorders>
          </w:tcPr>
          <w:p w:rsidR="009A1AF7" w:rsidRPr="006354EF" w:rsidRDefault="009A1AF7" w:rsidP="009A1AF7">
            <w:pPr>
              <w:pStyle w:val="TableCell"/>
              <w:keepNext w:val="0"/>
              <w:keepLines w:val="0"/>
              <w:widowControl w:val="0"/>
            </w:pPr>
            <w:r w:rsidRPr="006354EF">
              <w:t> </w:t>
            </w:r>
          </w:p>
        </w:tc>
        <w:tc>
          <w:tcPr>
            <w:tcW w:w="1017" w:type="dxa"/>
            <w:tcBorders>
              <w:top w:val="nil"/>
              <w:left w:val="single" w:sz="4" w:space="0" w:color="auto"/>
              <w:bottom w:val="nil"/>
            </w:tcBorders>
          </w:tcPr>
          <w:p w:rsidR="009A1AF7" w:rsidRPr="006354EF" w:rsidRDefault="009A1AF7" w:rsidP="009A1AF7">
            <w:pPr>
              <w:pStyle w:val="TableCell"/>
              <w:keepNext w:val="0"/>
              <w:keepLines w:val="0"/>
              <w:widowControl w:val="0"/>
            </w:pPr>
            <w:r w:rsidRPr="006354EF">
              <w:t> </w:t>
            </w:r>
          </w:p>
        </w:tc>
        <w:tc>
          <w:tcPr>
            <w:tcW w:w="863" w:type="dxa"/>
            <w:gridSpan w:val="2"/>
            <w:tcBorders>
              <w:right w:val="single" w:sz="4" w:space="0" w:color="auto"/>
            </w:tcBorders>
          </w:tcPr>
          <w:p w:rsidR="009A1AF7" w:rsidRPr="006354EF" w:rsidRDefault="009A1AF7" w:rsidP="009A1AF7">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9A1AF7" w:rsidRPr="006354EF" w:rsidRDefault="009A1AF7" w:rsidP="009A1AF7">
            <w:pPr>
              <w:pStyle w:val="TableCell"/>
              <w:keepNext w:val="0"/>
              <w:keepLines w:val="0"/>
              <w:widowControl w:val="0"/>
              <w:jc w:val="center"/>
            </w:pPr>
          </w:p>
        </w:tc>
        <w:tc>
          <w:tcPr>
            <w:tcW w:w="1044" w:type="dxa"/>
            <w:gridSpan w:val="2"/>
            <w:vAlign w:val="center"/>
          </w:tcPr>
          <w:p w:rsidR="009A1AF7" w:rsidRPr="006354EF" w:rsidRDefault="009A1AF7" w:rsidP="009A1AF7">
            <w:pPr>
              <w:pStyle w:val="TableCell"/>
              <w:keepNext w:val="0"/>
              <w:keepLines w:val="0"/>
              <w:widowControl w:val="0"/>
            </w:pPr>
          </w:p>
        </w:tc>
        <w:tc>
          <w:tcPr>
            <w:tcW w:w="1044" w:type="dxa"/>
            <w:gridSpan w:val="2"/>
            <w:vAlign w:val="center"/>
          </w:tcPr>
          <w:p w:rsidR="009A1AF7" w:rsidRPr="006354EF" w:rsidRDefault="009A1AF7" w:rsidP="009A1AF7">
            <w:pPr>
              <w:pStyle w:val="TableCell"/>
              <w:keepNext w:val="0"/>
              <w:keepLines w:val="0"/>
              <w:widowControl w:val="0"/>
            </w:pPr>
            <w:r w:rsidRPr="006354EF">
              <w:t>See note</w:t>
            </w:r>
          </w:p>
        </w:tc>
      </w:tr>
      <w:tr w:rsidR="009A1AF7"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9A1AF7" w:rsidRPr="006354EF" w:rsidRDefault="009A1AF7" w:rsidP="009A1AF7">
            <w:pPr>
              <w:pStyle w:val="TableRow"/>
              <w:keepNext w:val="0"/>
              <w:keepLines w:val="0"/>
              <w:widowControl w:val="0"/>
            </w:pPr>
            <w:r>
              <w:t>Colombia*</w:t>
            </w:r>
          </w:p>
        </w:tc>
        <w:tc>
          <w:tcPr>
            <w:tcW w:w="881" w:type="dxa"/>
          </w:tcPr>
          <w:p w:rsidR="009A1AF7" w:rsidRPr="006354EF" w:rsidRDefault="009A1AF7" w:rsidP="009A1AF7">
            <w:pPr>
              <w:pStyle w:val="TableCell"/>
              <w:keepNext w:val="0"/>
              <w:keepLines w:val="0"/>
              <w:widowControl w:val="0"/>
              <w:jc w:val="center"/>
            </w:pPr>
            <w:r>
              <w:t>COP</w:t>
            </w:r>
          </w:p>
        </w:tc>
        <w:tc>
          <w:tcPr>
            <w:tcW w:w="1335" w:type="dxa"/>
            <w:tcBorders>
              <w:right w:val="single" w:sz="4" w:space="0" w:color="auto"/>
            </w:tcBorders>
          </w:tcPr>
          <w:p w:rsidR="009A1AF7" w:rsidRPr="006354EF" w:rsidRDefault="009A1AF7" w:rsidP="009A1AF7">
            <w:pPr>
              <w:pStyle w:val="TableCell"/>
              <w:keepNext w:val="0"/>
              <w:keepLines w:val="0"/>
              <w:widowControl w:val="0"/>
              <w:jc w:val="center"/>
            </w:pPr>
            <w:r>
              <w:t>R</w:t>
            </w:r>
          </w:p>
        </w:tc>
        <w:tc>
          <w:tcPr>
            <w:tcW w:w="951" w:type="dxa"/>
            <w:tcBorders>
              <w:top w:val="nil"/>
              <w:left w:val="single" w:sz="4" w:space="0" w:color="auto"/>
              <w:bottom w:val="nil"/>
            </w:tcBorders>
          </w:tcPr>
          <w:p w:rsidR="009A1AF7" w:rsidRPr="006354EF" w:rsidRDefault="009A1AF7" w:rsidP="009A1AF7">
            <w:pPr>
              <w:pStyle w:val="TableCell"/>
              <w:keepNext w:val="0"/>
              <w:keepLines w:val="0"/>
              <w:widowControl w:val="0"/>
            </w:pPr>
            <w:r>
              <w:t>None</w:t>
            </w:r>
          </w:p>
        </w:tc>
        <w:tc>
          <w:tcPr>
            <w:tcW w:w="750" w:type="dxa"/>
            <w:gridSpan w:val="2"/>
            <w:tcBorders>
              <w:right w:val="single" w:sz="4" w:space="0" w:color="auto"/>
            </w:tcBorders>
          </w:tcPr>
          <w:p w:rsidR="009A1AF7" w:rsidRPr="006354EF" w:rsidRDefault="009A1AF7" w:rsidP="009A1AF7">
            <w:pPr>
              <w:pStyle w:val="TableCell"/>
              <w:keepNext w:val="0"/>
              <w:keepLines w:val="0"/>
              <w:widowControl w:val="0"/>
            </w:pPr>
          </w:p>
        </w:tc>
        <w:tc>
          <w:tcPr>
            <w:tcW w:w="1017" w:type="dxa"/>
            <w:tcBorders>
              <w:top w:val="nil"/>
              <w:left w:val="single" w:sz="4" w:space="0" w:color="auto"/>
              <w:bottom w:val="nil"/>
            </w:tcBorders>
          </w:tcPr>
          <w:p w:rsidR="009A1AF7" w:rsidRPr="006354EF" w:rsidRDefault="00920702" w:rsidP="009A1AF7">
            <w:pPr>
              <w:pStyle w:val="TableCell"/>
              <w:keepNext w:val="0"/>
              <w:keepLines w:val="0"/>
              <w:widowControl w:val="0"/>
            </w:pPr>
            <w:r>
              <w:t>122 844 150</w:t>
            </w:r>
          </w:p>
        </w:tc>
        <w:tc>
          <w:tcPr>
            <w:tcW w:w="863" w:type="dxa"/>
            <w:gridSpan w:val="2"/>
            <w:tcBorders>
              <w:right w:val="single" w:sz="4" w:space="0" w:color="auto"/>
            </w:tcBorders>
          </w:tcPr>
          <w:p w:rsidR="009A1AF7" w:rsidRPr="006354EF" w:rsidRDefault="008B3219" w:rsidP="007E6234">
            <w:pPr>
              <w:pStyle w:val="TableCell"/>
              <w:keepNext w:val="0"/>
              <w:keepLines w:val="0"/>
              <w:widowControl w:val="0"/>
            </w:pPr>
            <w:r>
              <w:t>9</w:t>
            </w:r>
            <w:r w:rsidR="007E6234">
              <w:t>1</w:t>
            </w:r>
            <w:r>
              <w:t xml:space="preserve"> </w:t>
            </w:r>
            <w:r w:rsidR="007E6234">
              <w:t>062</w:t>
            </w:r>
          </w:p>
        </w:tc>
        <w:tc>
          <w:tcPr>
            <w:tcW w:w="1044" w:type="dxa"/>
            <w:gridSpan w:val="2"/>
            <w:tcBorders>
              <w:top w:val="nil"/>
              <w:left w:val="single" w:sz="4" w:space="0" w:color="auto"/>
              <w:bottom w:val="nil"/>
            </w:tcBorders>
            <w:vAlign w:val="center"/>
          </w:tcPr>
          <w:p w:rsidR="009A1AF7" w:rsidRPr="006354EF" w:rsidRDefault="00920702" w:rsidP="009A1AF7">
            <w:pPr>
              <w:pStyle w:val="TableCell"/>
              <w:keepNext w:val="0"/>
              <w:keepLines w:val="0"/>
              <w:widowControl w:val="0"/>
              <w:jc w:val="center"/>
            </w:pPr>
            <w:r>
              <w:t>Yes</w:t>
            </w:r>
          </w:p>
        </w:tc>
        <w:tc>
          <w:tcPr>
            <w:tcW w:w="1044" w:type="dxa"/>
            <w:gridSpan w:val="2"/>
            <w:vAlign w:val="center"/>
          </w:tcPr>
          <w:p w:rsidR="009A1AF7" w:rsidRPr="006354EF" w:rsidRDefault="009A1AF7" w:rsidP="009A1AF7">
            <w:pPr>
              <w:pStyle w:val="TableCell"/>
              <w:keepNext w:val="0"/>
              <w:keepLines w:val="0"/>
              <w:widowControl w:val="0"/>
            </w:pPr>
          </w:p>
        </w:tc>
        <w:tc>
          <w:tcPr>
            <w:tcW w:w="1044" w:type="dxa"/>
            <w:gridSpan w:val="2"/>
            <w:vAlign w:val="center"/>
          </w:tcPr>
          <w:p w:rsidR="009A1AF7" w:rsidRPr="006354EF" w:rsidRDefault="00920702" w:rsidP="009A1AF7">
            <w:pPr>
              <w:pStyle w:val="TableCell"/>
              <w:keepNext w:val="0"/>
              <w:keepLines w:val="0"/>
              <w:widowControl w:val="0"/>
            </w:pPr>
            <w:r>
              <w:t>See note</w:t>
            </w:r>
          </w:p>
        </w:tc>
      </w:tr>
      <w:tr w:rsidR="0010034C"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Czech Republic</w:t>
            </w:r>
            <w:r w:rsidRPr="0021350A">
              <w:rPr>
                <w:vertAlign w:val="superscript"/>
              </w:rPr>
              <w:t>6</w:t>
            </w:r>
            <w:r w:rsidR="00411912">
              <w:rPr>
                <w:vertAlign w:val="superscript"/>
              </w:rPr>
              <w:t>*</w:t>
            </w:r>
          </w:p>
        </w:tc>
        <w:tc>
          <w:tcPr>
            <w:tcW w:w="881" w:type="dxa"/>
          </w:tcPr>
          <w:p w:rsidR="0010034C" w:rsidRPr="006354EF" w:rsidRDefault="0010034C" w:rsidP="00F76AEB">
            <w:pPr>
              <w:pStyle w:val="TableCell"/>
              <w:keepNext w:val="0"/>
              <w:keepLines w:val="0"/>
              <w:widowControl w:val="0"/>
              <w:jc w:val="center"/>
            </w:pPr>
            <w:r w:rsidRPr="006354EF">
              <w:t>CZK</w:t>
            </w: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r w:rsidRPr="006354EF">
              <w:t>R</w:t>
            </w:r>
          </w:p>
        </w:tc>
        <w:tc>
          <w:tcPr>
            <w:tcW w:w="951"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1 000 000</w:t>
            </w:r>
          </w:p>
        </w:tc>
        <w:tc>
          <w:tcPr>
            <w:tcW w:w="750" w:type="dxa"/>
            <w:gridSpan w:val="2"/>
            <w:tcBorders>
              <w:right w:val="single" w:sz="4" w:space="0" w:color="auto"/>
            </w:tcBorders>
          </w:tcPr>
          <w:p w:rsidR="0010034C" w:rsidRPr="006354EF" w:rsidRDefault="007E6234" w:rsidP="008B3219">
            <w:pPr>
              <w:pStyle w:val="TableCell"/>
              <w:keepNext w:val="0"/>
              <w:keepLines w:val="0"/>
              <w:widowControl w:val="0"/>
            </w:pPr>
            <w:r>
              <w:t>80</w:t>
            </w:r>
            <w:r w:rsidR="0010034C" w:rsidRPr="006354EF">
              <w:t xml:space="preserve"> </w:t>
            </w:r>
            <w:r w:rsidR="008B3219">
              <w:t>365</w:t>
            </w:r>
          </w:p>
        </w:tc>
        <w:tc>
          <w:tcPr>
            <w:tcW w:w="1017"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 </w:t>
            </w:r>
          </w:p>
        </w:tc>
        <w:tc>
          <w:tcPr>
            <w:tcW w:w="863" w:type="dxa"/>
            <w:gridSpan w:val="2"/>
            <w:tcBorders>
              <w:right w:val="single" w:sz="4" w:space="0" w:color="auto"/>
            </w:tcBorders>
          </w:tcPr>
          <w:p w:rsidR="0010034C" w:rsidRPr="006354EF" w:rsidRDefault="0010034C" w:rsidP="0010034C">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10034C" w:rsidRPr="006354EF" w:rsidRDefault="0010034C" w:rsidP="0010034C">
            <w:pPr>
              <w:pStyle w:val="TableCell"/>
              <w:keepNext w:val="0"/>
              <w:keepLines w:val="0"/>
              <w:widowControl w:val="0"/>
              <w:jc w:val="center"/>
            </w:pPr>
            <w:r w:rsidRPr="006354EF">
              <w:t>Yes</w:t>
            </w:r>
          </w:p>
        </w:tc>
        <w:tc>
          <w:tcPr>
            <w:tcW w:w="1044" w:type="dxa"/>
            <w:gridSpan w:val="2"/>
            <w:vAlign w:val="center"/>
          </w:tcPr>
          <w:p w:rsidR="0010034C" w:rsidRPr="006354EF" w:rsidRDefault="0010034C" w:rsidP="0010034C">
            <w:pPr>
              <w:pStyle w:val="TableCell"/>
              <w:keepNext w:val="0"/>
              <w:keepLines w:val="0"/>
              <w:widowControl w:val="0"/>
            </w:pPr>
            <w:r w:rsidRPr="006354EF">
              <w:t>1 year</w:t>
            </w:r>
          </w:p>
        </w:tc>
        <w:tc>
          <w:tcPr>
            <w:tcW w:w="1044" w:type="dxa"/>
            <w:gridSpan w:val="2"/>
            <w:vAlign w:val="center"/>
          </w:tcPr>
          <w:p w:rsidR="0010034C" w:rsidRPr="006354EF" w:rsidRDefault="0010034C" w:rsidP="0010034C">
            <w:pPr>
              <w:pStyle w:val="TableCell"/>
              <w:keepNext w:val="0"/>
              <w:keepLines w:val="0"/>
              <w:widowControl w:val="0"/>
            </w:pPr>
          </w:p>
        </w:tc>
      </w:tr>
      <w:tr w:rsidR="0010034C"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Denmark</w:t>
            </w:r>
            <w:r w:rsidRPr="0021350A">
              <w:rPr>
                <w:vertAlign w:val="superscript"/>
              </w:rPr>
              <w:t>6</w:t>
            </w:r>
            <w:r w:rsidRPr="006354EF">
              <w:t>*</w:t>
            </w:r>
          </w:p>
        </w:tc>
        <w:tc>
          <w:tcPr>
            <w:tcW w:w="881" w:type="dxa"/>
          </w:tcPr>
          <w:p w:rsidR="0010034C" w:rsidRPr="006354EF" w:rsidRDefault="0010034C" w:rsidP="00F76AEB">
            <w:pPr>
              <w:pStyle w:val="TableCell"/>
              <w:keepNext w:val="0"/>
              <w:keepLines w:val="0"/>
              <w:widowControl w:val="0"/>
              <w:jc w:val="center"/>
            </w:pPr>
            <w:r w:rsidRPr="006354EF">
              <w:t>DKK</w:t>
            </w: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r w:rsidRPr="006354EF">
              <w:t>R</w:t>
            </w:r>
          </w:p>
        </w:tc>
        <w:tc>
          <w:tcPr>
            <w:tcW w:w="951"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50 000</w:t>
            </w:r>
          </w:p>
        </w:tc>
        <w:tc>
          <w:tcPr>
            <w:tcW w:w="750" w:type="dxa"/>
            <w:gridSpan w:val="2"/>
            <w:tcBorders>
              <w:right w:val="single" w:sz="4" w:space="0" w:color="auto"/>
            </w:tcBorders>
          </w:tcPr>
          <w:p w:rsidR="0010034C" w:rsidRPr="006354EF" w:rsidRDefault="008B3219" w:rsidP="007E6234">
            <w:pPr>
              <w:pStyle w:val="TableCell"/>
              <w:keepNext w:val="0"/>
              <w:keepLines w:val="0"/>
              <w:widowControl w:val="0"/>
            </w:pPr>
            <w:r>
              <w:t>7 4</w:t>
            </w:r>
            <w:r w:rsidR="007E6234">
              <w:t>98</w:t>
            </w:r>
          </w:p>
        </w:tc>
        <w:tc>
          <w:tcPr>
            <w:tcW w:w="1017"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170 000</w:t>
            </w:r>
          </w:p>
        </w:tc>
        <w:tc>
          <w:tcPr>
            <w:tcW w:w="863" w:type="dxa"/>
            <w:gridSpan w:val="2"/>
            <w:tcBorders>
              <w:right w:val="single" w:sz="4" w:space="0" w:color="auto"/>
            </w:tcBorders>
          </w:tcPr>
          <w:p w:rsidR="0010034C" w:rsidRPr="006354EF" w:rsidRDefault="0010034C" w:rsidP="007E6234">
            <w:pPr>
              <w:pStyle w:val="TableCell"/>
              <w:keepNext w:val="0"/>
              <w:keepLines w:val="0"/>
              <w:widowControl w:val="0"/>
            </w:pPr>
            <w:r w:rsidRPr="006354EF">
              <w:t>2</w:t>
            </w:r>
            <w:r w:rsidR="008B3219">
              <w:t>5</w:t>
            </w:r>
            <w:r w:rsidRPr="006354EF">
              <w:t xml:space="preserve"> </w:t>
            </w:r>
            <w:r w:rsidR="007E6234">
              <w:t>493</w:t>
            </w:r>
          </w:p>
        </w:tc>
        <w:tc>
          <w:tcPr>
            <w:tcW w:w="1044" w:type="dxa"/>
            <w:gridSpan w:val="2"/>
            <w:tcBorders>
              <w:top w:val="nil"/>
              <w:left w:val="single" w:sz="4" w:space="0" w:color="auto"/>
              <w:bottom w:val="nil"/>
            </w:tcBorders>
            <w:vAlign w:val="center"/>
          </w:tcPr>
          <w:p w:rsidR="0010034C" w:rsidRPr="006354EF" w:rsidRDefault="0010034C" w:rsidP="0010034C">
            <w:pPr>
              <w:pStyle w:val="TableCell"/>
              <w:keepNext w:val="0"/>
              <w:keepLines w:val="0"/>
              <w:widowControl w:val="0"/>
              <w:jc w:val="center"/>
            </w:pPr>
            <w:r w:rsidRPr="006354EF">
              <w:t>Yes</w:t>
            </w:r>
          </w:p>
        </w:tc>
        <w:tc>
          <w:tcPr>
            <w:tcW w:w="1044" w:type="dxa"/>
            <w:gridSpan w:val="2"/>
            <w:vAlign w:val="center"/>
          </w:tcPr>
          <w:p w:rsidR="0010034C" w:rsidRPr="006354EF" w:rsidRDefault="0010034C" w:rsidP="0010034C">
            <w:pPr>
              <w:pStyle w:val="TableCell"/>
              <w:keepNext w:val="0"/>
              <w:keepLines w:val="0"/>
              <w:widowControl w:val="0"/>
            </w:pPr>
            <w:r w:rsidRPr="006354EF">
              <w:t>2 years</w:t>
            </w:r>
          </w:p>
        </w:tc>
        <w:tc>
          <w:tcPr>
            <w:tcW w:w="1044" w:type="dxa"/>
            <w:gridSpan w:val="2"/>
            <w:vAlign w:val="center"/>
          </w:tcPr>
          <w:p w:rsidR="0010034C" w:rsidRPr="006354EF" w:rsidRDefault="0010034C" w:rsidP="0010034C">
            <w:pPr>
              <w:pStyle w:val="TableCell"/>
              <w:keepNext w:val="0"/>
              <w:keepLines w:val="0"/>
              <w:widowControl w:val="0"/>
            </w:pPr>
            <w:r w:rsidRPr="006354EF">
              <w:t>See note</w:t>
            </w:r>
          </w:p>
        </w:tc>
      </w:tr>
      <w:tr w:rsidR="0010034C"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 </w:t>
            </w:r>
          </w:p>
        </w:tc>
        <w:tc>
          <w:tcPr>
            <w:tcW w:w="881" w:type="dxa"/>
          </w:tcPr>
          <w:p w:rsidR="0010034C" w:rsidRPr="006354EF" w:rsidRDefault="0010034C" w:rsidP="00F76AEB">
            <w:pPr>
              <w:pStyle w:val="TableCell"/>
              <w:keepNext w:val="0"/>
              <w:keepLines w:val="0"/>
              <w:widowControl w:val="0"/>
              <w:jc w:val="center"/>
            </w:pP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p>
        </w:tc>
        <w:tc>
          <w:tcPr>
            <w:tcW w:w="951"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 </w:t>
            </w:r>
          </w:p>
        </w:tc>
        <w:tc>
          <w:tcPr>
            <w:tcW w:w="750" w:type="dxa"/>
            <w:gridSpan w:val="2"/>
            <w:tcBorders>
              <w:bottom w:val="nil"/>
              <w:right w:val="single" w:sz="4" w:space="0" w:color="auto"/>
            </w:tcBorders>
          </w:tcPr>
          <w:p w:rsidR="0010034C" w:rsidRPr="006354EF" w:rsidRDefault="0010034C" w:rsidP="0010034C">
            <w:pPr>
              <w:pStyle w:val="TableCell"/>
              <w:keepNext w:val="0"/>
              <w:keepLines w:val="0"/>
              <w:widowControl w:val="0"/>
            </w:pPr>
            <w:r w:rsidRPr="006354EF">
              <w:t> </w:t>
            </w:r>
          </w:p>
        </w:tc>
        <w:tc>
          <w:tcPr>
            <w:tcW w:w="1017"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300 000</w:t>
            </w:r>
          </w:p>
        </w:tc>
        <w:tc>
          <w:tcPr>
            <w:tcW w:w="863" w:type="dxa"/>
            <w:gridSpan w:val="2"/>
            <w:tcBorders>
              <w:bottom w:val="nil"/>
              <w:right w:val="single" w:sz="4" w:space="0" w:color="auto"/>
            </w:tcBorders>
          </w:tcPr>
          <w:p w:rsidR="0010034C" w:rsidRPr="006354EF" w:rsidRDefault="0010034C" w:rsidP="007E6234">
            <w:pPr>
              <w:pStyle w:val="TableCell"/>
              <w:keepNext w:val="0"/>
              <w:keepLines w:val="0"/>
              <w:widowControl w:val="0"/>
            </w:pPr>
            <w:r>
              <w:t>4</w:t>
            </w:r>
            <w:r w:rsidR="00042392">
              <w:t>4</w:t>
            </w:r>
            <w:r w:rsidRPr="006354EF">
              <w:t xml:space="preserve"> </w:t>
            </w:r>
            <w:r w:rsidR="007E6234">
              <w:t>987</w:t>
            </w:r>
          </w:p>
        </w:tc>
        <w:tc>
          <w:tcPr>
            <w:tcW w:w="1044" w:type="dxa"/>
            <w:gridSpan w:val="2"/>
            <w:tcBorders>
              <w:top w:val="nil"/>
              <w:left w:val="single" w:sz="4" w:space="0" w:color="auto"/>
              <w:bottom w:val="nil"/>
            </w:tcBorders>
            <w:vAlign w:val="center"/>
          </w:tcPr>
          <w:p w:rsidR="0010034C" w:rsidRPr="006354EF" w:rsidRDefault="0010034C" w:rsidP="0010034C">
            <w:pPr>
              <w:pStyle w:val="TableCell"/>
              <w:keepNext w:val="0"/>
              <w:keepLines w:val="0"/>
              <w:widowControl w:val="0"/>
              <w:jc w:val="center"/>
            </w:pPr>
          </w:p>
        </w:tc>
        <w:tc>
          <w:tcPr>
            <w:tcW w:w="1044" w:type="dxa"/>
            <w:gridSpan w:val="2"/>
            <w:tcBorders>
              <w:bottom w:val="nil"/>
            </w:tcBorders>
            <w:vAlign w:val="center"/>
          </w:tcPr>
          <w:p w:rsidR="0010034C" w:rsidRPr="006354EF" w:rsidRDefault="0010034C" w:rsidP="0010034C">
            <w:pPr>
              <w:pStyle w:val="TableCell"/>
              <w:keepNext w:val="0"/>
              <w:keepLines w:val="0"/>
              <w:widowControl w:val="0"/>
            </w:pPr>
          </w:p>
        </w:tc>
        <w:tc>
          <w:tcPr>
            <w:tcW w:w="1044" w:type="dxa"/>
            <w:gridSpan w:val="2"/>
            <w:vAlign w:val="center"/>
          </w:tcPr>
          <w:p w:rsidR="0010034C" w:rsidRPr="006354EF" w:rsidRDefault="0010034C" w:rsidP="0010034C">
            <w:pPr>
              <w:pStyle w:val="TableCell"/>
              <w:keepNext w:val="0"/>
              <w:keepLines w:val="0"/>
              <w:widowControl w:val="0"/>
            </w:pPr>
          </w:p>
        </w:tc>
      </w:tr>
      <w:tr w:rsidR="0010034C"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Estonia</w:t>
            </w:r>
            <w:r w:rsidRPr="0021350A">
              <w:rPr>
                <w:vertAlign w:val="superscript"/>
              </w:rPr>
              <w:t>6</w:t>
            </w:r>
          </w:p>
        </w:tc>
        <w:tc>
          <w:tcPr>
            <w:tcW w:w="881" w:type="dxa"/>
          </w:tcPr>
          <w:p w:rsidR="0010034C" w:rsidRPr="006354EF" w:rsidRDefault="0010034C" w:rsidP="00F76AEB">
            <w:pPr>
              <w:pStyle w:val="TableCell"/>
              <w:keepNext w:val="0"/>
              <w:keepLines w:val="0"/>
              <w:widowControl w:val="0"/>
              <w:jc w:val="center"/>
            </w:pPr>
            <w:r w:rsidRPr="006354EF">
              <w:t>EUR</w:t>
            </w: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r w:rsidRPr="006354EF">
              <w:t>R</w:t>
            </w:r>
          </w:p>
        </w:tc>
        <w:tc>
          <w:tcPr>
            <w:tcW w:w="951" w:type="dxa"/>
            <w:tcBorders>
              <w:top w:val="nil"/>
              <w:left w:val="single" w:sz="4" w:space="0" w:color="auto"/>
              <w:bottom w:val="nil"/>
              <w:right w:val="nil"/>
            </w:tcBorders>
          </w:tcPr>
          <w:p w:rsidR="0010034C" w:rsidRPr="006354EF" w:rsidRDefault="0010034C" w:rsidP="0010034C">
            <w:pPr>
              <w:pStyle w:val="TableCell"/>
              <w:keepNext w:val="0"/>
              <w:keepLines w:val="0"/>
              <w:widowControl w:val="0"/>
            </w:pPr>
            <w:r w:rsidRPr="006354EF">
              <w:t>40 000</w:t>
            </w:r>
          </w:p>
        </w:tc>
        <w:tc>
          <w:tcPr>
            <w:tcW w:w="750" w:type="dxa"/>
            <w:gridSpan w:val="2"/>
            <w:tcBorders>
              <w:top w:val="nil"/>
              <w:left w:val="nil"/>
              <w:bottom w:val="nil"/>
              <w:right w:val="single" w:sz="4" w:space="0" w:color="auto"/>
            </w:tcBorders>
          </w:tcPr>
          <w:p w:rsidR="0010034C" w:rsidRPr="006354EF" w:rsidRDefault="0010034C" w:rsidP="007E6234">
            <w:pPr>
              <w:pStyle w:val="TableCell"/>
              <w:keepNext w:val="0"/>
              <w:keepLines w:val="0"/>
              <w:widowControl w:val="0"/>
            </w:pPr>
            <w:r w:rsidRPr="006354EF">
              <w:t>7</w:t>
            </w:r>
            <w:r w:rsidR="007E6234">
              <w:t>3</w:t>
            </w:r>
            <w:r w:rsidRPr="006354EF">
              <w:t xml:space="preserve"> </w:t>
            </w:r>
            <w:r w:rsidR="007E6234">
              <w:t>454</w:t>
            </w:r>
          </w:p>
        </w:tc>
        <w:tc>
          <w:tcPr>
            <w:tcW w:w="1017" w:type="dxa"/>
            <w:tcBorders>
              <w:top w:val="nil"/>
              <w:left w:val="single" w:sz="4" w:space="0" w:color="auto"/>
              <w:bottom w:val="nil"/>
              <w:right w:val="nil"/>
            </w:tcBorders>
          </w:tcPr>
          <w:p w:rsidR="0010034C" w:rsidRPr="006354EF" w:rsidRDefault="0010034C" w:rsidP="0010034C">
            <w:pPr>
              <w:pStyle w:val="TableCell"/>
              <w:keepNext w:val="0"/>
              <w:keepLines w:val="0"/>
              <w:widowControl w:val="0"/>
            </w:pPr>
            <w:r w:rsidRPr="006354EF">
              <w:t> </w:t>
            </w:r>
          </w:p>
        </w:tc>
        <w:tc>
          <w:tcPr>
            <w:tcW w:w="863" w:type="dxa"/>
            <w:gridSpan w:val="2"/>
            <w:tcBorders>
              <w:top w:val="nil"/>
              <w:left w:val="nil"/>
              <w:bottom w:val="nil"/>
              <w:right w:val="single" w:sz="4" w:space="0" w:color="auto"/>
            </w:tcBorders>
          </w:tcPr>
          <w:p w:rsidR="0010034C" w:rsidRPr="006354EF" w:rsidRDefault="0010034C" w:rsidP="0010034C">
            <w:pPr>
              <w:pStyle w:val="TableCell"/>
              <w:keepNext w:val="0"/>
              <w:keepLines w:val="0"/>
              <w:widowControl w:val="0"/>
            </w:pPr>
            <w:r w:rsidRPr="006354EF">
              <w:t> </w:t>
            </w:r>
          </w:p>
        </w:tc>
        <w:tc>
          <w:tcPr>
            <w:tcW w:w="1044" w:type="dxa"/>
            <w:gridSpan w:val="2"/>
            <w:tcBorders>
              <w:top w:val="nil"/>
              <w:left w:val="single" w:sz="4" w:space="0" w:color="auto"/>
              <w:bottom w:val="nil"/>
              <w:right w:val="nil"/>
            </w:tcBorders>
            <w:vAlign w:val="center"/>
          </w:tcPr>
          <w:p w:rsidR="0010034C" w:rsidRPr="006354EF" w:rsidRDefault="0010034C" w:rsidP="0010034C">
            <w:pPr>
              <w:pStyle w:val="TableCell"/>
              <w:keepNext w:val="0"/>
              <w:keepLines w:val="0"/>
              <w:widowControl w:val="0"/>
              <w:jc w:val="center"/>
            </w:pPr>
            <w:r w:rsidRPr="006354EF">
              <w:t>Yes</w:t>
            </w:r>
          </w:p>
        </w:tc>
        <w:tc>
          <w:tcPr>
            <w:tcW w:w="1044" w:type="dxa"/>
            <w:gridSpan w:val="2"/>
            <w:tcBorders>
              <w:top w:val="nil"/>
              <w:left w:val="nil"/>
              <w:bottom w:val="nil"/>
            </w:tcBorders>
            <w:vAlign w:val="center"/>
          </w:tcPr>
          <w:p w:rsidR="0010034C" w:rsidRPr="006354EF" w:rsidRDefault="0010034C" w:rsidP="0010034C">
            <w:pPr>
              <w:pStyle w:val="TableCell"/>
              <w:keepNext w:val="0"/>
              <w:keepLines w:val="0"/>
              <w:widowControl w:val="0"/>
            </w:pPr>
            <w:r w:rsidRPr="006354EF">
              <w:t>None</w:t>
            </w:r>
          </w:p>
        </w:tc>
        <w:tc>
          <w:tcPr>
            <w:tcW w:w="1044" w:type="dxa"/>
            <w:gridSpan w:val="2"/>
            <w:vAlign w:val="center"/>
          </w:tcPr>
          <w:p w:rsidR="0010034C" w:rsidRPr="006354EF" w:rsidRDefault="0010034C" w:rsidP="0010034C">
            <w:pPr>
              <w:pStyle w:val="TableCell"/>
              <w:keepNext w:val="0"/>
              <w:keepLines w:val="0"/>
              <w:widowControl w:val="0"/>
            </w:pPr>
          </w:p>
        </w:tc>
      </w:tr>
      <w:tr w:rsidR="0010034C"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Finland</w:t>
            </w:r>
            <w:r w:rsidRPr="0021350A">
              <w:rPr>
                <w:vertAlign w:val="superscript"/>
              </w:rPr>
              <w:t>6</w:t>
            </w:r>
            <w:r w:rsidRPr="006354EF">
              <w:t>*</w:t>
            </w:r>
          </w:p>
        </w:tc>
        <w:tc>
          <w:tcPr>
            <w:tcW w:w="881" w:type="dxa"/>
          </w:tcPr>
          <w:p w:rsidR="0010034C" w:rsidRPr="006354EF" w:rsidRDefault="0010034C" w:rsidP="00F76AEB">
            <w:pPr>
              <w:pStyle w:val="TableCell"/>
              <w:keepNext w:val="0"/>
              <w:keepLines w:val="0"/>
              <w:widowControl w:val="0"/>
              <w:jc w:val="center"/>
            </w:pPr>
            <w:r w:rsidRPr="006354EF">
              <w:t>EUR</w:t>
            </w: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r w:rsidRPr="006354EF">
              <w:t>R</w:t>
            </w:r>
          </w:p>
        </w:tc>
        <w:tc>
          <w:tcPr>
            <w:tcW w:w="951"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10 000</w:t>
            </w:r>
          </w:p>
        </w:tc>
        <w:tc>
          <w:tcPr>
            <w:tcW w:w="750" w:type="dxa"/>
            <w:gridSpan w:val="2"/>
            <w:tcBorders>
              <w:top w:val="nil"/>
              <w:bottom w:val="nil"/>
              <w:right w:val="single" w:sz="4" w:space="0" w:color="auto"/>
            </w:tcBorders>
          </w:tcPr>
          <w:p w:rsidR="0010034C" w:rsidRPr="006354EF" w:rsidRDefault="0010034C" w:rsidP="007E6234">
            <w:pPr>
              <w:pStyle w:val="TableCell"/>
              <w:keepNext w:val="0"/>
              <w:keepLines w:val="0"/>
              <w:widowControl w:val="0"/>
            </w:pPr>
            <w:r w:rsidRPr="006354EF">
              <w:t>1</w:t>
            </w:r>
            <w:r>
              <w:t>1</w:t>
            </w:r>
            <w:r w:rsidRPr="006354EF">
              <w:t xml:space="preserve"> </w:t>
            </w:r>
            <w:r w:rsidR="00042392">
              <w:t>8</w:t>
            </w:r>
            <w:r w:rsidR="007E6234">
              <w:t>01</w:t>
            </w:r>
          </w:p>
        </w:tc>
        <w:tc>
          <w:tcPr>
            <w:tcW w:w="1017"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30 000</w:t>
            </w:r>
          </w:p>
        </w:tc>
        <w:tc>
          <w:tcPr>
            <w:tcW w:w="863" w:type="dxa"/>
            <w:gridSpan w:val="2"/>
            <w:tcBorders>
              <w:top w:val="nil"/>
              <w:bottom w:val="nil"/>
              <w:right w:val="single" w:sz="4" w:space="0" w:color="auto"/>
            </w:tcBorders>
          </w:tcPr>
          <w:p w:rsidR="0010034C" w:rsidRPr="006354EF" w:rsidRDefault="0010034C" w:rsidP="007E6234">
            <w:pPr>
              <w:pStyle w:val="TableCell"/>
              <w:keepNext w:val="0"/>
              <w:keepLines w:val="0"/>
              <w:widowControl w:val="0"/>
            </w:pPr>
            <w:r>
              <w:t>3</w:t>
            </w:r>
            <w:r w:rsidR="007E6234">
              <w:t>5</w:t>
            </w:r>
            <w:r w:rsidRPr="006354EF">
              <w:t xml:space="preserve"> </w:t>
            </w:r>
            <w:r w:rsidR="007E6234">
              <w:t>40</w:t>
            </w:r>
            <w:r w:rsidR="00042392">
              <w:t>4</w:t>
            </w:r>
          </w:p>
        </w:tc>
        <w:tc>
          <w:tcPr>
            <w:tcW w:w="1044" w:type="dxa"/>
            <w:gridSpan w:val="2"/>
            <w:tcBorders>
              <w:top w:val="nil"/>
              <w:left w:val="single" w:sz="4" w:space="0" w:color="auto"/>
              <w:bottom w:val="nil"/>
            </w:tcBorders>
            <w:vAlign w:val="center"/>
          </w:tcPr>
          <w:p w:rsidR="0010034C" w:rsidRPr="006354EF" w:rsidRDefault="0010034C" w:rsidP="0010034C">
            <w:pPr>
              <w:pStyle w:val="TableCell"/>
              <w:keepNext w:val="0"/>
              <w:keepLines w:val="0"/>
              <w:widowControl w:val="0"/>
              <w:jc w:val="center"/>
            </w:pPr>
            <w:r w:rsidRPr="006354EF">
              <w:t>Yes</w:t>
            </w:r>
          </w:p>
        </w:tc>
        <w:tc>
          <w:tcPr>
            <w:tcW w:w="1044" w:type="dxa"/>
            <w:gridSpan w:val="2"/>
            <w:tcBorders>
              <w:top w:val="nil"/>
              <w:bottom w:val="nil"/>
            </w:tcBorders>
            <w:vAlign w:val="center"/>
          </w:tcPr>
          <w:p w:rsidR="0010034C" w:rsidRPr="006354EF" w:rsidRDefault="0010034C" w:rsidP="0010034C">
            <w:pPr>
              <w:pStyle w:val="TableCell"/>
              <w:keepNext w:val="0"/>
              <w:keepLines w:val="0"/>
              <w:widowControl w:val="0"/>
            </w:pPr>
            <w:r w:rsidRPr="006354EF">
              <w:t>None</w:t>
            </w:r>
          </w:p>
        </w:tc>
        <w:tc>
          <w:tcPr>
            <w:tcW w:w="1044" w:type="dxa"/>
            <w:gridSpan w:val="2"/>
            <w:vAlign w:val="center"/>
          </w:tcPr>
          <w:p w:rsidR="0010034C" w:rsidRPr="006354EF" w:rsidRDefault="0010034C" w:rsidP="0010034C">
            <w:pPr>
              <w:pStyle w:val="TableCell"/>
              <w:keepNext w:val="0"/>
              <w:keepLines w:val="0"/>
              <w:widowControl w:val="0"/>
            </w:pPr>
            <w:r w:rsidRPr="006354EF">
              <w:t>See note</w:t>
            </w:r>
          </w:p>
        </w:tc>
      </w:tr>
      <w:tr w:rsidR="0010034C"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France</w:t>
            </w:r>
            <w:r w:rsidRPr="0021350A">
              <w:rPr>
                <w:vertAlign w:val="superscript"/>
              </w:rPr>
              <w:t>6</w:t>
            </w:r>
            <w:r w:rsidRPr="006354EF">
              <w:t>*</w:t>
            </w:r>
          </w:p>
        </w:tc>
        <w:tc>
          <w:tcPr>
            <w:tcW w:w="881" w:type="dxa"/>
          </w:tcPr>
          <w:p w:rsidR="0010034C" w:rsidRPr="006354EF" w:rsidRDefault="0010034C" w:rsidP="00F76AEB">
            <w:pPr>
              <w:pStyle w:val="TableCell"/>
              <w:keepNext w:val="0"/>
              <w:keepLines w:val="0"/>
              <w:widowControl w:val="0"/>
              <w:jc w:val="center"/>
            </w:pPr>
            <w:r w:rsidRPr="006354EF">
              <w:t>EUR</w:t>
            </w: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r w:rsidRPr="006354EF">
              <w:t>R</w:t>
            </w:r>
          </w:p>
        </w:tc>
        <w:tc>
          <w:tcPr>
            <w:tcW w:w="951" w:type="dxa"/>
            <w:tcBorders>
              <w:top w:val="nil"/>
              <w:left w:val="single" w:sz="4" w:space="0" w:color="auto"/>
              <w:bottom w:val="nil"/>
              <w:right w:val="nil"/>
            </w:tcBorders>
          </w:tcPr>
          <w:p w:rsidR="0010034C" w:rsidRPr="006354EF" w:rsidRDefault="0010034C" w:rsidP="00DF5A6E">
            <w:pPr>
              <w:pStyle w:val="TableCell"/>
              <w:keepNext w:val="0"/>
              <w:keepLines w:val="0"/>
              <w:widowControl w:val="0"/>
            </w:pPr>
            <w:del w:id="370" w:author="VAT Secretariat" w:date="2020-09-17T13:56:00Z">
              <w:r w:rsidRPr="006354EF" w:rsidDel="00DF5A6E">
                <w:delText>82</w:delText>
              </w:r>
            </w:del>
            <w:ins w:id="371" w:author="VAT Secretariat" w:date="2020-09-17T13:56:00Z">
              <w:r w:rsidR="00DF5A6E">
                <w:t>85</w:t>
              </w:r>
            </w:ins>
            <w:r w:rsidRPr="006354EF">
              <w:t xml:space="preserve"> </w:t>
            </w:r>
            <w:r>
              <w:t>8</w:t>
            </w:r>
            <w:r w:rsidRPr="006354EF">
              <w:t>00</w:t>
            </w:r>
          </w:p>
        </w:tc>
        <w:tc>
          <w:tcPr>
            <w:tcW w:w="750" w:type="dxa"/>
            <w:gridSpan w:val="2"/>
            <w:tcBorders>
              <w:top w:val="nil"/>
              <w:left w:val="nil"/>
              <w:bottom w:val="nil"/>
              <w:right w:val="single" w:sz="4" w:space="0" w:color="auto"/>
            </w:tcBorders>
          </w:tcPr>
          <w:p w:rsidR="0010034C" w:rsidRPr="006354EF" w:rsidRDefault="00DF5A6E" w:rsidP="00E6295D">
            <w:pPr>
              <w:pStyle w:val="TableCell"/>
              <w:keepNext w:val="0"/>
              <w:keepLines w:val="0"/>
              <w:widowControl w:val="0"/>
            </w:pPr>
            <w:r>
              <w:t>117 2</w:t>
            </w:r>
            <w:r w:rsidR="00E6295D">
              <w:t>59</w:t>
            </w:r>
          </w:p>
        </w:tc>
        <w:tc>
          <w:tcPr>
            <w:tcW w:w="1017" w:type="dxa"/>
            <w:tcBorders>
              <w:top w:val="nil"/>
              <w:left w:val="single" w:sz="4" w:space="0" w:color="auto"/>
              <w:bottom w:val="nil"/>
              <w:right w:val="nil"/>
            </w:tcBorders>
          </w:tcPr>
          <w:p w:rsidR="0010034C" w:rsidRPr="006354EF" w:rsidRDefault="0010034C" w:rsidP="00DF5A6E">
            <w:pPr>
              <w:pStyle w:val="TableCell"/>
              <w:keepNext w:val="0"/>
              <w:keepLines w:val="0"/>
              <w:widowControl w:val="0"/>
            </w:pPr>
            <w:del w:id="372" w:author="VAT Secretariat" w:date="2020-09-17T13:56:00Z">
              <w:r w:rsidRPr="006354EF" w:rsidDel="00DF5A6E">
                <w:delText>3</w:delText>
              </w:r>
              <w:r w:rsidDel="00DF5A6E">
                <w:delText>3</w:delText>
              </w:r>
              <w:r w:rsidRPr="006354EF" w:rsidDel="00DF5A6E">
                <w:delText xml:space="preserve"> </w:delText>
              </w:r>
              <w:r w:rsidDel="00DF5A6E">
                <w:delText>2</w:delText>
              </w:r>
              <w:r w:rsidRPr="006354EF" w:rsidDel="00DF5A6E">
                <w:delText>00</w:delText>
              </w:r>
            </w:del>
            <w:ins w:id="373" w:author="VAT Secretariat" w:date="2020-09-17T13:56:00Z">
              <w:r w:rsidR="00DF5A6E">
                <w:t>34400</w:t>
              </w:r>
            </w:ins>
          </w:p>
        </w:tc>
        <w:tc>
          <w:tcPr>
            <w:tcW w:w="863" w:type="dxa"/>
            <w:gridSpan w:val="2"/>
            <w:tcBorders>
              <w:top w:val="nil"/>
              <w:left w:val="nil"/>
              <w:bottom w:val="nil"/>
              <w:right w:val="single" w:sz="4" w:space="0" w:color="auto"/>
            </w:tcBorders>
          </w:tcPr>
          <w:p w:rsidR="0010034C" w:rsidRPr="006354EF" w:rsidRDefault="00E6295D" w:rsidP="00DF5A6E">
            <w:pPr>
              <w:pStyle w:val="TableCell"/>
              <w:keepNext w:val="0"/>
              <w:keepLines w:val="0"/>
              <w:widowControl w:val="0"/>
            </w:pPr>
            <w:r>
              <w:t>4</w:t>
            </w:r>
            <w:r w:rsidR="00DF5A6E">
              <w:t>7</w:t>
            </w:r>
            <w:r w:rsidR="0010034C" w:rsidRPr="006354EF">
              <w:t xml:space="preserve"> </w:t>
            </w:r>
            <w:r w:rsidR="00DF5A6E">
              <w:t>01</w:t>
            </w:r>
            <w:r>
              <w:t>3</w:t>
            </w:r>
          </w:p>
        </w:tc>
        <w:tc>
          <w:tcPr>
            <w:tcW w:w="1044" w:type="dxa"/>
            <w:gridSpan w:val="2"/>
            <w:tcBorders>
              <w:top w:val="nil"/>
              <w:left w:val="single" w:sz="4" w:space="0" w:color="auto"/>
              <w:bottom w:val="nil"/>
              <w:right w:val="nil"/>
            </w:tcBorders>
            <w:vAlign w:val="center"/>
          </w:tcPr>
          <w:p w:rsidR="0010034C" w:rsidRPr="006354EF" w:rsidRDefault="0010034C" w:rsidP="0010034C">
            <w:pPr>
              <w:pStyle w:val="TableCell"/>
              <w:keepNext w:val="0"/>
              <w:keepLines w:val="0"/>
              <w:widowControl w:val="0"/>
              <w:jc w:val="center"/>
            </w:pPr>
            <w:r w:rsidRPr="006354EF">
              <w:t>Yes</w:t>
            </w:r>
          </w:p>
        </w:tc>
        <w:tc>
          <w:tcPr>
            <w:tcW w:w="1044" w:type="dxa"/>
            <w:gridSpan w:val="2"/>
            <w:tcBorders>
              <w:top w:val="nil"/>
              <w:left w:val="nil"/>
              <w:bottom w:val="nil"/>
            </w:tcBorders>
            <w:vAlign w:val="center"/>
          </w:tcPr>
          <w:p w:rsidR="0010034C" w:rsidRPr="006354EF" w:rsidRDefault="0010034C" w:rsidP="0010034C">
            <w:pPr>
              <w:pStyle w:val="TableCell"/>
              <w:keepNext w:val="0"/>
              <w:keepLines w:val="0"/>
              <w:widowControl w:val="0"/>
            </w:pPr>
            <w:r w:rsidRPr="006354EF">
              <w:t>2 years</w:t>
            </w:r>
          </w:p>
        </w:tc>
        <w:tc>
          <w:tcPr>
            <w:tcW w:w="1044" w:type="dxa"/>
            <w:gridSpan w:val="2"/>
            <w:vAlign w:val="center"/>
          </w:tcPr>
          <w:p w:rsidR="0010034C" w:rsidRPr="006354EF" w:rsidRDefault="0010034C" w:rsidP="0010034C">
            <w:pPr>
              <w:pStyle w:val="TableCell"/>
              <w:keepNext w:val="0"/>
              <w:keepLines w:val="0"/>
              <w:widowControl w:val="0"/>
            </w:pPr>
            <w:r w:rsidRPr="006354EF">
              <w:t>See note</w:t>
            </w:r>
          </w:p>
        </w:tc>
      </w:tr>
      <w:tr w:rsidR="0010034C"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 </w:t>
            </w:r>
          </w:p>
        </w:tc>
        <w:tc>
          <w:tcPr>
            <w:tcW w:w="881" w:type="dxa"/>
          </w:tcPr>
          <w:p w:rsidR="0010034C" w:rsidRPr="006354EF" w:rsidRDefault="0010034C" w:rsidP="00F76AEB">
            <w:pPr>
              <w:pStyle w:val="TableCell"/>
              <w:keepNext w:val="0"/>
              <w:keepLines w:val="0"/>
              <w:widowControl w:val="0"/>
              <w:jc w:val="center"/>
            </w:pP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p>
        </w:tc>
        <w:tc>
          <w:tcPr>
            <w:tcW w:w="951"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 </w:t>
            </w:r>
          </w:p>
        </w:tc>
        <w:tc>
          <w:tcPr>
            <w:tcW w:w="750" w:type="dxa"/>
            <w:gridSpan w:val="2"/>
            <w:tcBorders>
              <w:top w:val="nil"/>
              <w:bottom w:val="nil"/>
              <w:right w:val="single" w:sz="4" w:space="0" w:color="auto"/>
            </w:tcBorders>
          </w:tcPr>
          <w:p w:rsidR="0010034C" w:rsidRPr="006354EF" w:rsidRDefault="0010034C" w:rsidP="0010034C">
            <w:pPr>
              <w:pStyle w:val="TableCell"/>
              <w:keepNext w:val="0"/>
              <w:keepLines w:val="0"/>
              <w:widowControl w:val="0"/>
            </w:pPr>
            <w:r w:rsidRPr="006354EF">
              <w:t> </w:t>
            </w:r>
          </w:p>
        </w:tc>
        <w:tc>
          <w:tcPr>
            <w:tcW w:w="1017" w:type="dxa"/>
            <w:tcBorders>
              <w:top w:val="nil"/>
              <w:left w:val="single" w:sz="4" w:space="0" w:color="auto"/>
              <w:bottom w:val="nil"/>
            </w:tcBorders>
          </w:tcPr>
          <w:p w:rsidR="0010034C" w:rsidRPr="006354EF" w:rsidRDefault="0010034C" w:rsidP="00DF5A6E">
            <w:pPr>
              <w:pStyle w:val="TableCell"/>
              <w:keepNext w:val="0"/>
              <w:keepLines w:val="0"/>
              <w:widowControl w:val="0"/>
            </w:pPr>
            <w:del w:id="374" w:author="VAT Secretariat" w:date="2020-09-17T13:57:00Z">
              <w:r w:rsidRPr="006354EF" w:rsidDel="00DF5A6E">
                <w:delText xml:space="preserve">42 </w:delText>
              </w:r>
              <w:r w:rsidDel="00DF5A6E">
                <w:delText>9</w:delText>
              </w:r>
              <w:r w:rsidRPr="006354EF" w:rsidDel="00DF5A6E">
                <w:delText>00</w:delText>
              </w:r>
            </w:del>
            <w:ins w:id="375" w:author="VAT Secretariat" w:date="2020-09-17T13:57:00Z">
              <w:r w:rsidR="00DF5A6E">
                <w:t>44500</w:t>
              </w:r>
            </w:ins>
          </w:p>
        </w:tc>
        <w:tc>
          <w:tcPr>
            <w:tcW w:w="863" w:type="dxa"/>
            <w:gridSpan w:val="2"/>
            <w:tcBorders>
              <w:top w:val="nil"/>
              <w:bottom w:val="nil"/>
              <w:right w:val="single" w:sz="4" w:space="0" w:color="auto"/>
            </w:tcBorders>
          </w:tcPr>
          <w:p w:rsidR="0010034C" w:rsidRPr="006354EF" w:rsidRDefault="00DF5A6E" w:rsidP="00042392">
            <w:pPr>
              <w:pStyle w:val="TableCell"/>
              <w:keepNext w:val="0"/>
              <w:keepLines w:val="0"/>
              <w:widowControl w:val="0"/>
            </w:pPr>
            <w:r>
              <w:t>60 816</w:t>
            </w:r>
          </w:p>
        </w:tc>
        <w:tc>
          <w:tcPr>
            <w:tcW w:w="1044" w:type="dxa"/>
            <w:gridSpan w:val="2"/>
            <w:tcBorders>
              <w:top w:val="nil"/>
              <w:left w:val="single" w:sz="4" w:space="0" w:color="auto"/>
              <w:bottom w:val="nil"/>
            </w:tcBorders>
            <w:vAlign w:val="center"/>
          </w:tcPr>
          <w:p w:rsidR="0010034C" w:rsidRPr="006354EF" w:rsidRDefault="0010034C" w:rsidP="0010034C">
            <w:pPr>
              <w:pStyle w:val="TableCell"/>
              <w:keepNext w:val="0"/>
              <w:keepLines w:val="0"/>
              <w:widowControl w:val="0"/>
              <w:jc w:val="center"/>
            </w:pPr>
          </w:p>
        </w:tc>
        <w:tc>
          <w:tcPr>
            <w:tcW w:w="1044" w:type="dxa"/>
            <w:gridSpan w:val="2"/>
            <w:tcBorders>
              <w:top w:val="nil"/>
              <w:bottom w:val="nil"/>
            </w:tcBorders>
            <w:vAlign w:val="center"/>
          </w:tcPr>
          <w:p w:rsidR="0010034C" w:rsidRPr="006354EF" w:rsidRDefault="0010034C" w:rsidP="0010034C">
            <w:pPr>
              <w:pStyle w:val="TableCell"/>
              <w:keepNext w:val="0"/>
              <w:keepLines w:val="0"/>
              <w:widowControl w:val="0"/>
            </w:pPr>
          </w:p>
        </w:tc>
        <w:tc>
          <w:tcPr>
            <w:tcW w:w="1044" w:type="dxa"/>
            <w:gridSpan w:val="2"/>
            <w:vAlign w:val="center"/>
          </w:tcPr>
          <w:p w:rsidR="0010034C" w:rsidRPr="006354EF" w:rsidRDefault="0010034C" w:rsidP="0010034C">
            <w:pPr>
              <w:pStyle w:val="TableCell"/>
              <w:keepNext w:val="0"/>
              <w:keepLines w:val="0"/>
              <w:widowControl w:val="0"/>
            </w:pPr>
          </w:p>
        </w:tc>
      </w:tr>
      <w:tr w:rsidR="0010034C"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Germany</w:t>
            </w:r>
            <w:r w:rsidRPr="0021350A">
              <w:rPr>
                <w:vertAlign w:val="superscript"/>
              </w:rPr>
              <w:t>6</w:t>
            </w:r>
            <w:r w:rsidRPr="006354EF">
              <w:t>*</w:t>
            </w:r>
          </w:p>
        </w:tc>
        <w:tc>
          <w:tcPr>
            <w:tcW w:w="881" w:type="dxa"/>
          </w:tcPr>
          <w:p w:rsidR="0010034C" w:rsidRPr="006354EF" w:rsidRDefault="0010034C" w:rsidP="00F76AEB">
            <w:pPr>
              <w:pStyle w:val="TableCell"/>
              <w:keepNext w:val="0"/>
              <w:keepLines w:val="0"/>
              <w:widowControl w:val="0"/>
              <w:jc w:val="center"/>
            </w:pPr>
            <w:r w:rsidRPr="006354EF">
              <w:t>EUR</w:t>
            </w: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r w:rsidRPr="006354EF">
              <w:t>C</w:t>
            </w:r>
          </w:p>
        </w:tc>
        <w:tc>
          <w:tcPr>
            <w:tcW w:w="951" w:type="dxa"/>
            <w:tcBorders>
              <w:top w:val="nil"/>
              <w:left w:val="single" w:sz="4" w:space="0" w:color="auto"/>
              <w:bottom w:val="nil"/>
              <w:right w:val="nil"/>
            </w:tcBorders>
          </w:tcPr>
          <w:p w:rsidR="0010034C" w:rsidRPr="006354EF" w:rsidRDefault="00F76AEB" w:rsidP="0010034C">
            <w:pPr>
              <w:pStyle w:val="TableCell"/>
              <w:keepNext w:val="0"/>
              <w:keepLines w:val="0"/>
              <w:widowControl w:val="0"/>
            </w:pPr>
            <w:r>
              <w:t>22 0</w:t>
            </w:r>
            <w:r w:rsidR="0010034C" w:rsidRPr="006354EF">
              <w:t>00</w:t>
            </w:r>
          </w:p>
        </w:tc>
        <w:tc>
          <w:tcPr>
            <w:tcW w:w="750" w:type="dxa"/>
            <w:gridSpan w:val="2"/>
            <w:tcBorders>
              <w:top w:val="nil"/>
              <w:left w:val="nil"/>
              <w:bottom w:val="nil"/>
              <w:right w:val="single" w:sz="4" w:space="0" w:color="auto"/>
            </w:tcBorders>
          </w:tcPr>
          <w:p w:rsidR="0010034C" w:rsidRPr="006354EF" w:rsidRDefault="0010034C" w:rsidP="00E6295D">
            <w:pPr>
              <w:pStyle w:val="TableCell"/>
              <w:keepNext w:val="0"/>
              <w:keepLines w:val="0"/>
              <w:widowControl w:val="0"/>
            </w:pPr>
            <w:r w:rsidRPr="006354EF">
              <w:t>2</w:t>
            </w:r>
            <w:r w:rsidR="00042392">
              <w:t>9</w:t>
            </w:r>
            <w:r w:rsidRPr="006354EF">
              <w:t xml:space="preserve"> </w:t>
            </w:r>
            <w:r w:rsidR="00E6295D">
              <w:t>843</w:t>
            </w:r>
          </w:p>
        </w:tc>
        <w:tc>
          <w:tcPr>
            <w:tcW w:w="1017" w:type="dxa"/>
            <w:tcBorders>
              <w:top w:val="nil"/>
              <w:left w:val="single" w:sz="4" w:space="0" w:color="auto"/>
              <w:bottom w:val="nil"/>
              <w:right w:val="nil"/>
            </w:tcBorders>
          </w:tcPr>
          <w:p w:rsidR="0010034C" w:rsidRPr="006354EF" w:rsidRDefault="0010034C" w:rsidP="0010034C">
            <w:pPr>
              <w:pStyle w:val="TableCell"/>
              <w:keepNext w:val="0"/>
              <w:keepLines w:val="0"/>
              <w:widowControl w:val="0"/>
            </w:pPr>
            <w:r w:rsidRPr="006354EF">
              <w:t>50 000</w:t>
            </w:r>
          </w:p>
        </w:tc>
        <w:tc>
          <w:tcPr>
            <w:tcW w:w="863" w:type="dxa"/>
            <w:gridSpan w:val="2"/>
            <w:tcBorders>
              <w:top w:val="nil"/>
              <w:left w:val="nil"/>
              <w:bottom w:val="nil"/>
              <w:right w:val="single" w:sz="4" w:space="0" w:color="auto"/>
            </w:tcBorders>
          </w:tcPr>
          <w:p w:rsidR="0010034C" w:rsidRPr="006354EF" w:rsidRDefault="00042392" w:rsidP="00E6295D">
            <w:pPr>
              <w:pStyle w:val="TableCell"/>
              <w:keepNext w:val="0"/>
              <w:keepLines w:val="0"/>
              <w:widowControl w:val="0"/>
            </w:pPr>
            <w:r>
              <w:t>67</w:t>
            </w:r>
            <w:r w:rsidR="0010034C">
              <w:t xml:space="preserve"> </w:t>
            </w:r>
            <w:r w:rsidR="00E6295D">
              <w:t>824</w:t>
            </w:r>
          </w:p>
        </w:tc>
        <w:tc>
          <w:tcPr>
            <w:tcW w:w="1044" w:type="dxa"/>
            <w:gridSpan w:val="2"/>
            <w:tcBorders>
              <w:top w:val="nil"/>
              <w:left w:val="single" w:sz="4" w:space="0" w:color="auto"/>
              <w:bottom w:val="nil"/>
              <w:right w:val="nil"/>
            </w:tcBorders>
            <w:vAlign w:val="center"/>
          </w:tcPr>
          <w:p w:rsidR="0010034C" w:rsidRPr="006354EF" w:rsidRDefault="0010034C" w:rsidP="0010034C">
            <w:pPr>
              <w:pStyle w:val="TableCell"/>
              <w:keepNext w:val="0"/>
              <w:keepLines w:val="0"/>
              <w:widowControl w:val="0"/>
              <w:jc w:val="center"/>
            </w:pPr>
            <w:r w:rsidRPr="006354EF">
              <w:t>Yes</w:t>
            </w:r>
          </w:p>
        </w:tc>
        <w:tc>
          <w:tcPr>
            <w:tcW w:w="1044" w:type="dxa"/>
            <w:gridSpan w:val="2"/>
            <w:tcBorders>
              <w:top w:val="nil"/>
              <w:left w:val="nil"/>
              <w:bottom w:val="nil"/>
            </w:tcBorders>
            <w:vAlign w:val="center"/>
          </w:tcPr>
          <w:p w:rsidR="0010034C" w:rsidRPr="006354EF" w:rsidRDefault="0010034C" w:rsidP="0010034C">
            <w:pPr>
              <w:pStyle w:val="TableCell"/>
              <w:keepNext w:val="0"/>
              <w:keepLines w:val="0"/>
              <w:widowControl w:val="0"/>
            </w:pPr>
            <w:r w:rsidRPr="006354EF">
              <w:t>5 years</w:t>
            </w:r>
          </w:p>
        </w:tc>
        <w:tc>
          <w:tcPr>
            <w:tcW w:w="1044" w:type="dxa"/>
            <w:gridSpan w:val="2"/>
            <w:vAlign w:val="center"/>
          </w:tcPr>
          <w:p w:rsidR="0010034C" w:rsidRPr="006354EF" w:rsidRDefault="0010034C" w:rsidP="0010034C">
            <w:pPr>
              <w:pStyle w:val="TableCell"/>
              <w:keepNext w:val="0"/>
              <w:keepLines w:val="0"/>
              <w:widowControl w:val="0"/>
            </w:pPr>
            <w:r w:rsidRPr="006354EF">
              <w:t>See note</w:t>
            </w:r>
          </w:p>
        </w:tc>
      </w:tr>
      <w:tr w:rsidR="0010034C"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Greece</w:t>
            </w:r>
            <w:r w:rsidRPr="0021350A">
              <w:rPr>
                <w:vertAlign w:val="superscript"/>
              </w:rPr>
              <w:t>6</w:t>
            </w:r>
            <w:r w:rsidRPr="006354EF">
              <w:t>*</w:t>
            </w:r>
          </w:p>
        </w:tc>
        <w:tc>
          <w:tcPr>
            <w:tcW w:w="881" w:type="dxa"/>
          </w:tcPr>
          <w:p w:rsidR="0010034C" w:rsidRPr="006354EF" w:rsidRDefault="0010034C" w:rsidP="00F76AEB">
            <w:pPr>
              <w:pStyle w:val="TableCell"/>
              <w:keepNext w:val="0"/>
              <w:keepLines w:val="0"/>
              <w:widowControl w:val="0"/>
              <w:jc w:val="center"/>
            </w:pPr>
            <w:r w:rsidRPr="006354EF">
              <w:t>EUR</w:t>
            </w:r>
          </w:p>
        </w:tc>
        <w:tc>
          <w:tcPr>
            <w:tcW w:w="1335" w:type="dxa"/>
            <w:tcBorders>
              <w:right w:val="single" w:sz="4" w:space="0" w:color="auto"/>
            </w:tcBorders>
          </w:tcPr>
          <w:p w:rsidR="0010034C" w:rsidRPr="006354EF" w:rsidRDefault="00693539" w:rsidP="0010034C">
            <w:pPr>
              <w:pStyle w:val="TableCell"/>
              <w:keepNext w:val="0"/>
              <w:keepLines w:val="0"/>
              <w:widowControl w:val="0"/>
              <w:jc w:val="center"/>
            </w:pPr>
            <w:ins w:id="376" w:author="VAT Secretariat" w:date="2020-09-17T17:41:00Z">
              <w:r>
                <w:t>C</w:t>
              </w:r>
            </w:ins>
            <w:del w:id="377" w:author="VAT Secretariat" w:date="2020-09-17T17:41:00Z">
              <w:r w:rsidR="0010034C" w:rsidRPr="006354EF" w:rsidDel="00693539">
                <w:delText>R</w:delText>
              </w:r>
            </w:del>
          </w:p>
        </w:tc>
        <w:tc>
          <w:tcPr>
            <w:tcW w:w="951"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10 000</w:t>
            </w:r>
          </w:p>
        </w:tc>
        <w:tc>
          <w:tcPr>
            <w:tcW w:w="750" w:type="dxa"/>
            <w:gridSpan w:val="2"/>
            <w:tcBorders>
              <w:top w:val="nil"/>
              <w:bottom w:val="nil"/>
              <w:right w:val="single" w:sz="4" w:space="0" w:color="auto"/>
            </w:tcBorders>
          </w:tcPr>
          <w:p w:rsidR="0010034C" w:rsidRPr="006354EF" w:rsidRDefault="0010034C" w:rsidP="00E6295D">
            <w:pPr>
              <w:pStyle w:val="TableCell"/>
              <w:keepNext w:val="0"/>
              <w:keepLines w:val="0"/>
              <w:widowControl w:val="0"/>
            </w:pPr>
            <w:r w:rsidRPr="006354EF">
              <w:t>1</w:t>
            </w:r>
            <w:r w:rsidR="00042392">
              <w:t>7</w:t>
            </w:r>
            <w:r w:rsidRPr="006354EF">
              <w:t xml:space="preserve"> </w:t>
            </w:r>
            <w:r w:rsidR="00E6295D">
              <w:t>950</w:t>
            </w:r>
          </w:p>
        </w:tc>
        <w:tc>
          <w:tcPr>
            <w:tcW w:w="1017"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 </w:t>
            </w:r>
          </w:p>
        </w:tc>
        <w:tc>
          <w:tcPr>
            <w:tcW w:w="863" w:type="dxa"/>
            <w:gridSpan w:val="2"/>
            <w:tcBorders>
              <w:top w:val="nil"/>
              <w:bottom w:val="nil"/>
              <w:right w:val="single" w:sz="4" w:space="0" w:color="auto"/>
            </w:tcBorders>
          </w:tcPr>
          <w:p w:rsidR="0010034C" w:rsidRPr="006354EF" w:rsidRDefault="0010034C" w:rsidP="0010034C">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10034C" w:rsidRPr="006354EF" w:rsidRDefault="0010034C" w:rsidP="0010034C">
            <w:pPr>
              <w:pStyle w:val="TableCell"/>
              <w:keepNext w:val="0"/>
              <w:keepLines w:val="0"/>
              <w:widowControl w:val="0"/>
              <w:jc w:val="center"/>
            </w:pPr>
            <w:r w:rsidRPr="006354EF">
              <w:t>Yes</w:t>
            </w:r>
          </w:p>
        </w:tc>
        <w:tc>
          <w:tcPr>
            <w:tcW w:w="1044" w:type="dxa"/>
            <w:gridSpan w:val="2"/>
            <w:tcBorders>
              <w:top w:val="nil"/>
              <w:bottom w:val="nil"/>
            </w:tcBorders>
            <w:vAlign w:val="center"/>
          </w:tcPr>
          <w:p w:rsidR="0010034C" w:rsidRPr="006354EF" w:rsidRDefault="0010034C" w:rsidP="0010034C">
            <w:pPr>
              <w:pStyle w:val="TableCell"/>
              <w:keepNext w:val="0"/>
              <w:keepLines w:val="0"/>
              <w:widowControl w:val="0"/>
            </w:pPr>
            <w:r>
              <w:t>1</w:t>
            </w:r>
            <w:r w:rsidRPr="006354EF">
              <w:t xml:space="preserve"> year</w:t>
            </w:r>
          </w:p>
        </w:tc>
        <w:tc>
          <w:tcPr>
            <w:tcW w:w="1044" w:type="dxa"/>
            <w:gridSpan w:val="2"/>
            <w:vAlign w:val="center"/>
          </w:tcPr>
          <w:p w:rsidR="0010034C" w:rsidRPr="006354EF" w:rsidRDefault="0010034C" w:rsidP="0010034C">
            <w:pPr>
              <w:pStyle w:val="TableCell"/>
              <w:keepNext w:val="0"/>
              <w:keepLines w:val="0"/>
              <w:widowControl w:val="0"/>
            </w:pPr>
            <w:r w:rsidRPr="006354EF">
              <w:t>See note</w:t>
            </w:r>
          </w:p>
        </w:tc>
      </w:tr>
      <w:tr w:rsidR="0010034C"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Hungary</w:t>
            </w:r>
            <w:r w:rsidRPr="0021350A">
              <w:rPr>
                <w:vertAlign w:val="superscript"/>
              </w:rPr>
              <w:t>6</w:t>
            </w:r>
          </w:p>
        </w:tc>
        <w:tc>
          <w:tcPr>
            <w:tcW w:w="881" w:type="dxa"/>
          </w:tcPr>
          <w:p w:rsidR="0010034C" w:rsidRPr="006354EF" w:rsidRDefault="0010034C" w:rsidP="00F76AEB">
            <w:pPr>
              <w:pStyle w:val="TableCell"/>
              <w:keepNext w:val="0"/>
              <w:keepLines w:val="0"/>
              <w:widowControl w:val="0"/>
              <w:jc w:val="center"/>
            </w:pPr>
            <w:r w:rsidRPr="006354EF">
              <w:t>HUF</w:t>
            </w: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r w:rsidRPr="006354EF">
              <w:t>C</w:t>
            </w:r>
          </w:p>
        </w:tc>
        <w:tc>
          <w:tcPr>
            <w:tcW w:w="951" w:type="dxa"/>
            <w:tcBorders>
              <w:top w:val="nil"/>
              <w:left w:val="single" w:sz="4" w:space="0" w:color="auto"/>
              <w:bottom w:val="nil"/>
              <w:right w:val="nil"/>
            </w:tcBorders>
          </w:tcPr>
          <w:p w:rsidR="0010034C" w:rsidRPr="006354EF" w:rsidRDefault="0010034C" w:rsidP="0010034C">
            <w:pPr>
              <w:pStyle w:val="TableCell"/>
              <w:keepNext w:val="0"/>
              <w:keepLines w:val="0"/>
              <w:widowControl w:val="0"/>
            </w:pPr>
            <w:del w:id="378" w:author="VAT Secretariat" w:date="2020-09-18T16:37:00Z">
              <w:r w:rsidRPr="006354EF" w:rsidDel="00587953">
                <w:delText>8</w:delText>
              </w:r>
            </w:del>
            <w:ins w:id="379" w:author="VAT Secretariat" w:date="2020-09-18T16:37:00Z">
              <w:r w:rsidR="00587953">
                <w:t>12</w:t>
              </w:r>
            </w:ins>
            <w:r w:rsidRPr="006354EF">
              <w:t xml:space="preserve"> 000 000</w:t>
            </w:r>
          </w:p>
        </w:tc>
        <w:tc>
          <w:tcPr>
            <w:tcW w:w="750" w:type="dxa"/>
            <w:gridSpan w:val="2"/>
            <w:tcBorders>
              <w:top w:val="nil"/>
              <w:left w:val="nil"/>
              <w:bottom w:val="nil"/>
              <w:right w:val="single" w:sz="4" w:space="0" w:color="auto"/>
            </w:tcBorders>
          </w:tcPr>
          <w:p w:rsidR="0010034C" w:rsidRPr="006354EF" w:rsidRDefault="00587953" w:rsidP="00E6295D">
            <w:pPr>
              <w:pStyle w:val="TableCell"/>
              <w:keepNext w:val="0"/>
              <w:keepLines w:val="0"/>
              <w:widowControl w:val="0"/>
            </w:pPr>
            <w:r>
              <w:t>85 145</w:t>
            </w:r>
          </w:p>
        </w:tc>
        <w:tc>
          <w:tcPr>
            <w:tcW w:w="1017" w:type="dxa"/>
            <w:tcBorders>
              <w:top w:val="nil"/>
              <w:left w:val="single" w:sz="4" w:space="0" w:color="auto"/>
              <w:bottom w:val="nil"/>
              <w:right w:val="nil"/>
            </w:tcBorders>
          </w:tcPr>
          <w:p w:rsidR="0010034C" w:rsidRPr="006354EF" w:rsidRDefault="0010034C" w:rsidP="0010034C">
            <w:pPr>
              <w:pStyle w:val="TableCell"/>
              <w:keepNext w:val="0"/>
              <w:keepLines w:val="0"/>
              <w:widowControl w:val="0"/>
            </w:pPr>
            <w:r w:rsidRPr="006354EF">
              <w:t> </w:t>
            </w:r>
          </w:p>
        </w:tc>
        <w:tc>
          <w:tcPr>
            <w:tcW w:w="863" w:type="dxa"/>
            <w:gridSpan w:val="2"/>
            <w:tcBorders>
              <w:top w:val="nil"/>
              <w:left w:val="nil"/>
              <w:bottom w:val="nil"/>
              <w:right w:val="single" w:sz="4" w:space="0" w:color="auto"/>
            </w:tcBorders>
          </w:tcPr>
          <w:p w:rsidR="0010034C" w:rsidRPr="006354EF" w:rsidRDefault="0010034C" w:rsidP="0010034C">
            <w:pPr>
              <w:pStyle w:val="TableCell"/>
              <w:keepNext w:val="0"/>
              <w:keepLines w:val="0"/>
              <w:widowControl w:val="0"/>
            </w:pPr>
            <w:r w:rsidRPr="006354EF">
              <w:t> </w:t>
            </w:r>
          </w:p>
        </w:tc>
        <w:tc>
          <w:tcPr>
            <w:tcW w:w="1044" w:type="dxa"/>
            <w:gridSpan w:val="2"/>
            <w:tcBorders>
              <w:top w:val="nil"/>
              <w:left w:val="single" w:sz="4" w:space="0" w:color="auto"/>
              <w:bottom w:val="nil"/>
              <w:right w:val="nil"/>
            </w:tcBorders>
            <w:vAlign w:val="center"/>
          </w:tcPr>
          <w:p w:rsidR="0010034C" w:rsidRPr="006354EF" w:rsidRDefault="0010034C" w:rsidP="0010034C">
            <w:pPr>
              <w:pStyle w:val="TableCell"/>
              <w:keepNext w:val="0"/>
              <w:keepLines w:val="0"/>
              <w:widowControl w:val="0"/>
              <w:jc w:val="center"/>
            </w:pPr>
            <w:r w:rsidRPr="006354EF">
              <w:t>Yes</w:t>
            </w:r>
          </w:p>
        </w:tc>
        <w:tc>
          <w:tcPr>
            <w:tcW w:w="1044" w:type="dxa"/>
            <w:gridSpan w:val="2"/>
            <w:tcBorders>
              <w:top w:val="nil"/>
              <w:left w:val="nil"/>
              <w:bottom w:val="nil"/>
            </w:tcBorders>
            <w:vAlign w:val="center"/>
          </w:tcPr>
          <w:p w:rsidR="0010034C" w:rsidRPr="006354EF" w:rsidRDefault="0010034C" w:rsidP="0010034C">
            <w:pPr>
              <w:pStyle w:val="TableCell"/>
              <w:keepNext w:val="0"/>
              <w:keepLines w:val="0"/>
              <w:widowControl w:val="0"/>
            </w:pPr>
            <w:r w:rsidRPr="006354EF">
              <w:t>1 year</w:t>
            </w:r>
          </w:p>
        </w:tc>
        <w:tc>
          <w:tcPr>
            <w:tcW w:w="1044" w:type="dxa"/>
            <w:gridSpan w:val="2"/>
            <w:vAlign w:val="center"/>
          </w:tcPr>
          <w:p w:rsidR="0010034C" w:rsidRPr="006354EF" w:rsidRDefault="0010034C" w:rsidP="0010034C">
            <w:pPr>
              <w:pStyle w:val="TableCell"/>
              <w:keepNext w:val="0"/>
              <w:keepLines w:val="0"/>
              <w:widowControl w:val="0"/>
            </w:pPr>
          </w:p>
        </w:tc>
      </w:tr>
      <w:tr w:rsidR="0010034C"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Iceland</w:t>
            </w:r>
          </w:p>
        </w:tc>
        <w:tc>
          <w:tcPr>
            <w:tcW w:w="881" w:type="dxa"/>
          </w:tcPr>
          <w:p w:rsidR="0010034C" w:rsidRPr="006354EF" w:rsidRDefault="0010034C" w:rsidP="00F76AEB">
            <w:pPr>
              <w:pStyle w:val="TableCell"/>
              <w:keepNext w:val="0"/>
              <w:keepLines w:val="0"/>
              <w:widowControl w:val="0"/>
              <w:jc w:val="center"/>
            </w:pPr>
            <w:r w:rsidRPr="006354EF">
              <w:t>ISK</w:t>
            </w: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r w:rsidRPr="006354EF">
              <w:t>R</w:t>
            </w:r>
          </w:p>
        </w:tc>
        <w:tc>
          <w:tcPr>
            <w:tcW w:w="951" w:type="dxa"/>
            <w:tcBorders>
              <w:top w:val="nil"/>
              <w:left w:val="single" w:sz="4" w:space="0" w:color="auto"/>
              <w:bottom w:val="nil"/>
            </w:tcBorders>
          </w:tcPr>
          <w:p w:rsidR="0010034C" w:rsidRPr="006354EF" w:rsidRDefault="0010034C" w:rsidP="0010034C">
            <w:pPr>
              <w:pStyle w:val="TableCell"/>
              <w:keepNext w:val="0"/>
              <w:keepLines w:val="0"/>
              <w:widowControl w:val="0"/>
            </w:pPr>
            <w:r>
              <w:t>2</w:t>
            </w:r>
            <w:r w:rsidRPr="006354EF">
              <w:t xml:space="preserve"> 000 000</w:t>
            </w:r>
          </w:p>
        </w:tc>
        <w:tc>
          <w:tcPr>
            <w:tcW w:w="750" w:type="dxa"/>
            <w:gridSpan w:val="2"/>
            <w:tcBorders>
              <w:top w:val="nil"/>
              <w:bottom w:val="nil"/>
              <w:right w:val="single" w:sz="4" w:space="0" w:color="auto"/>
            </w:tcBorders>
          </w:tcPr>
          <w:p w:rsidR="0010034C" w:rsidRPr="006354EF" w:rsidRDefault="0010034C" w:rsidP="00042392">
            <w:pPr>
              <w:pStyle w:val="TableCell"/>
              <w:keepNext w:val="0"/>
              <w:keepLines w:val="0"/>
              <w:widowControl w:val="0"/>
            </w:pPr>
            <w:r>
              <w:t xml:space="preserve">14 </w:t>
            </w:r>
            <w:r w:rsidR="00E6295D">
              <w:t>635</w:t>
            </w:r>
          </w:p>
        </w:tc>
        <w:tc>
          <w:tcPr>
            <w:tcW w:w="1017"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 </w:t>
            </w:r>
          </w:p>
        </w:tc>
        <w:tc>
          <w:tcPr>
            <w:tcW w:w="863" w:type="dxa"/>
            <w:gridSpan w:val="2"/>
            <w:tcBorders>
              <w:top w:val="nil"/>
              <w:bottom w:val="nil"/>
              <w:right w:val="single" w:sz="4" w:space="0" w:color="auto"/>
            </w:tcBorders>
          </w:tcPr>
          <w:p w:rsidR="0010034C" w:rsidRPr="006354EF" w:rsidRDefault="0010034C" w:rsidP="0010034C">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10034C" w:rsidRPr="006354EF" w:rsidRDefault="0010034C" w:rsidP="0010034C">
            <w:pPr>
              <w:pStyle w:val="TableCell"/>
              <w:keepNext w:val="0"/>
              <w:keepLines w:val="0"/>
              <w:widowControl w:val="0"/>
              <w:jc w:val="center"/>
            </w:pPr>
            <w:r w:rsidRPr="006354EF">
              <w:t>Yes</w:t>
            </w:r>
          </w:p>
        </w:tc>
        <w:tc>
          <w:tcPr>
            <w:tcW w:w="1044" w:type="dxa"/>
            <w:gridSpan w:val="2"/>
            <w:tcBorders>
              <w:top w:val="nil"/>
              <w:bottom w:val="nil"/>
            </w:tcBorders>
            <w:vAlign w:val="center"/>
          </w:tcPr>
          <w:p w:rsidR="0010034C" w:rsidRPr="006354EF" w:rsidRDefault="0010034C" w:rsidP="0010034C">
            <w:pPr>
              <w:pStyle w:val="TableCell"/>
              <w:keepNext w:val="0"/>
              <w:keepLines w:val="0"/>
              <w:widowControl w:val="0"/>
            </w:pPr>
            <w:r w:rsidRPr="006354EF">
              <w:t>None</w:t>
            </w:r>
          </w:p>
        </w:tc>
        <w:tc>
          <w:tcPr>
            <w:tcW w:w="1044" w:type="dxa"/>
            <w:gridSpan w:val="2"/>
            <w:vAlign w:val="center"/>
          </w:tcPr>
          <w:p w:rsidR="0010034C" w:rsidRPr="006354EF" w:rsidRDefault="0010034C" w:rsidP="0010034C">
            <w:pPr>
              <w:pStyle w:val="TableCell"/>
              <w:keepNext w:val="0"/>
              <w:keepLines w:val="0"/>
              <w:widowControl w:val="0"/>
            </w:pPr>
          </w:p>
        </w:tc>
      </w:tr>
      <w:tr w:rsidR="0010034C"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Ireland</w:t>
            </w:r>
            <w:r w:rsidRPr="0021350A">
              <w:rPr>
                <w:vertAlign w:val="superscript"/>
              </w:rPr>
              <w:t>6</w:t>
            </w:r>
            <w:r w:rsidRPr="006354EF">
              <w:t>*</w:t>
            </w:r>
          </w:p>
        </w:tc>
        <w:tc>
          <w:tcPr>
            <w:tcW w:w="881" w:type="dxa"/>
          </w:tcPr>
          <w:p w:rsidR="0010034C" w:rsidRPr="006354EF" w:rsidRDefault="0010034C" w:rsidP="00F76AEB">
            <w:pPr>
              <w:pStyle w:val="TableCell"/>
              <w:keepNext w:val="0"/>
              <w:keepLines w:val="0"/>
              <w:widowControl w:val="0"/>
              <w:jc w:val="center"/>
            </w:pPr>
            <w:r w:rsidRPr="006354EF">
              <w:t>EUR</w:t>
            </w: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r w:rsidRPr="006354EF">
              <w:t>R</w:t>
            </w:r>
          </w:p>
        </w:tc>
        <w:tc>
          <w:tcPr>
            <w:tcW w:w="951"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75 000</w:t>
            </w:r>
          </w:p>
        </w:tc>
        <w:tc>
          <w:tcPr>
            <w:tcW w:w="750" w:type="dxa"/>
            <w:gridSpan w:val="2"/>
            <w:tcBorders>
              <w:top w:val="nil"/>
              <w:bottom w:val="nil"/>
              <w:right w:val="single" w:sz="4" w:space="0" w:color="auto"/>
            </w:tcBorders>
          </w:tcPr>
          <w:p w:rsidR="0010034C" w:rsidRPr="006354EF" w:rsidRDefault="0010034C" w:rsidP="00042392">
            <w:pPr>
              <w:pStyle w:val="TableCell"/>
              <w:keepNext w:val="0"/>
              <w:keepLines w:val="0"/>
              <w:widowControl w:val="0"/>
            </w:pPr>
            <w:r>
              <w:t>9</w:t>
            </w:r>
            <w:r w:rsidR="00E6295D">
              <w:t>4 186</w:t>
            </w:r>
          </w:p>
        </w:tc>
        <w:tc>
          <w:tcPr>
            <w:tcW w:w="1017"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37 500</w:t>
            </w:r>
          </w:p>
        </w:tc>
        <w:tc>
          <w:tcPr>
            <w:tcW w:w="863" w:type="dxa"/>
            <w:gridSpan w:val="2"/>
            <w:tcBorders>
              <w:top w:val="nil"/>
              <w:bottom w:val="nil"/>
              <w:right w:val="single" w:sz="4" w:space="0" w:color="auto"/>
            </w:tcBorders>
          </w:tcPr>
          <w:p w:rsidR="0010034C" w:rsidRPr="006354EF" w:rsidRDefault="0010034C" w:rsidP="000C3EEE">
            <w:pPr>
              <w:pStyle w:val="TableCell"/>
              <w:keepNext w:val="0"/>
              <w:keepLines w:val="0"/>
              <w:widowControl w:val="0"/>
            </w:pPr>
            <w:r w:rsidRPr="006354EF">
              <w:t>4</w:t>
            </w:r>
            <w:r w:rsidR="000C3EEE">
              <w:t xml:space="preserve">7 </w:t>
            </w:r>
            <w:r w:rsidR="00E6295D">
              <w:t>093</w:t>
            </w:r>
          </w:p>
        </w:tc>
        <w:tc>
          <w:tcPr>
            <w:tcW w:w="1044" w:type="dxa"/>
            <w:gridSpan w:val="2"/>
            <w:tcBorders>
              <w:top w:val="nil"/>
              <w:left w:val="single" w:sz="4" w:space="0" w:color="auto"/>
              <w:bottom w:val="nil"/>
            </w:tcBorders>
            <w:vAlign w:val="center"/>
          </w:tcPr>
          <w:p w:rsidR="0010034C" w:rsidRPr="006354EF" w:rsidRDefault="0010034C" w:rsidP="0010034C">
            <w:pPr>
              <w:pStyle w:val="TableCell"/>
              <w:keepNext w:val="0"/>
              <w:keepLines w:val="0"/>
              <w:widowControl w:val="0"/>
              <w:jc w:val="center"/>
            </w:pPr>
            <w:r w:rsidRPr="006354EF">
              <w:t>Yes</w:t>
            </w:r>
          </w:p>
        </w:tc>
        <w:tc>
          <w:tcPr>
            <w:tcW w:w="1044" w:type="dxa"/>
            <w:gridSpan w:val="2"/>
            <w:tcBorders>
              <w:top w:val="nil"/>
              <w:bottom w:val="nil"/>
            </w:tcBorders>
            <w:vAlign w:val="center"/>
          </w:tcPr>
          <w:p w:rsidR="0010034C" w:rsidRPr="006354EF" w:rsidRDefault="0010034C" w:rsidP="0010034C">
            <w:pPr>
              <w:pStyle w:val="TableCell"/>
              <w:keepNext w:val="0"/>
              <w:keepLines w:val="0"/>
              <w:widowControl w:val="0"/>
            </w:pPr>
            <w:r w:rsidRPr="006354EF">
              <w:t>None</w:t>
            </w:r>
          </w:p>
        </w:tc>
        <w:tc>
          <w:tcPr>
            <w:tcW w:w="1044" w:type="dxa"/>
            <w:gridSpan w:val="2"/>
            <w:vAlign w:val="center"/>
          </w:tcPr>
          <w:p w:rsidR="0010034C" w:rsidRPr="006354EF" w:rsidRDefault="0010034C" w:rsidP="0010034C">
            <w:pPr>
              <w:pStyle w:val="TableCell"/>
              <w:keepNext w:val="0"/>
              <w:keepLines w:val="0"/>
              <w:widowControl w:val="0"/>
            </w:pPr>
          </w:p>
        </w:tc>
      </w:tr>
      <w:tr w:rsidR="0010034C"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10034C" w:rsidRPr="006354EF" w:rsidRDefault="0010034C" w:rsidP="0010034C">
            <w:pPr>
              <w:pStyle w:val="TableRow"/>
              <w:keepNext w:val="0"/>
              <w:keepLines w:val="0"/>
              <w:widowControl w:val="0"/>
            </w:pPr>
            <w:r w:rsidRPr="006354EF">
              <w:t>Israel*</w:t>
            </w:r>
          </w:p>
        </w:tc>
        <w:tc>
          <w:tcPr>
            <w:tcW w:w="881" w:type="dxa"/>
          </w:tcPr>
          <w:p w:rsidR="0010034C" w:rsidRPr="006354EF" w:rsidRDefault="0010034C" w:rsidP="00F76AEB">
            <w:pPr>
              <w:pStyle w:val="TableCell"/>
              <w:keepNext w:val="0"/>
              <w:keepLines w:val="0"/>
              <w:widowControl w:val="0"/>
              <w:jc w:val="center"/>
            </w:pPr>
            <w:r w:rsidRPr="006354EF">
              <w:t>ILS</w:t>
            </w:r>
          </w:p>
        </w:tc>
        <w:tc>
          <w:tcPr>
            <w:tcW w:w="1335" w:type="dxa"/>
            <w:tcBorders>
              <w:right w:val="single" w:sz="4" w:space="0" w:color="auto"/>
            </w:tcBorders>
          </w:tcPr>
          <w:p w:rsidR="0010034C" w:rsidRPr="006354EF" w:rsidRDefault="0010034C" w:rsidP="0010034C">
            <w:pPr>
              <w:pStyle w:val="TableCell"/>
              <w:keepNext w:val="0"/>
              <w:keepLines w:val="0"/>
              <w:widowControl w:val="0"/>
              <w:jc w:val="center"/>
            </w:pPr>
            <w:r w:rsidRPr="006354EF">
              <w:t>C</w:t>
            </w:r>
          </w:p>
        </w:tc>
        <w:tc>
          <w:tcPr>
            <w:tcW w:w="951" w:type="dxa"/>
            <w:tcBorders>
              <w:top w:val="nil"/>
              <w:left w:val="single" w:sz="4" w:space="0" w:color="auto"/>
              <w:bottom w:val="nil"/>
            </w:tcBorders>
          </w:tcPr>
          <w:p w:rsidR="0010034C" w:rsidRPr="006354EF" w:rsidRDefault="0041720F" w:rsidP="0041720F">
            <w:pPr>
              <w:pStyle w:val="TableCell"/>
              <w:keepNext w:val="0"/>
              <w:keepLines w:val="0"/>
              <w:widowControl w:val="0"/>
            </w:pPr>
            <w:ins w:id="380" w:author="VAT Secretariat" w:date="2020-09-21T18:46:00Z">
              <w:r>
                <w:t>100 491</w:t>
              </w:r>
            </w:ins>
            <w:del w:id="381" w:author="VAT Secretariat" w:date="2020-09-21T18:46:00Z">
              <w:r w:rsidR="0010034C" w:rsidRPr="006354EF" w:rsidDel="0041720F">
                <w:delText>99 00</w:delText>
              </w:r>
              <w:r w:rsidR="0010034C" w:rsidDel="0041720F">
                <w:delText>3</w:delText>
              </w:r>
            </w:del>
          </w:p>
        </w:tc>
        <w:tc>
          <w:tcPr>
            <w:tcW w:w="750" w:type="dxa"/>
            <w:gridSpan w:val="2"/>
            <w:tcBorders>
              <w:top w:val="nil"/>
              <w:bottom w:val="nil"/>
              <w:right w:val="single" w:sz="4" w:space="0" w:color="auto"/>
            </w:tcBorders>
          </w:tcPr>
          <w:p w:rsidR="0010034C" w:rsidRPr="006354EF" w:rsidRDefault="0010034C" w:rsidP="0041720F">
            <w:pPr>
              <w:pStyle w:val="TableCell"/>
              <w:keepNext w:val="0"/>
              <w:keepLines w:val="0"/>
              <w:widowControl w:val="0"/>
            </w:pPr>
            <w:r w:rsidRPr="006354EF">
              <w:t>2</w:t>
            </w:r>
            <w:r w:rsidR="0041720F">
              <w:t>7</w:t>
            </w:r>
            <w:r w:rsidRPr="006354EF">
              <w:t xml:space="preserve"> </w:t>
            </w:r>
            <w:r w:rsidR="0041720F">
              <w:t>257</w:t>
            </w:r>
          </w:p>
        </w:tc>
        <w:tc>
          <w:tcPr>
            <w:tcW w:w="1017" w:type="dxa"/>
            <w:tcBorders>
              <w:top w:val="nil"/>
              <w:left w:val="single" w:sz="4" w:space="0" w:color="auto"/>
              <w:bottom w:val="nil"/>
            </w:tcBorders>
          </w:tcPr>
          <w:p w:rsidR="0010034C" w:rsidRPr="006354EF" w:rsidRDefault="0010034C" w:rsidP="0010034C">
            <w:pPr>
              <w:pStyle w:val="TableCell"/>
              <w:keepNext w:val="0"/>
              <w:keepLines w:val="0"/>
              <w:widowControl w:val="0"/>
            </w:pPr>
            <w:r w:rsidRPr="006354EF">
              <w:t> </w:t>
            </w:r>
          </w:p>
        </w:tc>
        <w:tc>
          <w:tcPr>
            <w:tcW w:w="863" w:type="dxa"/>
            <w:gridSpan w:val="2"/>
            <w:tcBorders>
              <w:top w:val="nil"/>
              <w:bottom w:val="nil"/>
              <w:right w:val="single" w:sz="4" w:space="0" w:color="auto"/>
            </w:tcBorders>
          </w:tcPr>
          <w:p w:rsidR="0010034C" w:rsidRPr="006354EF" w:rsidRDefault="0010034C" w:rsidP="0010034C">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10034C" w:rsidRPr="006354EF" w:rsidRDefault="0010034C" w:rsidP="0010034C">
            <w:pPr>
              <w:pStyle w:val="TableCell"/>
              <w:keepNext w:val="0"/>
              <w:keepLines w:val="0"/>
              <w:widowControl w:val="0"/>
              <w:jc w:val="center"/>
            </w:pPr>
            <w:r w:rsidRPr="006354EF">
              <w:t>No</w:t>
            </w:r>
          </w:p>
        </w:tc>
        <w:tc>
          <w:tcPr>
            <w:tcW w:w="1044" w:type="dxa"/>
            <w:gridSpan w:val="2"/>
            <w:tcBorders>
              <w:top w:val="nil"/>
              <w:bottom w:val="nil"/>
            </w:tcBorders>
            <w:vAlign w:val="center"/>
          </w:tcPr>
          <w:p w:rsidR="0010034C" w:rsidRPr="006354EF" w:rsidRDefault="0010034C" w:rsidP="0010034C">
            <w:pPr>
              <w:pStyle w:val="TableCell"/>
              <w:keepNext w:val="0"/>
              <w:keepLines w:val="0"/>
              <w:widowControl w:val="0"/>
            </w:pPr>
            <w:r w:rsidRPr="006354EF">
              <w:t>None</w:t>
            </w:r>
          </w:p>
        </w:tc>
        <w:tc>
          <w:tcPr>
            <w:tcW w:w="1044" w:type="dxa"/>
            <w:gridSpan w:val="2"/>
            <w:vAlign w:val="center"/>
          </w:tcPr>
          <w:p w:rsidR="0010034C" w:rsidRPr="006354EF" w:rsidRDefault="0010034C" w:rsidP="0010034C">
            <w:pPr>
              <w:pStyle w:val="TableCell"/>
              <w:keepNext w:val="0"/>
              <w:keepLines w:val="0"/>
              <w:widowControl w:val="0"/>
            </w:pPr>
            <w:r w:rsidRPr="006354EF">
              <w:t>See note</w:t>
            </w:r>
          </w:p>
        </w:tc>
      </w:tr>
      <w:tr w:rsidR="0010034C"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10034C" w:rsidRPr="006354EF" w:rsidRDefault="00F76AEB" w:rsidP="0010034C">
            <w:pPr>
              <w:pStyle w:val="TableRow"/>
              <w:keepNext w:val="0"/>
              <w:keepLines w:val="0"/>
              <w:widowControl w:val="0"/>
            </w:pPr>
            <w:r>
              <w:t>Italy</w:t>
            </w:r>
            <w:r w:rsidR="00411912">
              <w:t>*</w:t>
            </w:r>
          </w:p>
        </w:tc>
        <w:tc>
          <w:tcPr>
            <w:tcW w:w="881" w:type="dxa"/>
          </w:tcPr>
          <w:p w:rsidR="0010034C" w:rsidRPr="006354EF" w:rsidRDefault="00F76AEB" w:rsidP="00F76AEB">
            <w:pPr>
              <w:pStyle w:val="TableCell"/>
              <w:keepNext w:val="0"/>
              <w:keepLines w:val="0"/>
              <w:widowControl w:val="0"/>
              <w:jc w:val="center"/>
            </w:pPr>
            <w:r>
              <w:t>EUR</w:t>
            </w:r>
          </w:p>
        </w:tc>
        <w:tc>
          <w:tcPr>
            <w:tcW w:w="1335" w:type="dxa"/>
            <w:tcBorders>
              <w:right w:val="single" w:sz="4" w:space="0" w:color="auto"/>
            </w:tcBorders>
          </w:tcPr>
          <w:p w:rsidR="0010034C" w:rsidRPr="006354EF" w:rsidRDefault="00F76AEB" w:rsidP="0010034C">
            <w:pPr>
              <w:pStyle w:val="TableCell"/>
              <w:keepNext w:val="0"/>
              <w:keepLines w:val="0"/>
              <w:widowControl w:val="0"/>
              <w:jc w:val="center"/>
            </w:pPr>
            <w:r>
              <w:t>C</w:t>
            </w:r>
          </w:p>
        </w:tc>
        <w:tc>
          <w:tcPr>
            <w:tcW w:w="951" w:type="dxa"/>
            <w:tcBorders>
              <w:top w:val="nil"/>
              <w:left w:val="single" w:sz="4" w:space="0" w:color="auto"/>
              <w:bottom w:val="nil"/>
            </w:tcBorders>
          </w:tcPr>
          <w:p w:rsidR="0010034C" w:rsidRDefault="00F76AEB" w:rsidP="0010034C">
            <w:pPr>
              <w:pStyle w:val="TableCell"/>
              <w:keepNext w:val="0"/>
              <w:keepLines w:val="0"/>
              <w:widowControl w:val="0"/>
            </w:pPr>
            <w:r>
              <w:t>65 000</w:t>
            </w:r>
          </w:p>
        </w:tc>
        <w:tc>
          <w:tcPr>
            <w:tcW w:w="750" w:type="dxa"/>
            <w:gridSpan w:val="2"/>
            <w:tcBorders>
              <w:top w:val="nil"/>
              <w:bottom w:val="nil"/>
              <w:right w:val="single" w:sz="4" w:space="0" w:color="auto"/>
            </w:tcBorders>
          </w:tcPr>
          <w:p w:rsidR="0010034C" w:rsidRDefault="00F76AEB" w:rsidP="00042392">
            <w:pPr>
              <w:pStyle w:val="TableCell"/>
              <w:keepNext w:val="0"/>
              <w:keepLines w:val="0"/>
              <w:widowControl w:val="0"/>
            </w:pPr>
            <w:r>
              <w:t>9</w:t>
            </w:r>
            <w:r w:rsidR="00042392">
              <w:t>6</w:t>
            </w:r>
            <w:r>
              <w:t xml:space="preserve"> </w:t>
            </w:r>
            <w:r w:rsidR="00E6295D">
              <w:t>898</w:t>
            </w:r>
          </w:p>
        </w:tc>
        <w:tc>
          <w:tcPr>
            <w:tcW w:w="1017" w:type="dxa"/>
            <w:tcBorders>
              <w:top w:val="nil"/>
              <w:left w:val="single" w:sz="4" w:space="0" w:color="auto"/>
              <w:bottom w:val="nil"/>
            </w:tcBorders>
          </w:tcPr>
          <w:p w:rsidR="0010034C" w:rsidRPr="006354EF" w:rsidRDefault="00F76AEB" w:rsidP="0010034C">
            <w:pPr>
              <w:pStyle w:val="TableCell"/>
              <w:keepNext w:val="0"/>
              <w:keepLines w:val="0"/>
              <w:widowControl w:val="0"/>
            </w:pPr>
            <w:del w:id="382" w:author="VAT Secretariat" w:date="2020-08-17T15:33:00Z">
              <w:r w:rsidDel="00BD0DEB">
                <w:delText>50 000</w:delText>
              </w:r>
            </w:del>
          </w:p>
        </w:tc>
        <w:tc>
          <w:tcPr>
            <w:tcW w:w="863" w:type="dxa"/>
            <w:gridSpan w:val="2"/>
            <w:tcBorders>
              <w:top w:val="nil"/>
              <w:bottom w:val="nil"/>
              <w:right w:val="single" w:sz="4" w:space="0" w:color="auto"/>
            </w:tcBorders>
          </w:tcPr>
          <w:p w:rsidR="0010034C" w:rsidRPr="006354EF" w:rsidRDefault="000C3EEE" w:rsidP="000C3EEE">
            <w:pPr>
              <w:pStyle w:val="TableCell"/>
              <w:keepNext w:val="0"/>
              <w:keepLines w:val="0"/>
              <w:widowControl w:val="0"/>
            </w:pPr>
            <w:del w:id="383" w:author="VAT Secretariat" w:date="2020-08-17T15:33:00Z">
              <w:r w:rsidDel="00BD0DEB">
                <w:delText>74</w:delText>
              </w:r>
              <w:r w:rsidR="00F76AEB" w:rsidDel="00BD0DEB">
                <w:delText xml:space="preserve"> </w:delText>
              </w:r>
              <w:r w:rsidDel="00BD0DEB">
                <w:delText>074</w:delText>
              </w:r>
            </w:del>
          </w:p>
        </w:tc>
        <w:tc>
          <w:tcPr>
            <w:tcW w:w="1044" w:type="dxa"/>
            <w:gridSpan w:val="2"/>
            <w:tcBorders>
              <w:top w:val="nil"/>
              <w:left w:val="single" w:sz="4" w:space="0" w:color="auto"/>
              <w:bottom w:val="nil"/>
            </w:tcBorders>
            <w:vAlign w:val="center"/>
          </w:tcPr>
          <w:p w:rsidR="0010034C" w:rsidRPr="006354EF" w:rsidRDefault="00F76AEB" w:rsidP="0010034C">
            <w:pPr>
              <w:pStyle w:val="TableCell"/>
              <w:keepNext w:val="0"/>
              <w:keepLines w:val="0"/>
              <w:widowControl w:val="0"/>
              <w:jc w:val="center"/>
            </w:pPr>
            <w:r>
              <w:t>Yes</w:t>
            </w:r>
          </w:p>
        </w:tc>
        <w:tc>
          <w:tcPr>
            <w:tcW w:w="1044" w:type="dxa"/>
            <w:gridSpan w:val="2"/>
            <w:tcBorders>
              <w:top w:val="nil"/>
              <w:bottom w:val="nil"/>
            </w:tcBorders>
            <w:vAlign w:val="center"/>
          </w:tcPr>
          <w:p w:rsidR="0010034C" w:rsidRPr="006354EF" w:rsidRDefault="00F76AEB" w:rsidP="0010034C">
            <w:pPr>
              <w:pStyle w:val="TableCell"/>
              <w:keepNext w:val="0"/>
              <w:keepLines w:val="0"/>
              <w:widowControl w:val="0"/>
            </w:pPr>
            <w:r>
              <w:t>None</w:t>
            </w:r>
          </w:p>
        </w:tc>
        <w:tc>
          <w:tcPr>
            <w:tcW w:w="1044" w:type="dxa"/>
            <w:gridSpan w:val="2"/>
            <w:vAlign w:val="center"/>
          </w:tcPr>
          <w:p w:rsidR="0010034C" w:rsidRPr="006354EF" w:rsidRDefault="00F76AEB" w:rsidP="0010034C">
            <w:pPr>
              <w:pStyle w:val="TableCell"/>
              <w:keepNext w:val="0"/>
              <w:keepLines w:val="0"/>
              <w:widowControl w:val="0"/>
            </w:pPr>
            <w:r>
              <w:t>See note</w:t>
            </w:r>
          </w:p>
        </w:tc>
      </w:tr>
      <w:tr w:rsidR="00F76AEB"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Japan*</w:t>
            </w:r>
          </w:p>
        </w:tc>
        <w:tc>
          <w:tcPr>
            <w:tcW w:w="881" w:type="dxa"/>
          </w:tcPr>
          <w:p w:rsidR="00F76AEB" w:rsidRPr="006354EF" w:rsidRDefault="00F76AEB" w:rsidP="00F76AEB">
            <w:pPr>
              <w:pStyle w:val="TableCell"/>
              <w:keepNext w:val="0"/>
              <w:keepLines w:val="0"/>
              <w:widowControl w:val="0"/>
              <w:jc w:val="center"/>
            </w:pPr>
            <w:r w:rsidRPr="006354EF">
              <w:t>JPY</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10 000 000</w:t>
            </w:r>
          </w:p>
        </w:tc>
        <w:tc>
          <w:tcPr>
            <w:tcW w:w="750" w:type="dxa"/>
            <w:gridSpan w:val="2"/>
            <w:tcBorders>
              <w:top w:val="nil"/>
              <w:bottom w:val="nil"/>
              <w:right w:val="single" w:sz="4" w:space="0" w:color="auto"/>
            </w:tcBorders>
          </w:tcPr>
          <w:p w:rsidR="00F76AEB" w:rsidRPr="006354EF" w:rsidRDefault="00E6295D" w:rsidP="00F76AEB">
            <w:pPr>
              <w:pStyle w:val="TableCell"/>
              <w:keepNext w:val="0"/>
              <w:keepLines w:val="0"/>
              <w:widowControl w:val="0"/>
            </w:pPr>
            <w:r>
              <w:t>98 547</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rsidRPr="006354EF">
              <w:t>1 year</w:t>
            </w:r>
          </w:p>
        </w:tc>
        <w:tc>
          <w:tcPr>
            <w:tcW w:w="1044" w:type="dxa"/>
            <w:gridSpan w:val="2"/>
            <w:vAlign w:val="center"/>
          </w:tcPr>
          <w:p w:rsidR="00F76AEB" w:rsidRPr="006354EF" w:rsidRDefault="00F76AEB" w:rsidP="00F76AEB">
            <w:pPr>
              <w:pStyle w:val="TableCell"/>
              <w:keepNext w:val="0"/>
              <w:keepLines w:val="0"/>
              <w:widowControl w:val="0"/>
            </w:pPr>
            <w:r w:rsidRPr="006354EF">
              <w:t>See note</w:t>
            </w:r>
          </w:p>
        </w:tc>
      </w:tr>
      <w:tr w:rsidR="00F76AEB"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Korea</w:t>
            </w:r>
          </w:p>
        </w:tc>
        <w:tc>
          <w:tcPr>
            <w:tcW w:w="881" w:type="dxa"/>
          </w:tcPr>
          <w:p w:rsidR="00F76AEB" w:rsidRPr="006354EF" w:rsidRDefault="00F76AEB" w:rsidP="00F76AEB">
            <w:pPr>
              <w:pStyle w:val="TableCell"/>
              <w:keepNext w:val="0"/>
              <w:keepLines w:val="0"/>
              <w:widowControl w:val="0"/>
              <w:jc w:val="center"/>
            </w:pPr>
            <w:r w:rsidRPr="006354EF">
              <w:t>KRW</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C</w:t>
            </w:r>
          </w:p>
        </w:tc>
        <w:tc>
          <w:tcPr>
            <w:tcW w:w="951" w:type="dxa"/>
            <w:tcBorders>
              <w:top w:val="nil"/>
              <w:left w:val="single" w:sz="4" w:space="0" w:color="auto"/>
              <w:bottom w:val="nil"/>
            </w:tcBorders>
          </w:tcPr>
          <w:p w:rsidR="00F76AEB" w:rsidRPr="006354EF" w:rsidRDefault="00F76AEB" w:rsidP="006C159D">
            <w:pPr>
              <w:pStyle w:val="TableCell"/>
              <w:keepNext w:val="0"/>
              <w:keepLines w:val="0"/>
              <w:widowControl w:val="0"/>
            </w:pPr>
            <w:del w:id="384" w:author="VAT Secretariat" w:date="2020-09-21T13:14:00Z">
              <w:r w:rsidRPr="006354EF" w:rsidDel="006C159D">
                <w:delText>24</w:delText>
              </w:r>
            </w:del>
            <w:ins w:id="385" w:author="VAT Secretariat" w:date="2020-09-21T13:14:00Z">
              <w:r w:rsidR="006C159D">
                <w:t>30</w:t>
              </w:r>
            </w:ins>
            <w:r w:rsidRPr="006354EF">
              <w:t xml:space="preserve"> 000 000</w:t>
            </w:r>
          </w:p>
        </w:tc>
        <w:tc>
          <w:tcPr>
            <w:tcW w:w="750" w:type="dxa"/>
            <w:gridSpan w:val="2"/>
            <w:tcBorders>
              <w:top w:val="nil"/>
              <w:bottom w:val="nil"/>
              <w:right w:val="single" w:sz="4" w:space="0" w:color="auto"/>
            </w:tcBorders>
          </w:tcPr>
          <w:p w:rsidR="00F76AEB" w:rsidRPr="006354EF" w:rsidRDefault="006C159D" w:rsidP="006C159D">
            <w:pPr>
              <w:pStyle w:val="TableCell"/>
              <w:keepNext w:val="0"/>
              <w:keepLines w:val="0"/>
              <w:widowControl w:val="0"/>
            </w:pPr>
            <w:r>
              <w:t>34</w:t>
            </w:r>
            <w:r w:rsidR="00E6295D">
              <w:t xml:space="preserve"> </w:t>
            </w:r>
            <w:r>
              <w:t>875</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No</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rsidRPr="006354EF">
              <w:t>None</w:t>
            </w:r>
          </w:p>
        </w:tc>
        <w:tc>
          <w:tcPr>
            <w:tcW w:w="1044" w:type="dxa"/>
            <w:gridSpan w:val="2"/>
            <w:vAlign w:val="center"/>
          </w:tcPr>
          <w:p w:rsidR="00F76AEB" w:rsidRPr="006354EF" w:rsidRDefault="00F76AEB" w:rsidP="00F76AEB">
            <w:pPr>
              <w:pStyle w:val="TableCell"/>
              <w:keepNext w:val="0"/>
              <w:keepLines w:val="0"/>
              <w:widowControl w:val="0"/>
            </w:pPr>
          </w:p>
        </w:tc>
      </w:tr>
      <w:tr w:rsidR="00F76AEB"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Latvia</w:t>
            </w:r>
            <w:r w:rsidRPr="0021350A">
              <w:rPr>
                <w:vertAlign w:val="superscript"/>
              </w:rPr>
              <w:t>6</w:t>
            </w:r>
          </w:p>
        </w:tc>
        <w:tc>
          <w:tcPr>
            <w:tcW w:w="881" w:type="dxa"/>
          </w:tcPr>
          <w:p w:rsidR="00F76AEB" w:rsidRPr="006354EF" w:rsidRDefault="00F76AEB" w:rsidP="00F76AEB">
            <w:pPr>
              <w:pStyle w:val="TableCell"/>
              <w:keepNext w:val="0"/>
              <w:keepLines w:val="0"/>
              <w:widowControl w:val="0"/>
              <w:jc w:val="center"/>
            </w:pPr>
            <w:r w:rsidRPr="006354EF">
              <w:t>EUR</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40 000</w:t>
            </w:r>
          </w:p>
        </w:tc>
        <w:tc>
          <w:tcPr>
            <w:tcW w:w="750" w:type="dxa"/>
            <w:gridSpan w:val="2"/>
            <w:tcBorders>
              <w:top w:val="nil"/>
              <w:bottom w:val="nil"/>
              <w:right w:val="single" w:sz="4" w:space="0" w:color="auto"/>
            </w:tcBorders>
          </w:tcPr>
          <w:p w:rsidR="00F76AEB" w:rsidRPr="006354EF" w:rsidRDefault="000C3EEE" w:rsidP="000C3EEE">
            <w:pPr>
              <w:pStyle w:val="TableCell"/>
              <w:keepNext w:val="0"/>
              <w:keepLines w:val="0"/>
              <w:widowControl w:val="0"/>
            </w:pPr>
            <w:r>
              <w:t>80</w:t>
            </w:r>
            <w:r w:rsidR="00F76AEB">
              <w:t xml:space="preserve"> </w:t>
            </w:r>
            <w:r w:rsidR="00123633">
              <w:t>851</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rsidRPr="006354EF">
              <w:t>None</w:t>
            </w:r>
          </w:p>
        </w:tc>
        <w:tc>
          <w:tcPr>
            <w:tcW w:w="1044" w:type="dxa"/>
            <w:gridSpan w:val="2"/>
            <w:vAlign w:val="center"/>
          </w:tcPr>
          <w:p w:rsidR="00F76AEB" w:rsidRPr="006354EF" w:rsidRDefault="00F76AEB" w:rsidP="00F76AEB">
            <w:pPr>
              <w:pStyle w:val="TableCell"/>
              <w:keepNext w:val="0"/>
              <w:keepLines w:val="0"/>
              <w:widowControl w:val="0"/>
            </w:pPr>
          </w:p>
        </w:tc>
      </w:tr>
      <w:tr w:rsidR="00F76AEB"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t>Lithuania</w:t>
            </w:r>
            <w:r w:rsidRPr="0021350A">
              <w:rPr>
                <w:vertAlign w:val="superscript"/>
              </w:rPr>
              <w:t>6</w:t>
            </w:r>
            <w:r>
              <w:t>*</w:t>
            </w:r>
          </w:p>
        </w:tc>
        <w:tc>
          <w:tcPr>
            <w:tcW w:w="881" w:type="dxa"/>
          </w:tcPr>
          <w:p w:rsidR="00F76AEB" w:rsidRPr="006354EF" w:rsidRDefault="00F76AEB" w:rsidP="00F76AEB">
            <w:pPr>
              <w:pStyle w:val="TableCell"/>
              <w:keepNext w:val="0"/>
              <w:keepLines w:val="0"/>
              <w:widowControl w:val="0"/>
              <w:jc w:val="center"/>
            </w:pPr>
            <w:r>
              <w:t>EUR</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t>45 000</w:t>
            </w:r>
          </w:p>
        </w:tc>
        <w:tc>
          <w:tcPr>
            <w:tcW w:w="750" w:type="dxa"/>
            <w:gridSpan w:val="2"/>
            <w:tcBorders>
              <w:top w:val="nil"/>
              <w:bottom w:val="nil"/>
              <w:right w:val="single" w:sz="4" w:space="0" w:color="auto"/>
            </w:tcBorders>
          </w:tcPr>
          <w:p w:rsidR="00F76AEB" w:rsidRPr="006354EF" w:rsidRDefault="00F76AEB" w:rsidP="000C3EEE">
            <w:pPr>
              <w:pStyle w:val="TableCell"/>
              <w:keepNext w:val="0"/>
              <w:keepLines w:val="0"/>
              <w:widowControl w:val="0"/>
            </w:pPr>
            <w:r>
              <w:t>9</w:t>
            </w:r>
            <w:r w:rsidR="00123633">
              <w:t>8 949</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t>Yes</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t>None</w:t>
            </w:r>
          </w:p>
        </w:tc>
        <w:tc>
          <w:tcPr>
            <w:tcW w:w="1044" w:type="dxa"/>
            <w:gridSpan w:val="2"/>
            <w:vAlign w:val="center"/>
          </w:tcPr>
          <w:p w:rsidR="00F76AEB" w:rsidRPr="006354EF" w:rsidRDefault="00F76AEB" w:rsidP="00F76AEB">
            <w:pPr>
              <w:pStyle w:val="TableCell"/>
              <w:keepNext w:val="0"/>
              <w:keepLines w:val="0"/>
              <w:widowControl w:val="0"/>
            </w:pPr>
            <w:r>
              <w:t>See note</w:t>
            </w:r>
          </w:p>
        </w:tc>
      </w:tr>
      <w:tr w:rsidR="00F76AEB" w:rsidRPr="00454399" w:rsidTr="0010034C">
        <w:trPr>
          <w:cnfStyle w:val="000000100000" w:firstRow="0" w:lastRow="0" w:firstColumn="0" w:lastColumn="0" w:oddVBand="0" w:evenVBand="0" w:oddHBand="1" w:evenHBand="0"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Luxembourg</w:t>
            </w:r>
            <w:r w:rsidRPr="0021350A">
              <w:rPr>
                <w:vertAlign w:val="superscript"/>
              </w:rPr>
              <w:t>6</w:t>
            </w:r>
            <w:r w:rsidRPr="006354EF">
              <w:t>*</w:t>
            </w:r>
          </w:p>
        </w:tc>
        <w:tc>
          <w:tcPr>
            <w:tcW w:w="881" w:type="dxa"/>
          </w:tcPr>
          <w:p w:rsidR="00F76AEB" w:rsidRPr="006354EF" w:rsidRDefault="00F76AEB" w:rsidP="00F76AEB">
            <w:pPr>
              <w:pStyle w:val="TableCell"/>
              <w:keepNext w:val="0"/>
              <w:keepLines w:val="0"/>
              <w:widowControl w:val="0"/>
              <w:jc w:val="center"/>
            </w:pPr>
            <w:r w:rsidRPr="006354EF">
              <w:t>EUR</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C</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30 000</w:t>
            </w:r>
          </w:p>
        </w:tc>
        <w:tc>
          <w:tcPr>
            <w:tcW w:w="750" w:type="dxa"/>
            <w:gridSpan w:val="2"/>
            <w:tcBorders>
              <w:top w:val="nil"/>
              <w:bottom w:val="nil"/>
              <w:right w:val="single" w:sz="4" w:space="0" w:color="auto"/>
            </w:tcBorders>
          </w:tcPr>
          <w:p w:rsidR="00F76AEB" w:rsidRPr="006354EF" w:rsidRDefault="00F76AEB" w:rsidP="000C3EEE">
            <w:pPr>
              <w:pStyle w:val="TableCell"/>
              <w:keepNext w:val="0"/>
              <w:keepLines w:val="0"/>
              <w:widowControl w:val="0"/>
            </w:pPr>
            <w:r>
              <w:t>3</w:t>
            </w:r>
            <w:r w:rsidR="000C3EEE">
              <w:t>5</w:t>
            </w:r>
            <w:r w:rsidR="00123633">
              <w:t xml:space="preserve"> 513</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rsidRPr="006354EF">
              <w:t>None</w:t>
            </w:r>
          </w:p>
        </w:tc>
        <w:tc>
          <w:tcPr>
            <w:tcW w:w="1044" w:type="dxa"/>
            <w:gridSpan w:val="2"/>
            <w:vAlign w:val="center"/>
          </w:tcPr>
          <w:p w:rsidR="00F76AEB" w:rsidRPr="006354EF" w:rsidRDefault="00F76AEB" w:rsidP="00F76AEB">
            <w:pPr>
              <w:pStyle w:val="TableCell"/>
              <w:keepNext w:val="0"/>
              <w:keepLines w:val="0"/>
              <w:widowControl w:val="0"/>
            </w:pPr>
            <w:r w:rsidRPr="006354EF">
              <w:t>See note</w:t>
            </w:r>
          </w:p>
        </w:tc>
      </w:tr>
      <w:tr w:rsidR="00F76AEB" w:rsidRPr="00454399" w:rsidTr="0010034C">
        <w:trPr>
          <w:cnfStyle w:val="000000010000" w:firstRow="0" w:lastRow="0" w:firstColumn="0" w:lastColumn="0" w:oddVBand="0" w:evenVBand="0" w:oddHBand="0" w:evenHBand="1"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Mexico</w:t>
            </w:r>
          </w:p>
        </w:tc>
        <w:tc>
          <w:tcPr>
            <w:tcW w:w="881" w:type="dxa"/>
          </w:tcPr>
          <w:p w:rsidR="00F76AEB" w:rsidRPr="006354EF" w:rsidRDefault="00F76AEB" w:rsidP="00F76AEB">
            <w:pPr>
              <w:pStyle w:val="TableCell"/>
              <w:keepNext w:val="0"/>
              <w:keepLines w:val="0"/>
              <w:widowControl w:val="0"/>
              <w:jc w:val="center"/>
            </w:pPr>
            <w:r w:rsidRPr="006354EF">
              <w:t>MXN</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None</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None</w:t>
            </w:r>
          </w:p>
        </w:tc>
        <w:tc>
          <w:tcPr>
            <w:tcW w:w="750"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p>
        </w:tc>
        <w:tc>
          <w:tcPr>
            <w:tcW w:w="1044" w:type="dxa"/>
            <w:gridSpan w:val="2"/>
            <w:vAlign w:val="center"/>
          </w:tcPr>
          <w:p w:rsidR="00F76AEB" w:rsidRPr="006354EF" w:rsidRDefault="00F76AEB" w:rsidP="00F76AEB">
            <w:pPr>
              <w:pStyle w:val="TableCell"/>
              <w:keepNext w:val="0"/>
              <w:keepLines w:val="0"/>
              <w:widowControl w:val="0"/>
            </w:pPr>
          </w:p>
        </w:tc>
      </w:tr>
      <w:tr w:rsidR="00F76AEB" w:rsidRPr="00454399" w:rsidTr="00F76AEB">
        <w:trPr>
          <w:cnfStyle w:val="000000100000" w:firstRow="0" w:lastRow="0" w:firstColumn="0" w:lastColumn="0" w:oddVBand="0" w:evenVBand="0" w:oddHBand="1" w:evenHBand="0"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Netherlands</w:t>
            </w:r>
            <w:r w:rsidRPr="0021350A">
              <w:rPr>
                <w:vertAlign w:val="superscript"/>
              </w:rPr>
              <w:t>6</w:t>
            </w:r>
            <w:r w:rsidR="00411912">
              <w:rPr>
                <w:vertAlign w:val="superscript"/>
              </w:rPr>
              <w:t>*</w:t>
            </w:r>
          </w:p>
        </w:tc>
        <w:tc>
          <w:tcPr>
            <w:tcW w:w="881" w:type="dxa"/>
          </w:tcPr>
          <w:p w:rsidR="00F76AEB" w:rsidRPr="006354EF" w:rsidRDefault="00F76AEB" w:rsidP="00F76AEB">
            <w:pPr>
              <w:pStyle w:val="TableCell"/>
              <w:keepNext w:val="0"/>
              <w:keepLines w:val="0"/>
              <w:widowControl w:val="0"/>
              <w:jc w:val="center"/>
            </w:pPr>
            <w:r w:rsidRPr="006354EF">
              <w:t>EUR</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C</w:t>
            </w:r>
          </w:p>
        </w:tc>
        <w:tc>
          <w:tcPr>
            <w:tcW w:w="951" w:type="dxa"/>
            <w:tcBorders>
              <w:top w:val="nil"/>
              <w:left w:val="single" w:sz="4" w:space="0" w:color="auto"/>
              <w:bottom w:val="nil"/>
            </w:tcBorders>
          </w:tcPr>
          <w:p w:rsidR="00F76AEB" w:rsidRPr="006354EF" w:rsidRDefault="00D24010" w:rsidP="00FA1DA2">
            <w:pPr>
              <w:pStyle w:val="TableCell"/>
              <w:keepNext w:val="0"/>
              <w:keepLines w:val="0"/>
              <w:widowControl w:val="0"/>
            </w:pPr>
            <w:del w:id="386" w:author="VAT Secretariat" w:date="2020-09-22T11:24:00Z">
              <w:r w:rsidDel="00FA1DA2">
                <w:delText>25</w:delText>
              </w:r>
            </w:del>
            <w:ins w:id="387" w:author="VAT Secretariat" w:date="2020-09-22T11:24:00Z">
              <w:r w:rsidR="00FA1DA2">
                <w:t>20</w:t>
              </w:r>
            </w:ins>
            <w:r>
              <w:t xml:space="preserve"> 000</w:t>
            </w:r>
          </w:p>
        </w:tc>
        <w:tc>
          <w:tcPr>
            <w:tcW w:w="750" w:type="dxa"/>
            <w:gridSpan w:val="2"/>
            <w:tcBorders>
              <w:top w:val="nil"/>
              <w:bottom w:val="nil"/>
              <w:right w:val="single" w:sz="4" w:space="0" w:color="auto"/>
            </w:tcBorders>
          </w:tcPr>
          <w:p w:rsidR="00F76AEB" w:rsidRPr="006354EF" w:rsidRDefault="00FA1DA2" w:rsidP="000C3EEE">
            <w:pPr>
              <w:pStyle w:val="TableCell"/>
              <w:keepNext w:val="0"/>
              <w:keepLines w:val="0"/>
              <w:widowControl w:val="0"/>
            </w:pPr>
            <w:r>
              <w:t>25 480</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p>
        </w:tc>
        <w:tc>
          <w:tcPr>
            <w:tcW w:w="1044" w:type="dxa"/>
            <w:gridSpan w:val="2"/>
            <w:tcBorders>
              <w:top w:val="nil"/>
              <w:left w:val="single" w:sz="4" w:space="0" w:color="auto"/>
              <w:bottom w:val="nil"/>
            </w:tcBorders>
            <w:vAlign w:val="center"/>
          </w:tcPr>
          <w:p w:rsidR="00F76AEB" w:rsidRPr="006354EF" w:rsidRDefault="00D24010" w:rsidP="00F76AEB">
            <w:pPr>
              <w:pStyle w:val="TableCell"/>
              <w:keepNext w:val="0"/>
              <w:keepLines w:val="0"/>
              <w:widowControl w:val="0"/>
              <w:jc w:val="center"/>
            </w:pPr>
            <w:r>
              <w:t>Yes</w:t>
            </w:r>
          </w:p>
        </w:tc>
        <w:tc>
          <w:tcPr>
            <w:tcW w:w="1044" w:type="dxa"/>
            <w:gridSpan w:val="2"/>
            <w:tcBorders>
              <w:top w:val="nil"/>
              <w:bottom w:val="nil"/>
            </w:tcBorders>
            <w:vAlign w:val="center"/>
          </w:tcPr>
          <w:p w:rsidR="00F76AEB" w:rsidRPr="006354EF" w:rsidRDefault="00D24010" w:rsidP="00F76AEB">
            <w:pPr>
              <w:pStyle w:val="TableCell"/>
              <w:keepNext w:val="0"/>
              <w:keepLines w:val="0"/>
              <w:widowControl w:val="0"/>
            </w:pPr>
            <w:r>
              <w:t>3 years</w:t>
            </w:r>
          </w:p>
        </w:tc>
        <w:tc>
          <w:tcPr>
            <w:tcW w:w="1044" w:type="dxa"/>
            <w:gridSpan w:val="2"/>
            <w:vAlign w:val="center"/>
          </w:tcPr>
          <w:p w:rsidR="00F76AEB" w:rsidRPr="006354EF" w:rsidRDefault="00F76AEB" w:rsidP="00D24010">
            <w:pPr>
              <w:pStyle w:val="TableCell"/>
              <w:keepNext w:val="0"/>
              <w:keepLines w:val="0"/>
              <w:widowControl w:val="0"/>
            </w:pPr>
          </w:p>
        </w:tc>
      </w:tr>
      <w:tr w:rsidR="00F76AEB" w:rsidRPr="00454399" w:rsidTr="00F76AEB">
        <w:trPr>
          <w:cnfStyle w:val="000000010000" w:firstRow="0" w:lastRow="0" w:firstColumn="0" w:lastColumn="0" w:oddVBand="0" w:evenVBand="0" w:oddHBand="0" w:evenHBand="1"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New Zealand</w:t>
            </w:r>
          </w:p>
        </w:tc>
        <w:tc>
          <w:tcPr>
            <w:tcW w:w="881" w:type="dxa"/>
          </w:tcPr>
          <w:p w:rsidR="00F76AEB" w:rsidRPr="006354EF" w:rsidRDefault="00F76AEB" w:rsidP="00F76AEB">
            <w:pPr>
              <w:pStyle w:val="TableCell"/>
              <w:keepNext w:val="0"/>
              <w:keepLines w:val="0"/>
              <w:widowControl w:val="0"/>
              <w:jc w:val="center"/>
            </w:pPr>
            <w:r w:rsidRPr="006354EF">
              <w:t>NZD</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R</w:t>
            </w:r>
          </w:p>
        </w:tc>
        <w:tc>
          <w:tcPr>
            <w:tcW w:w="951" w:type="dxa"/>
            <w:tcBorders>
              <w:top w:val="nil"/>
              <w:left w:val="single" w:sz="4" w:space="0" w:color="auto"/>
              <w:bottom w:val="nil"/>
              <w:right w:val="nil"/>
            </w:tcBorders>
          </w:tcPr>
          <w:p w:rsidR="00F76AEB" w:rsidRPr="006354EF" w:rsidRDefault="00F76AEB" w:rsidP="00F76AEB">
            <w:pPr>
              <w:pStyle w:val="TableCell"/>
              <w:keepNext w:val="0"/>
              <w:keepLines w:val="0"/>
              <w:widowControl w:val="0"/>
            </w:pPr>
            <w:r w:rsidRPr="006354EF">
              <w:t>60 000</w:t>
            </w:r>
          </w:p>
        </w:tc>
        <w:tc>
          <w:tcPr>
            <w:tcW w:w="750" w:type="dxa"/>
            <w:gridSpan w:val="2"/>
            <w:tcBorders>
              <w:top w:val="nil"/>
              <w:left w:val="nil"/>
              <w:bottom w:val="nil"/>
              <w:right w:val="single" w:sz="4" w:space="0" w:color="auto"/>
            </w:tcBorders>
          </w:tcPr>
          <w:p w:rsidR="00F76AEB" w:rsidRPr="006354EF" w:rsidRDefault="00F76AEB" w:rsidP="000C3EEE">
            <w:pPr>
              <w:pStyle w:val="TableCell"/>
              <w:keepNext w:val="0"/>
              <w:keepLines w:val="0"/>
              <w:widowControl w:val="0"/>
            </w:pPr>
            <w:r>
              <w:t>4</w:t>
            </w:r>
            <w:r w:rsidR="000C3EEE">
              <w:t>1</w:t>
            </w:r>
            <w:r w:rsidR="00123633">
              <w:t xml:space="preserve"> 284</w:t>
            </w:r>
          </w:p>
        </w:tc>
        <w:tc>
          <w:tcPr>
            <w:tcW w:w="1017" w:type="dxa"/>
            <w:tcBorders>
              <w:top w:val="nil"/>
              <w:left w:val="single" w:sz="4" w:space="0" w:color="auto"/>
              <w:bottom w:val="nil"/>
              <w:right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left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tcBorders>
            <w:vAlign w:val="center"/>
          </w:tcPr>
          <w:p w:rsidR="00F76AEB" w:rsidRPr="006354EF" w:rsidRDefault="00F76AEB" w:rsidP="00F76AEB">
            <w:pPr>
              <w:pStyle w:val="TableCell"/>
              <w:keepNext w:val="0"/>
              <w:keepLines w:val="0"/>
              <w:widowControl w:val="0"/>
            </w:pPr>
            <w:r w:rsidRPr="006354EF">
              <w:t>None</w:t>
            </w:r>
          </w:p>
        </w:tc>
        <w:tc>
          <w:tcPr>
            <w:tcW w:w="1044" w:type="dxa"/>
            <w:gridSpan w:val="2"/>
            <w:vAlign w:val="center"/>
          </w:tcPr>
          <w:p w:rsidR="00F76AEB" w:rsidRPr="006354EF" w:rsidRDefault="00F76AEB" w:rsidP="00F76AEB">
            <w:pPr>
              <w:pStyle w:val="TableCell"/>
              <w:keepNext w:val="0"/>
              <w:keepLines w:val="0"/>
              <w:widowControl w:val="0"/>
            </w:pPr>
          </w:p>
        </w:tc>
      </w:tr>
      <w:tr w:rsidR="00F76AEB" w:rsidRPr="00454399" w:rsidTr="00F76AEB">
        <w:trPr>
          <w:cnfStyle w:val="000000100000" w:firstRow="0" w:lastRow="0" w:firstColumn="0" w:lastColumn="0" w:oddVBand="0" w:evenVBand="0" w:oddHBand="1" w:evenHBand="0"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Norway*</w:t>
            </w:r>
          </w:p>
        </w:tc>
        <w:tc>
          <w:tcPr>
            <w:tcW w:w="881" w:type="dxa"/>
          </w:tcPr>
          <w:p w:rsidR="00F76AEB" w:rsidRPr="006354EF" w:rsidRDefault="00F76AEB" w:rsidP="00F76AEB">
            <w:pPr>
              <w:pStyle w:val="TableCell"/>
              <w:keepNext w:val="0"/>
              <w:keepLines w:val="0"/>
              <w:widowControl w:val="0"/>
              <w:jc w:val="center"/>
            </w:pPr>
            <w:r w:rsidRPr="006354EF">
              <w:t>NOK</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50 000</w:t>
            </w:r>
          </w:p>
        </w:tc>
        <w:tc>
          <w:tcPr>
            <w:tcW w:w="750" w:type="dxa"/>
            <w:gridSpan w:val="2"/>
            <w:tcBorders>
              <w:top w:val="nil"/>
              <w:bottom w:val="nil"/>
              <w:right w:val="single" w:sz="4" w:space="0" w:color="auto"/>
            </w:tcBorders>
          </w:tcPr>
          <w:p w:rsidR="00F76AEB" w:rsidRPr="006354EF" w:rsidRDefault="000C3EEE" w:rsidP="000C3EEE">
            <w:pPr>
              <w:pStyle w:val="TableCell"/>
              <w:keepNext w:val="0"/>
              <w:keepLines w:val="0"/>
              <w:widowControl w:val="0"/>
            </w:pPr>
            <w:r>
              <w:t>5</w:t>
            </w:r>
            <w:r w:rsidR="00F76AEB">
              <w:t xml:space="preserve"> </w:t>
            </w:r>
            <w:r w:rsidR="00123633">
              <w:t>035</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3</w:t>
            </w:r>
            <w:r>
              <w:t xml:space="preserve"> </w:t>
            </w:r>
            <w:r w:rsidRPr="006354EF">
              <w:t>000 000</w:t>
            </w:r>
          </w:p>
        </w:tc>
        <w:tc>
          <w:tcPr>
            <w:tcW w:w="863" w:type="dxa"/>
            <w:gridSpan w:val="2"/>
            <w:tcBorders>
              <w:top w:val="nil"/>
              <w:bottom w:val="nil"/>
              <w:right w:val="single" w:sz="4" w:space="0" w:color="auto"/>
            </w:tcBorders>
          </w:tcPr>
          <w:p w:rsidR="00F76AEB" w:rsidRPr="006354EF" w:rsidRDefault="00123633" w:rsidP="000C3EEE">
            <w:pPr>
              <w:pStyle w:val="TableCell"/>
              <w:keepNext w:val="0"/>
              <w:keepLines w:val="0"/>
              <w:widowControl w:val="0"/>
            </w:pPr>
            <w:r>
              <w:t>302 091</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tcBorders>
            <w:vAlign w:val="center"/>
          </w:tcPr>
          <w:p w:rsidR="00F76AEB" w:rsidRPr="006354EF" w:rsidRDefault="00F76AEB" w:rsidP="00F76AEB">
            <w:pPr>
              <w:pStyle w:val="TableCell"/>
              <w:keepNext w:val="0"/>
              <w:keepLines w:val="0"/>
              <w:widowControl w:val="0"/>
            </w:pPr>
            <w:r w:rsidRPr="006354EF">
              <w:t>2 years</w:t>
            </w:r>
          </w:p>
        </w:tc>
        <w:tc>
          <w:tcPr>
            <w:tcW w:w="1044" w:type="dxa"/>
            <w:gridSpan w:val="2"/>
            <w:vAlign w:val="center"/>
          </w:tcPr>
          <w:p w:rsidR="00F76AEB" w:rsidRPr="006354EF" w:rsidRDefault="00F76AEB" w:rsidP="00F76AEB">
            <w:pPr>
              <w:pStyle w:val="TableCell"/>
              <w:keepNext w:val="0"/>
              <w:keepLines w:val="0"/>
              <w:widowControl w:val="0"/>
            </w:pPr>
            <w:r w:rsidRPr="006354EF">
              <w:t>See note</w:t>
            </w:r>
          </w:p>
        </w:tc>
      </w:tr>
      <w:tr w:rsidR="00D60426" w:rsidRPr="00454399" w:rsidTr="00F76AEB">
        <w:trPr>
          <w:cnfStyle w:val="000000010000" w:firstRow="0" w:lastRow="0" w:firstColumn="0" w:lastColumn="0" w:oddVBand="0" w:evenVBand="0" w:oddHBand="0" w:evenHBand="1" w:firstRowFirstColumn="0" w:firstRowLastColumn="0" w:lastRowFirstColumn="0" w:lastRowLastColumn="0"/>
        </w:trPr>
        <w:tc>
          <w:tcPr>
            <w:tcW w:w="1228" w:type="dxa"/>
          </w:tcPr>
          <w:p w:rsidR="00D60426" w:rsidRPr="006354EF" w:rsidRDefault="00D60426" w:rsidP="00F76AEB">
            <w:pPr>
              <w:pStyle w:val="TableRow"/>
              <w:keepNext w:val="0"/>
              <w:keepLines w:val="0"/>
              <w:widowControl w:val="0"/>
            </w:pPr>
          </w:p>
        </w:tc>
        <w:tc>
          <w:tcPr>
            <w:tcW w:w="881" w:type="dxa"/>
          </w:tcPr>
          <w:p w:rsidR="00D60426" w:rsidRPr="006354EF" w:rsidRDefault="00D60426" w:rsidP="00F76AEB">
            <w:pPr>
              <w:pStyle w:val="TableCell"/>
              <w:keepNext w:val="0"/>
              <w:keepLines w:val="0"/>
              <w:widowControl w:val="0"/>
              <w:jc w:val="center"/>
            </w:pPr>
          </w:p>
        </w:tc>
        <w:tc>
          <w:tcPr>
            <w:tcW w:w="1335" w:type="dxa"/>
            <w:tcBorders>
              <w:right w:val="single" w:sz="4" w:space="0" w:color="auto"/>
            </w:tcBorders>
          </w:tcPr>
          <w:p w:rsidR="00D60426" w:rsidRPr="006354EF" w:rsidRDefault="00D60426" w:rsidP="00F76AEB">
            <w:pPr>
              <w:pStyle w:val="TableCell"/>
              <w:keepNext w:val="0"/>
              <w:keepLines w:val="0"/>
              <w:widowControl w:val="0"/>
              <w:jc w:val="center"/>
            </w:pPr>
          </w:p>
        </w:tc>
        <w:tc>
          <w:tcPr>
            <w:tcW w:w="951" w:type="dxa"/>
            <w:tcBorders>
              <w:top w:val="nil"/>
              <w:left w:val="single" w:sz="4" w:space="0" w:color="auto"/>
              <w:bottom w:val="nil"/>
            </w:tcBorders>
          </w:tcPr>
          <w:p w:rsidR="00D60426" w:rsidRPr="006354EF" w:rsidRDefault="00D60426" w:rsidP="00F76AEB">
            <w:pPr>
              <w:pStyle w:val="TableCell"/>
              <w:keepNext w:val="0"/>
              <w:keepLines w:val="0"/>
              <w:widowControl w:val="0"/>
            </w:pPr>
          </w:p>
        </w:tc>
        <w:tc>
          <w:tcPr>
            <w:tcW w:w="750" w:type="dxa"/>
            <w:gridSpan w:val="2"/>
            <w:tcBorders>
              <w:top w:val="nil"/>
              <w:bottom w:val="nil"/>
              <w:right w:val="single" w:sz="4" w:space="0" w:color="auto"/>
            </w:tcBorders>
          </w:tcPr>
          <w:p w:rsidR="00D60426" w:rsidRDefault="00D60426" w:rsidP="000C3EEE">
            <w:pPr>
              <w:pStyle w:val="TableCell"/>
              <w:keepNext w:val="0"/>
              <w:keepLines w:val="0"/>
              <w:widowControl w:val="0"/>
            </w:pPr>
          </w:p>
        </w:tc>
        <w:tc>
          <w:tcPr>
            <w:tcW w:w="1017" w:type="dxa"/>
            <w:tcBorders>
              <w:top w:val="nil"/>
              <w:left w:val="single" w:sz="4" w:space="0" w:color="auto"/>
              <w:bottom w:val="nil"/>
            </w:tcBorders>
          </w:tcPr>
          <w:p w:rsidR="00D60426" w:rsidRPr="006354EF" w:rsidRDefault="00D60426" w:rsidP="00F76AEB">
            <w:pPr>
              <w:pStyle w:val="TableCell"/>
              <w:keepNext w:val="0"/>
              <w:keepLines w:val="0"/>
              <w:widowControl w:val="0"/>
            </w:pPr>
            <w:r>
              <w:t>140 000</w:t>
            </w:r>
          </w:p>
        </w:tc>
        <w:tc>
          <w:tcPr>
            <w:tcW w:w="863" w:type="dxa"/>
            <w:gridSpan w:val="2"/>
            <w:tcBorders>
              <w:top w:val="nil"/>
              <w:bottom w:val="nil"/>
              <w:right w:val="single" w:sz="4" w:space="0" w:color="auto"/>
            </w:tcBorders>
          </w:tcPr>
          <w:p w:rsidR="00D60426" w:rsidRDefault="00123633" w:rsidP="000C3EEE">
            <w:pPr>
              <w:pStyle w:val="TableCell"/>
              <w:keepNext w:val="0"/>
              <w:keepLines w:val="0"/>
              <w:widowControl w:val="0"/>
            </w:pPr>
            <w:r>
              <w:t>14 098</w:t>
            </w:r>
          </w:p>
        </w:tc>
        <w:tc>
          <w:tcPr>
            <w:tcW w:w="1044" w:type="dxa"/>
            <w:gridSpan w:val="2"/>
            <w:tcBorders>
              <w:top w:val="nil"/>
              <w:left w:val="single" w:sz="4" w:space="0" w:color="auto"/>
              <w:bottom w:val="nil"/>
            </w:tcBorders>
            <w:vAlign w:val="center"/>
          </w:tcPr>
          <w:p w:rsidR="00D60426" w:rsidRPr="006354EF" w:rsidRDefault="00D60426" w:rsidP="00F76AEB">
            <w:pPr>
              <w:pStyle w:val="TableCell"/>
              <w:keepNext w:val="0"/>
              <w:keepLines w:val="0"/>
              <w:widowControl w:val="0"/>
              <w:jc w:val="center"/>
            </w:pPr>
          </w:p>
        </w:tc>
        <w:tc>
          <w:tcPr>
            <w:tcW w:w="1044" w:type="dxa"/>
            <w:gridSpan w:val="2"/>
            <w:tcBorders>
              <w:top w:val="nil"/>
            </w:tcBorders>
            <w:vAlign w:val="center"/>
          </w:tcPr>
          <w:p w:rsidR="00D60426" w:rsidRPr="006354EF" w:rsidRDefault="00D60426" w:rsidP="00F76AEB">
            <w:pPr>
              <w:pStyle w:val="TableCell"/>
              <w:keepNext w:val="0"/>
              <w:keepLines w:val="0"/>
              <w:widowControl w:val="0"/>
            </w:pPr>
          </w:p>
        </w:tc>
        <w:tc>
          <w:tcPr>
            <w:tcW w:w="1044" w:type="dxa"/>
            <w:gridSpan w:val="2"/>
            <w:vAlign w:val="center"/>
          </w:tcPr>
          <w:p w:rsidR="00D60426" w:rsidRPr="006354EF" w:rsidRDefault="00D60426" w:rsidP="00F76AEB">
            <w:pPr>
              <w:pStyle w:val="TableCell"/>
              <w:keepNext w:val="0"/>
              <w:keepLines w:val="0"/>
              <w:widowControl w:val="0"/>
            </w:pPr>
          </w:p>
        </w:tc>
      </w:tr>
      <w:tr w:rsidR="00F76AEB" w:rsidRPr="00454399" w:rsidTr="00F76AEB">
        <w:trPr>
          <w:cnfStyle w:val="000000100000" w:firstRow="0" w:lastRow="0" w:firstColumn="0" w:lastColumn="0" w:oddVBand="0" w:evenVBand="0" w:oddHBand="1" w:evenHBand="0"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Poland</w:t>
            </w:r>
            <w:r w:rsidRPr="0021350A">
              <w:rPr>
                <w:vertAlign w:val="superscript"/>
              </w:rPr>
              <w:t>6</w:t>
            </w:r>
          </w:p>
        </w:tc>
        <w:tc>
          <w:tcPr>
            <w:tcW w:w="881" w:type="dxa"/>
          </w:tcPr>
          <w:p w:rsidR="00F76AEB" w:rsidRPr="006354EF" w:rsidRDefault="00F76AEB" w:rsidP="00F76AEB">
            <w:pPr>
              <w:pStyle w:val="TableCell"/>
              <w:keepNext w:val="0"/>
              <w:keepLines w:val="0"/>
              <w:widowControl w:val="0"/>
              <w:jc w:val="center"/>
            </w:pPr>
            <w:r w:rsidRPr="006354EF">
              <w:t>PLN</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200 000</w:t>
            </w:r>
          </w:p>
        </w:tc>
        <w:tc>
          <w:tcPr>
            <w:tcW w:w="750" w:type="dxa"/>
            <w:gridSpan w:val="2"/>
            <w:tcBorders>
              <w:top w:val="nil"/>
              <w:bottom w:val="nil"/>
              <w:right w:val="single" w:sz="4" w:space="0" w:color="auto"/>
            </w:tcBorders>
          </w:tcPr>
          <w:p w:rsidR="00F76AEB" w:rsidRPr="006354EF" w:rsidRDefault="00F76AEB" w:rsidP="00D60426">
            <w:pPr>
              <w:pStyle w:val="TableCell"/>
              <w:keepNext w:val="0"/>
              <w:keepLines w:val="0"/>
              <w:widowControl w:val="0"/>
            </w:pPr>
            <w:r w:rsidRPr="006354EF">
              <w:t>11</w:t>
            </w:r>
            <w:r w:rsidR="00123633">
              <w:t>4 295</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rsidRPr="006354EF">
              <w:t>None</w:t>
            </w:r>
          </w:p>
        </w:tc>
        <w:tc>
          <w:tcPr>
            <w:tcW w:w="1044" w:type="dxa"/>
            <w:gridSpan w:val="2"/>
            <w:vAlign w:val="center"/>
          </w:tcPr>
          <w:p w:rsidR="00F76AEB" w:rsidRPr="006354EF" w:rsidRDefault="00F76AEB" w:rsidP="00F76AEB">
            <w:pPr>
              <w:pStyle w:val="TableCell"/>
              <w:keepNext w:val="0"/>
              <w:keepLines w:val="0"/>
              <w:widowControl w:val="0"/>
            </w:pPr>
            <w:r>
              <w:t>See note</w:t>
            </w:r>
          </w:p>
        </w:tc>
      </w:tr>
      <w:tr w:rsidR="00F76AEB" w:rsidRPr="00454399" w:rsidTr="00F76AEB">
        <w:trPr>
          <w:cnfStyle w:val="000000010000" w:firstRow="0" w:lastRow="0" w:firstColumn="0" w:lastColumn="0" w:oddVBand="0" w:evenVBand="0" w:oddHBand="0" w:evenHBand="1"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Portugal</w:t>
            </w:r>
            <w:r w:rsidRPr="0021350A">
              <w:rPr>
                <w:vertAlign w:val="superscript"/>
              </w:rPr>
              <w:t>6</w:t>
            </w:r>
            <w:r w:rsidRPr="006354EF">
              <w:t>*</w:t>
            </w:r>
          </w:p>
        </w:tc>
        <w:tc>
          <w:tcPr>
            <w:tcW w:w="881" w:type="dxa"/>
          </w:tcPr>
          <w:p w:rsidR="00F76AEB" w:rsidRPr="006354EF" w:rsidRDefault="00F76AEB" w:rsidP="00F76AEB">
            <w:pPr>
              <w:pStyle w:val="TableCell"/>
              <w:keepNext w:val="0"/>
              <w:keepLines w:val="0"/>
              <w:widowControl w:val="0"/>
              <w:jc w:val="center"/>
            </w:pPr>
            <w:r w:rsidRPr="006354EF">
              <w:t>EUR</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C</w:t>
            </w:r>
          </w:p>
        </w:tc>
        <w:tc>
          <w:tcPr>
            <w:tcW w:w="951" w:type="dxa"/>
            <w:tcBorders>
              <w:top w:val="nil"/>
              <w:left w:val="single" w:sz="4" w:space="0" w:color="auto"/>
              <w:bottom w:val="nil"/>
            </w:tcBorders>
          </w:tcPr>
          <w:p w:rsidR="00F76AEB" w:rsidRPr="006354EF" w:rsidRDefault="00C54329" w:rsidP="00D24010">
            <w:pPr>
              <w:pStyle w:val="TableCell"/>
              <w:keepNext w:val="0"/>
              <w:keepLines w:val="0"/>
              <w:widowControl w:val="0"/>
            </w:pPr>
            <w:ins w:id="388" w:author="VAT Secretariat" w:date="2020-09-22T15:16:00Z">
              <w:r>
                <w:t>10 000</w:t>
              </w:r>
            </w:ins>
            <w:del w:id="389" w:author="VAT Secretariat" w:date="2020-09-22T15:16:00Z">
              <w:r w:rsidR="00F76AEB" w:rsidRPr="006354EF" w:rsidDel="00C54329">
                <w:delText>1</w:delText>
              </w:r>
              <w:r w:rsidR="00D24010" w:rsidDel="00C54329">
                <w:delText>2</w:delText>
              </w:r>
              <w:r w:rsidR="00F76AEB" w:rsidRPr="006354EF" w:rsidDel="00C54329">
                <w:delText xml:space="preserve"> </w:delText>
              </w:r>
              <w:r w:rsidR="00D24010" w:rsidDel="00C54329">
                <w:delText>5</w:delText>
              </w:r>
              <w:r w:rsidR="00F76AEB" w:rsidRPr="006354EF" w:rsidDel="00C54329">
                <w:delText>00</w:delText>
              </w:r>
            </w:del>
          </w:p>
        </w:tc>
        <w:tc>
          <w:tcPr>
            <w:tcW w:w="750" w:type="dxa"/>
            <w:gridSpan w:val="2"/>
            <w:tcBorders>
              <w:top w:val="nil"/>
              <w:bottom w:val="nil"/>
              <w:right w:val="single" w:sz="4" w:space="0" w:color="auto"/>
            </w:tcBorders>
          </w:tcPr>
          <w:p w:rsidR="00F76AEB" w:rsidRPr="006354EF" w:rsidRDefault="00C54329" w:rsidP="00D60426">
            <w:pPr>
              <w:pStyle w:val="TableCell"/>
              <w:keepNext w:val="0"/>
              <w:keepLines w:val="0"/>
              <w:widowControl w:val="0"/>
            </w:pPr>
            <w:r>
              <w:t>17 640</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bottom w:val="nil"/>
            </w:tcBorders>
            <w:vAlign w:val="center"/>
          </w:tcPr>
          <w:p w:rsidR="00F76AEB" w:rsidRPr="006354EF" w:rsidRDefault="00C54329" w:rsidP="00F76AEB">
            <w:pPr>
              <w:pStyle w:val="TableCell"/>
              <w:keepNext w:val="0"/>
              <w:keepLines w:val="0"/>
              <w:widowControl w:val="0"/>
            </w:pPr>
            <w:r>
              <w:t>5 years</w:t>
            </w:r>
          </w:p>
        </w:tc>
        <w:tc>
          <w:tcPr>
            <w:tcW w:w="1044" w:type="dxa"/>
            <w:gridSpan w:val="2"/>
            <w:vAlign w:val="center"/>
          </w:tcPr>
          <w:p w:rsidR="00F76AEB" w:rsidRPr="006354EF" w:rsidRDefault="00F76AEB" w:rsidP="00F76AEB">
            <w:pPr>
              <w:pStyle w:val="TableCell"/>
              <w:keepNext w:val="0"/>
              <w:keepLines w:val="0"/>
              <w:widowControl w:val="0"/>
            </w:pPr>
            <w:r w:rsidRPr="006354EF">
              <w:t>See note</w:t>
            </w:r>
          </w:p>
        </w:tc>
      </w:tr>
      <w:tr w:rsidR="00F76AEB" w:rsidRPr="00454399" w:rsidTr="00F76AEB">
        <w:trPr>
          <w:cnfStyle w:val="000000100000" w:firstRow="0" w:lastRow="0" w:firstColumn="0" w:lastColumn="0" w:oddVBand="0" w:evenVBand="0" w:oddHBand="1" w:evenHBand="0"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Slovak Republic</w:t>
            </w:r>
            <w:r w:rsidRPr="0021350A">
              <w:rPr>
                <w:vertAlign w:val="superscript"/>
              </w:rPr>
              <w:t>6</w:t>
            </w:r>
          </w:p>
        </w:tc>
        <w:tc>
          <w:tcPr>
            <w:tcW w:w="881" w:type="dxa"/>
          </w:tcPr>
          <w:p w:rsidR="00F76AEB" w:rsidRPr="006354EF" w:rsidRDefault="00F76AEB" w:rsidP="00F76AEB">
            <w:pPr>
              <w:pStyle w:val="TableCell"/>
              <w:keepNext w:val="0"/>
              <w:keepLines w:val="0"/>
              <w:widowControl w:val="0"/>
              <w:jc w:val="center"/>
            </w:pPr>
            <w:r w:rsidRPr="006354EF">
              <w:t>EUR</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49 790</w:t>
            </w:r>
          </w:p>
        </w:tc>
        <w:tc>
          <w:tcPr>
            <w:tcW w:w="750" w:type="dxa"/>
            <w:gridSpan w:val="2"/>
            <w:tcBorders>
              <w:top w:val="nil"/>
              <w:bottom w:val="nil"/>
              <w:right w:val="single" w:sz="4" w:space="0" w:color="auto"/>
            </w:tcBorders>
          </w:tcPr>
          <w:p w:rsidR="00F76AEB" w:rsidRPr="006354EF" w:rsidRDefault="00123633" w:rsidP="00D60426">
            <w:pPr>
              <w:pStyle w:val="TableCell"/>
              <w:keepNext w:val="0"/>
              <w:keepLines w:val="0"/>
              <w:widowControl w:val="0"/>
            </w:pPr>
            <w:r>
              <w:t>98 558</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rsidRPr="006354EF">
              <w:t>1 year</w:t>
            </w:r>
          </w:p>
        </w:tc>
        <w:tc>
          <w:tcPr>
            <w:tcW w:w="1044" w:type="dxa"/>
            <w:gridSpan w:val="2"/>
            <w:vAlign w:val="center"/>
          </w:tcPr>
          <w:p w:rsidR="00F76AEB" w:rsidRPr="006354EF" w:rsidRDefault="00F76AEB" w:rsidP="00F76AEB">
            <w:pPr>
              <w:pStyle w:val="TableCell"/>
              <w:keepNext w:val="0"/>
              <w:keepLines w:val="0"/>
              <w:widowControl w:val="0"/>
            </w:pPr>
          </w:p>
        </w:tc>
      </w:tr>
      <w:tr w:rsidR="00F76AEB" w:rsidRPr="00454399" w:rsidTr="00F76AEB">
        <w:trPr>
          <w:cnfStyle w:val="000000010000" w:firstRow="0" w:lastRow="0" w:firstColumn="0" w:lastColumn="0" w:oddVBand="0" w:evenVBand="0" w:oddHBand="0" w:evenHBand="1"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Slovenia</w:t>
            </w:r>
            <w:r w:rsidRPr="0021350A">
              <w:rPr>
                <w:vertAlign w:val="superscript"/>
              </w:rPr>
              <w:t>6</w:t>
            </w:r>
          </w:p>
        </w:tc>
        <w:tc>
          <w:tcPr>
            <w:tcW w:w="881" w:type="dxa"/>
          </w:tcPr>
          <w:p w:rsidR="00F76AEB" w:rsidRPr="006354EF" w:rsidRDefault="00F76AEB" w:rsidP="00F76AEB">
            <w:pPr>
              <w:pStyle w:val="TableCell"/>
              <w:keepNext w:val="0"/>
              <w:keepLines w:val="0"/>
              <w:widowControl w:val="0"/>
              <w:jc w:val="center"/>
            </w:pPr>
            <w:r w:rsidRPr="006354EF">
              <w:t>EUR</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50 000</w:t>
            </w:r>
          </w:p>
        </w:tc>
        <w:tc>
          <w:tcPr>
            <w:tcW w:w="750" w:type="dxa"/>
            <w:gridSpan w:val="2"/>
            <w:tcBorders>
              <w:top w:val="nil"/>
              <w:bottom w:val="nil"/>
              <w:right w:val="single" w:sz="4" w:space="0" w:color="auto"/>
            </w:tcBorders>
          </w:tcPr>
          <w:p w:rsidR="00F76AEB" w:rsidRPr="006354EF" w:rsidRDefault="00F76AEB" w:rsidP="00D60426">
            <w:pPr>
              <w:pStyle w:val="TableCell"/>
              <w:keepNext w:val="0"/>
              <w:keepLines w:val="0"/>
              <w:widowControl w:val="0"/>
            </w:pPr>
            <w:r>
              <w:t>8</w:t>
            </w:r>
            <w:r w:rsidR="00123633">
              <w:t>8 414</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rsidRPr="006354EF">
              <w:t>5 years</w:t>
            </w:r>
          </w:p>
        </w:tc>
        <w:tc>
          <w:tcPr>
            <w:tcW w:w="1044" w:type="dxa"/>
            <w:gridSpan w:val="2"/>
            <w:vAlign w:val="center"/>
          </w:tcPr>
          <w:p w:rsidR="00F76AEB" w:rsidRPr="006354EF" w:rsidRDefault="00F76AEB" w:rsidP="00F76AEB">
            <w:pPr>
              <w:pStyle w:val="TableCell"/>
              <w:keepNext w:val="0"/>
              <w:keepLines w:val="0"/>
              <w:widowControl w:val="0"/>
            </w:pPr>
          </w:p>
        </w:tc>
      </w:tr>
      <w:tr w:rsidR="00F76AEB" w:rsidRPr="00454399" w:rsidTr="00F76AEB">
        <w:trPr>
          <w:cnfStyle w:val="000000100000" w:firstRow="0" w:lastRow="0" w:firstColumn="0" w:lastColumn="0" w:oddVBand="0" w:evenVBand="0" w:oddHBand="1" w:evenHBand="0"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Spain</w:t>
            </w:r>
            <w:r w:rsidRPr="0021350A">
              <w:rPr>
                <w:vertAlign w:val="superscript"/>
              </w:rPr>
              <w:t>6</w:t>
            </w:r>
          </w:p>
        </w:tc>
        <w:tc>
          <w:tcPr>
            <w:tcW w:w="881" w:type="dxa"/>
          </w:tcPr>
          <w:p w:rsidR="00F76AEB" w:rsidRPr="006354EF" w:rsidRDefault="00F76AEB" w:rsidP="00F76AEB">
            <w:pPr>
              <w:pStyle w:val="TableCell"/>
              <w:keepNext w:val="0"/>
              <w:keepLines w:val="0"/>
              <w:widowControl w:val="0"/>
              <w:jc w:val="center"/>
            </w:pPr>
            <w:r w:rsidRPr="006354EF">
              <w:t>EUR</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None</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None</w:t>
            </w:r>
          </w:p>
        </w:tc>
        <w:tc>
          <w:tcPr>
            <w:tcW w:w="750"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p>
        </w:tc>
        <w:tc>
          <w:tcPr>
            <w:tcW w:w="1044" w:type="dxa"/>
            <w:gridSpan w:val="2"/>
            <w:vAlign w:val="center"/>
          </w:tcPr>
          <w:p w:rsidR="00F76AEB" w:rsidRPr="006354EF" w:rsidRDefault="00F76AEB" w:rsidP="00F76AEB">
            <w:pPr>
              <w:pStyle w:val="TableCell"/>
              <w:keepNext w:val="0"/>
              <w:keepLines w:val="0"/>
              <w:widowControl w:val="0"/>
            </w:pPr>
          </w:p>
        </w:tc>
      </w:tr>
      <w:tr w:rsidR="00F76AEB" w:rsidRPr="00454399" w:rsidTr="00F76AEB">
        <w:trPr>
          <w:cnfStyle w:val="000000010000" w:firstRow="0" w:lastRow="0" w:firstColumn="0" w:lastColumn="0" w:oddVBand="0" w:evenVBand="0" w:oddHBand="0" w:evenHBand="1"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Sweden</w:t>
            </w:r>
            <w:r w:rsidRPr="0021350A">
              <w:rPr>
                <w:vertAlign w:val="superscript"/>
              </w:rPr>
              <w:t>6</w:t>
            </w:r>
          </w:p>
        </w:tc>
        <w:tc>
          <w:tcPr>
            <w:tcW w:w="881" w:type="dxa"/>
          </w:tcPr>
          <w:p w:rsidR="00F76AEB" w:rsidRPr="006354EF" w:rsidRDefault="00F76AEB" w:rsidP="00F76AEB">
            <w:pPr>
              <w:pStyle w:val="TableCell"/>
              <w:keepNext w:val="0"/>
              <w:keepLines w:val="0"/>
              <w:widowControl w:val="0"/>
              <w:jc w:val="center"/>
            </w:pPr>
            <w:r w:rsidRPr="006354EF">
              <w:t>SEK</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t>30 000</w:t>
            </w:r>
          </w:p>
        </w:tc>
        <w:tc>
          <w:tcPr>
            <w:tcW w:w="750" w:type="dxa"/>
            <w:gridSpan w:val="2"/>
            <w:tcBorders>
              <w:top w:val="nil"/>
              <w:bottom w:val="nil"/>
              <w:right w:val="single" w:sz="4" w:space="0" w:color="auto"/>
            </w:tcBorders>
          </w:tcPr>
          <w:p w:rsidR="00F76AEB" w:rsidRPr="006354EF" w:rsidRDefault="00F76AEB" w:rsidP="00D60426">
            <w:pPr>
              <w:pStyle w:val="TableCell"/>
              <w:keepNext w:val="0"/>
              <w:keepLines w:val="0"/>
              <w:widowControl w:val="0"/>
            </w:pPr>
            <w:r>
              <w:t xml:space="preserve">3 </w:t>
            </w:r>
            <w:r w:rsidR="00123633">
              <w:t>430</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t>Yes</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t>3 years</w:t>
            </w:r>
          </w:p>
        </w:tc>
        <w:tc>
          <w:tcPr>
            <w:tcW w:w="1044" w:type="dxa"/>
            <w:gridSpan w:val="2"/>
            <w:vAlign w:val="center"/>
          </w:tcPr>
          <w:p w:rsidR="00F76AEB" w:rsidRPr="006354EF" w:rsidRDefault="00F76AEB" w:rsidP="00F76AEB">
            <w:pPr>
              <w:pStyle w:val="TableCell"/>
              <w:keepNext w:val="0"/>
              <w:keepLines w:val="0"/>
              <w:widowControl w:val="0"/>
            </w:pPr>
            <w:r>
              <w:t>See note</w:t>
            </w:r>
          </w:p>
        </w:tc>
      </w:tr>
      <w:tr w:rsidR="00F76AEB" w:rsidRPr="00454399" w:rsidTr="00F76AEB">
        <w:trPr>
          <w:cnfStyle w:val="000000100000" w:firstRow="0" w:lastRow="0" w:firstColumn="0" w:lastColumn="0" w:oddVBand="0" w:evenVBand="0" w:oddHBand="1" w:evenHBand="0"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Switzerland*</w:t>
            </w:r>
          </w:p>
        </w:tc>
        <w:tc>
          <w:tcPr>
            <w:tcW w:w="881" w:type="dxa"/>
          </w:tcPr>
          <w:p w:rsidR="00F76AEB" w:rsidRPr="006354EF" w:rsidRDefault="00F76AEB" w:rsidP="00F76AEB">
            <w:pPr>
              <w:pStyle w:val="TableCell"/>
              <w:keepNext w:val="0"/>
              <w:keepLines w:val="0"/>
              <w:widowControl w:val="0"/>
              <w:jc w:val="center"/>
            </w:pPr>
            <w:r w:rsidRPr="006354EF">
              <w:t>CHF</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100 000</w:t>
            </w:r>
          </w:p>
        </w:tc>
        <w:tc>
          <w:tcPr>
            <w:tcW w:w="750" w:type="dxa"/>
            <w:gridSpan w:val="2"/>
            <w:tcBorders>
              <w:top w:val="nil"/>
              <w:bottom w:val="nil"/>
              <w:right w:val="single" w:sz="4" w:space="0" w:color="auto"/>
            </w:tcBorders>
          </w:tcPr>
          <w:p w:rsidR="00F76AEB" w:rsidRPr="006354EF" w:rsidRDefault="00F76AEB" w:rsidP="00D60426">
            <w:pPr>
              <w:pStyle w:val="TableCell"/>
              <w:keepNext w:val="0"/>
              <w:keepLines w:val="0"/>
              <w:widowControl w:val="0"/>
            </w:pPr>
            <w:r>
              <w:t>8</w:t>
            </w:r>
            <w:r w:rsidR="00123633">
              <w:t>7 121</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150 000</w:t>
            </w:r>
          </w:p>
        </w:tc>
        <w:tc>
          <w:tcPr>
            <w:tcW w:w="863" w:type="dxa"/>
            <w:gridSpan w:val="2"/>
            <w:tcBorders>
              <w:top w:val="nil"/>
              <w:bottom w:val="nil"/>
              <w:right w:val="single" w:sz="4" w:space="0" w:color="auto"/>
            </w:tcBorders>
          </w:tcPr>
          <w:p w:rsidR="00F76AEB" w:rsidRPr="006354EF" w:rsidRDefault="00123633" w:rsidP="00D60426">
            <w:pPr>
              <w:pStyle w:val="TableCell"/>
              <w:keepNext w:val="0"/>
              <w:keepLines w:val="0"/>
              <w:widowControl w:val="0"/>
            </w:pPr>
            <w:r>
              <w:t>130 682</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rsidRPr="006354EF">
              <w:t>1 year</w:t>
            </w:r>
          </w:p>
        </w:tc>
        <w:tc>
          <w:tcPr>
            <w:tcW w:w="1044" w:type="dxa"/>
            <w:gridSpan w:val="2"/>
            <w:vAlign w:val="center"/>
          </w:tcPr>
          <w:p w:rsidR="00F76AEB" w:rsidRPr="006354EF" w:rsidRDefault="00F76AEB" w:rsidP="00F76AEB">
            <w:pPr>
              <w:pStyle w:val="TableCell"/>
              <w:keepNext w:val="0"/>
              <w:keepLines w:val="0"/>
              <w:widowControl w:val="0"/>
            </w:pPr>
            <w:r w:rsidRPr="006354EF">
              <w:t>See note</w:t>
            </w:r>
          </w:p>
        </w:tc>
      </w:tr>
      <w:tr w:rsidR="00F76AEB" w:rsidRPr="00454399" w:rsidTr="00F76AEB">
        <w:trPr>
          <w:cnfStyle w:val="000000010000" w:firstRow="0" w:lastRow="0" w:firstColumn="0" w:lastColumn="0" w:oddVBand="0" w:evenVBand="0" w:oddHBand="0" w:evenHBand="1"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Turkey</w:t>
            </w:r>
            <w:r>
              <w:t>*</w:t>
            </w:r>
          </w:p>
        </w:tc>
        <w:tc>
          <w:tcPr>
            <w:tcW w:w="881" w:type="dxa"/>
          </w:tcPr>
          <w:p w:rsidR="00F76AEB" w:rsidRPr="006354EF" w:rsidRDefault="00F76AEB" w:rsidP="00F76AEB">
            <w:pPr>
              <w:pStyle w:val="TableCell"/>
              <w:keepNext w:val="0"/>
              <w:keepLines w:val="0"/>
              <w:widowControl w:val="0"/>
              <w:jc w:val="center"/>
            </w:pPr>
            <w:r w:rsidRPr="006354EF">
              <w:t>TRY</w:t>
            </w:r>
          </w:p>
        </w:tc>
        <w:tc>
          <w:tcPr>
            <w:tcW w:w="1335" w:type="dxa"/>
            <w:tcBorders>
              <w:right w:val="single" w:sz="4" w:space="0" w:color="auto"/>
            </w:tcBorders>
          </w:tcPr>
          <w:p w:rsidR="00F76AEB" w:rsidRPr="006354EF" w:rsidRDefault="00A058AC" w:rsidP="00F76AEB">
            <w:pPr>
              <w:pStyle w:val="TableCell"/>
              <w:keepNext w:val="0"/>
              <w:keepLines w:val="0"/>
              <w:widowControl w:val="0"/>
              <w:jc w:val="center"/>
            </w:pPr>
            <w:r>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None</w:t>
            </w:r>
          </w:p>
        </w:tc>
        <w:tc>
          <w:tcPr>
            <w:tcW w:w="750"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17" w:type="dxa"/>
            <w:tcBorders>
              <w:top w:val="nil"/>
              <w:left w:val="single" w:sz="4" w:space="0" w:color="auto"/>
              <w:bottom w:val="nil"/>
            </w:tcBorders>
          </w:tcPr>
          <w:p w:rsidR="00F76AEB" w:rsidRPr="006354EF" w:rsidRDefault="00A058AC" w:rsidP="00F76AEB">
            <w:pPr>
              <w:pStyle w:val="TableCell"/>
              <w:keepNext w:val="0"/>
              <w:keepLines w:val="0"/>
              <w:widowControl w:val="0"/>
            </w:pPr>
            <w:r>
              <w:t>See note</w:t>
            </w:r>
            <w:r w:rsidR="00F76AEB"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p>
        </w:tc>
        <w:tc>
          <w:tcPr>
            <w:tcW w:w="1044" w:type="dxa"/>
            <w:gridSpan w:val="2"/>
            <w:vAlign w:val="center"/>
          </w:tcPr>
          <w:p w:rsidR="00F76AEB" w:rsidRPr="006354EF" w:rsidRDefault="00A058AC" w:rsidP="00F76AEB">
            <w:pPr>
              <w:pStyle w:val="TableCell"/>
              <w:keepNext w:val="0"/>
              <w:keepLines w:val="0"/>
              <w:widowControl w:val="0"/>
            </w:pPr>
            <w:r>
              <w:t>See note</w:t>
            </w:r>
          </w:p>
        </w:tc>
      </w:tr>
      <w:tr w:rsidR="00F76AEB" w:rsidRPr="00454399" w:rsidTr="00F76AEB">
        <w:trPr>
          <w:cnfStyle w:val="000000100000" w:firstRow="0" w:lastRow="0" w:firstColumn="0" w:lastColumn="0" w:oddVBand="0" w:evenVBand="0" w:oddHBand="1" w:evenHBand="0"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r w:rsidRPr="006354EF">
              <w:t xml:space="preserve">United </w:t>
            </w:r>
            <w:r w:rsidRPr="006354EF">
              <w:lastRenderedPageBreak/>
              <w:t>Kingdom</w:t>
            </w:r>
            <w:r w:rsidRPr="0021350A">
              <w:rPr>
                <w:vertAlign w:val="superscript"/>
              </w:rPr>
              <w:t>6</w:t>
            </w:r>
            <w:r w:rsidRPr="00D550C1">
              <w:t xml:space="preserve"> </w:t>
            </w:r>
          </w:p>
        </w:tc>
        <w:tc>
          <w:tcPr>
            <w:tcW w:w="881" w:type="dxa"/>
          </w:tcPr>
          <w:p w:rsidR="00F76AEB" w:rsidRPr="006354EF" w:rsidRDefault="00F76AEB" w:rsidP="00F76AEB">
            <w:pPr>
              <w:pStyle w:val="TableCell"/>
              <w:keepNext w:val="0"/>
              <w:keepLines w:val="0"/>
              <w:widowControl w:val="0"/>
              <w:jc w:val="center"/>
            </w:pPr>
            <w:r w:rsidRPr="006354EF">
              <w:lastRenderedPageBreak/>
              <w:t>GBP</w:t>
            </w: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r w:rsidRPr="006354EF">
              <w:t>R</w:t>
            </w:r>
          </w:p>
        </w:tc>
        <w:tc>
          <w:tcPr>
            <w:tcW w:w="951"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85 000</w:t>
            </w:r>
          </w:p>
        </w:tc>
        <w:tc>
          <w:tcPr>
            <w:tcW w:w="750" w:type="dxa"/>
            <w:gridSpan w:val="2"/>
            <w:tcBorders>
              <w:top w:val="nil"/>
              <w:bottom w:val="nil"/>
              <w:right w:val="single" w:sz="4" w:space="0" w:color="auto"/>
            </w:tcBorders>
          </w:tcPr>
          <w:p w:rsidR="00F76AEB" w:rsidRPr="006354EF" w:rsidRDefault="00F76AEB" w:rsidP="00D60426">
            <w:pPr>
              <w:pStyle w:val="TableCell"/>
              <w:keepNext w:val="0"/>
              <w:keepLines w:val="0"/>
              <w:widowControl w:val="0"/>
            </w:pPr>
            <w:r>
              <w:t>1</w:t>
            </w:r>
            <w:r w:rsidR="00123633">
              <w:t>24 935</w:t>
            </w:r>
          </w:p>
        </w:tc>
        <w:tc>
          <w:tcPr>
            <w:tcW w:w="1017" w:type="dxa"/>
            <w:tcBorders>
              <w:top w:val="nil"/>
              <w:left w:val="single" w:sz="4" w:space="0" w:color="auto"/>
              <w:bottom w:val="nil"/>
            </w:tcBorders>
          </w:tcPr>
          <w:p w:rsidR="00F76AEB" w:rsidRPr="006354EF" w:rsidRDefault="00F76AEB" w:rsidP="00F76AEB">
            <w:pPr>
              <w:pStyle w:val="TableCell"/>
              <w:keepNext w:val="0"/>
              <w:keepLines w:val="0"/>
              <w:widowControl w:val="0"/>
            </w:pPr>
            <w:r w:rsidRPr="006354EF">
              <w:t> </w:t>
            </w:r>
          </w:p>
        </w:tc>
        <w:tc>
          <w:tcPr>
            <w:tcW w:w="863" w:type="dxa"/>
            <w:gridSpan w:val="2"/>
            <w:tcBorders>
              <w:top w:val="nil"/>
              <w:bottom w:val="nil"/>
              <w:right w:val="single" w:sz="4" w:space="0" w:color="auto"/>
            </w:tcBorders>
          </w:tcPr>
          <w:p w:rsidR="00F76AEB" w:rsidRPr="006354EF" w:rsidRDefault="00F76AEB" w:rsidP="00F76AEB">
            <w:pPr>
              <w:pStyle w:val="TableCell"/>
              <w:keepNext w:val="0"/>
              <w:keepLines w:val="0"/>
              <w:widowControl w:val="0"/>
            </w:pPr>
            <w:r w:rsidRPr="006354EF">
              <w:t> </w:t>
            </w:r>
          </w:p>
        </w:tc>
        <w:tc>
          <w:tcPr>
            <w:tcW w:w="1044" w:type="dxa"/>
            <w:gridSpan w:val="2"/>
            <w:tcBorders>
              <w:top w:val="nil"/>
              <w:left w:val="single" w:sz="4" w:space="0" w:color="auto"/>
              <w:bottom w:val="nil"/>
            </w:tcBorders>
            <w:vAlign w:val="center"/>
          </w:tcPr>
          <w:p w:rsidR="00F76AEB" w:rsidRPr="006354EF" w:rsidRDefault="00F76AEB" w:rsidP="00F76AEB">
            <w:pPr>
              <w:pStyle w:val="TableCell"/>
              <w:keepNext w:val="0"/>
              <w:keepLines w:val="0"/>
              <w:widowControl w:val="0"/>
              <w:jc w:val="center"/>
            </w:pPr>
            <w:r w:rsidRPr="006354EF">
              <w:t>Yes</w:t>
            </w:r>
          </w:p>
        </w:tc>
        <w:tc>
          <w:tcPr>
            <w:tcW w:w="1044" w:type="dxa"/>
            <w:gridSpan w:val="2"/>
            <w:tcBorders>
              <w:top w:val="nil"/>
              <w:bottom w:val="nil"/>
            </w:tcBorders>
            <w:vAlign w:val="center"/>
          </w:tcPr>
          <w:p w:rsidR="00F76AEB" w:rsidRPr="006354EF" w:rsidRDefault="00F76AEB" w:rsidP="00F76AEB">
            <w:pPr>
              <w:pStyle w:val="TableCell"/>
              <w:keepNext w:val="0"/>
              <w:keepLines w:val="0"/>
              <w:widowControl w:val="0"/>
            </w:pPr>
            <w:r w:rsidRPr="006354EF">
              <w:t>None</w:t>
            </w:r>
          </w:p>
        </w:tc>
        <w:tc>
          <w:tcPr>
            <w:tcW w:w="1044" w:type="dxa"/>
            <w:gridSpan w:val="2"/>
            <w:vAlign w:val="center"/>
          </w:tcPr>
          <w:p w:rsidR="00F76AEB" w:rsidRPr="006354EF" w:rsidRDefault="00F76AEB" w:rsidP="00F76AEB">
            <w:pPr>
              <w:pStyle w:val="TableCell"/>
              <w:keepNext w:val="0"/>
              <w:keepLines w:val="0"/>
              <w:widowControl w:val="0"/>
            </w:pPr>
          </w:p>
        </w:tc>
      </w:tr>
      <w:tr w:rsidR="00F76AEB" w:rsidRPr="00454399" w:rsidTr="00F76AEB">
        <w:trPr>
          <w:cnfStyle w:val="000000010000" w:firstRow="0" w:lastRow="0" w:firstColumn="0" w:lastColumn="0" w:oddVBand="0" w:evenVBand="0" w:oddHBand="0" w:evenHBand="1" w:firstRowFirstColumn="0" w:firstRowLastColumn="0" w:lastRowFirstColumn="0" w:lastRowLastColumn="0"/>
        </w:trPr>
        <w:tc>
          <w:tcPr>
            <w:tcW w:w="1228" w:type="dxa"/>
          </w:tcPr>
          <w:p w:rsidR="00F76AEB" w:rsidRPr="006354EF" w:rsidRDefault="00F76AEB" w:rsidP="00F76AEB">
            <w:pPr>
              <w:pStyle w:val="TableRow"/>
              <w:keepNext w:val="0"/>
              <w:keepLines w:val="0"/>
              <w:widowControl w:val="0"/>
            </w:pPr>
          </w:p>
        </w:tc>
        <w:tc>
          <w:tcPr>
            <w:tcW w:w="881" w:type="dxa"/>
          </w:tcPr>
          <w:p w:rsidR="00F76AEB" w:rsidRPr="006354EF" w:rsidRDefault="00F76AEB" w:rsidP="00F76AEB">
            <w:pPr>
              <w:pStyle w:val="TableCell"/>
              <w:keepNext w:val="0"/>
              <w:keepLines w:val="0"/>
              <w:widowControl w:val="0"/>
              <w:jc w:val="center"/>
            </w:pPr>
          </w:p>
        </w:tc>
        <w:tc>
          <w:tcPr>
            <w:tcW w:w="1335" w:type="dxa"/>
            <w:tcBorders>
              <w:right w:val="single" w:sz="4" w:space="0" w:color="auto"/>
            </w:tcBorders>
          </w:tcPr>
          <w:p w:rsidR="00F76AEB" w:rsidRPr="006354EF" w:rsidRDefault="00F76AEB" w:rsidP="00F76AEB">
            <w:pPr>
              <w:pStyle w:val="TableCell"/>
              <w:keepNext w:val="0"/>
              <w:keepLines w:val="0"/>
              <w:widowControl w:val="0"/>
              <w:jc w:val="center"/>
            </w:pPr>
          </w:p>
        </w:tc>
        <w:tc>
          <w:tcPr>
            <w:tcW w:w="951" w:type="dxa"/>
            <w:tcBorders>
              <w:top w:val="nil"/>
              <w:left w:val="single" w:sz="4" w:space="0" w:color="auto"/>
              <w:bottom w:val="single" w:sz="12" w:space="0" w:color="auto"/>
            </w:tcBorders>
          </w:tcPr>
          <w:p w:rsidR="00F76AEB" w:rsidRPr="006354EF" w:rsidRDefault="00F76AEB" w:rsidP="00F76AEB">
            <w:pPr>
              <w:pStyle w:val="TableCell"/>
              <w:keepNext w:val="0"/>
              <w:keepLines w:val="0"/>
              <w:widowControl w:val="0"/>
            </w:pPr>
          </w:p>
        </w:tc>
        <w:tc>
          <w:tcPr>
            <w:tcW w:w="750" w:type="dxa"/>
            <w:gridSpan w:val="2"/>
            <w:tcBorders>
              <w:top w:val="nil"/>
              <w:right w:val="single" w:sz="4" w:space="0" w:color="auto"/>
            </w:tcBorders>
          </w:tcPr>
          <w:p w:rsidR="00F76AEB" w:rsidRPr="006354EF" w:rsidRDefault="00F76AEB" w:rsidP="00F76AEB">
            <w:pPr>
              <w:pStyle w:val="TableCell"/>
              <w:keepNext w:val="0"/>
              <w:keepLines w:val="0"/>
              <w:widowControl w:val="0"/>
            </w:pPr>
          </w:p>
        </w:tc>
        <w:tc>
          <w:tcPr>
            <w:tcW w:w="1017" w:type="dxa"/>
            <w:tcBorders>
              <w:top w:val="nil"/>
              <w:left w:val="single" w:sz="4" w:space="0" w:color="auto"/>
              <w:bottom w:val="single" w:sz="12" w:space="0" w:color="auto"/>
            </w:tcBorders>
          </w:tcPr>
          <w:p w:rsidR="00F76AEB" w:rsidRPr="006354EF" w:rsidRDefault="00F76AEB" w:rsidP="00F76AEB">
            <w:pPr>
              <w:pStyle w:val="TableCell"/>
              <w:keepNext w:val="0"/>
              <w:keepLines w:val="0"/>
              <w:widowControl w:val="0"/>
            </w:pPr>
          </w:p>
        </w:tc>
        <w:tc>
          <w:tcPr>
            <w:tcW w:w="863" w:type="dxa"/>
            <w:gridSpan w:val="2"/>
            <w:tcBorders>
              <w:top w:val="nil"/>
              <w:right w:val="single" w:sz="4" w:space="0" w:color="auto"/>
            </w:tcBorders>
          </w:tcPr>
          <w:p w:rsidR="00F76AEB" w:rsidRDefault="00F76AEB" w:rsidP="00F76AEB">
            <w:pPr>
              <w:pStyle w:val="TableCell"/>
              <w:keepNext w:val="0"/>
              <w:keepLines w:val="0"/>
              <w:widowControl w:val="0"/>
            </w:pPr>
          </w:p>
        </w:tc>
        <w:tc>
          <w:tcPr>
            <w:tcW w:w="1044" w:type="dxa"/>
            <w:gridSpan w:val="2"/>
            <w:tcBorders>
              <w:top w:val="nil"/>
              <w:left w:val="single" w:sz="4" w:space="0" w:color="auto"/>
              <w:bottom w:val="single" w:sz="12" w:space="0" w:color="auto"/>
            </w:tcBorders>
            <w:vAlign w:val="center"/>
          </w:tcPr>
          <w:p w:rsidR="00F76AEB" w:rsidRPr="006354EF" w:rsidRDefault="00F76AEB" w:rsidP="00F76AEB">
            <w:pPr>
              <w:pStyle w:val="TableCell"/>
              <w:keepNext w:val="0"/>
              <w:keepLines w:val="0"/>
              <w:widowControl w:val="0"/>
              <w:jc w:val="center"/>
            </w:pPr>
          </w:p>
        </w:tc>
        <w:tc>
          <w:tcPr>
            <w:tcW w:w="1044" w:type="dxa"/>
            <w:gridSpan w:val="2"/>
            <w:tcBorders>
              <w:top w:val="nil"/>
            </w:tcBorders>
            <w:vAlign w:val="center"/>
          </w:tcPr>
          <w:p w:rsidR="00F76AEB" w:rsidRPr="006354EF" w:rsidRDefault="00F76AEB" w:rsidP="00F76AEB">
            <w:pPr>
              <w:pStyle w:val="TableCell"/>
              <w:keepNext w:val="0"/>
              <w:keepLines w:val="0"/>
              <w:widowControl w:val="0"/>
            </w:pPr>
          </w:p>
        </w:tc>
        <w:tc>
          <w:tcPr>
            <w:tcW w:w="1044" w:type="dxa"/>
            <w:gridSpan w:val="2"/>
            <w:vAlign w:val="center"/>
          </w:tcPr>
          <w:p w:rsidR="00F76AEB" w:rsidRPr="006354EF" w:rsidRDefault="00F76AEB" w:rsidP="00F76AEB">
            <w:pPr>
              <w:pStyle w:val="TableCell"/>
              <w:keepNext w:val="0"/>
              <w:keepLines w:val="0"/>
              <w:widowControl w:val="0"/>
            </w:pPr>
          </w:p>
        </w:tc>
      </w:tr>
    </w:tbl>
    <w:p w:rsidR="00251217" w:rsidRDefault="00251217" w:rsidP="00251217">
      <w:pPr>
        <w:pStyle w:val="Sourcenotes"/>
        <w:rPr>
          <w:vertAlign w:val="superscript"/>
        </w:rPr>
      </w:pPr>
      <w:r>
        <w:t>* See country notes</w:t>
      </w:r>
    </w:p>
    <w:p w:rsidR="00251217" w:rsidRPr="005F18D3" w:rsidRDefault="00251217" w:rsidP="00251217">
      <w:pPr>
        <w:pStyle w:val="Sourcenotes"/>
      </w:pPr>
      <w:r>
        <w:t xml:space="preserve">1. </w:t>
      </w:r>
      <w:r w:rsidRPr="005F18D3">
        <w:t xml:space="preserve">Registration/collection thresholds identified in this table are general concessions that relieve domestic suppliers from the requirement to register for and/or to collect VAT until such time as they exceed </w:t>
      </w:r>
      <w:r w:rsidR="00486F81">
        <w:t xml:space="preserve">a specific annual turnover </w:t>
      </w:r>
      <w:r w:rsidRPr="005F18D3">
        <w:t xml:space="preserve">threshold. Except where specifically identified, registration thresholds also relieve suppliers from the requirement to charge and collect VAT on supplies made within a particular jurisdiction. Relief from collection and/or registration may be available to specific industries or types of traders (for example non-resident suppliers) under more detailed rules, or a specific industry or type of trader may be subject to more stringent registration and collection requirements. The "R" indicates countries where </w:t>
      </w:r>
      <w:r>
        <w:t xml:space="preserve">a </w:t>
      </w:r>
      <w:r w:rsidRPr="005F18D3">
        <w:t>registration threshold applies</w:t>
      </w:r>
      <w:r>
        <w:t>,</w:t>
      </w:r>
      <w:r w:rsidRPr="005F18D3">
        <w:t xml:space="preserve"> i.e. where suppliers having a turnover below the threshold </w:t>
      </w:r>
      <w:r>
        <w:t>are not required</w:t>
      </w:r>
      <w:r w:rsidRPr="005F18D3">
        <w:t xml:space="preserve"> </w:t>
      </w:r>
      <w:r>
        <w:t>to</w:t>
      </w:r>
      <w:r w:rsidRPr="005F18D3">
        <w:t xml:space="preserve"> register for VAT and are relieved from any VAT obligation. The "C" indicates countries where a collection threshold applies</w:t>
      </w:r>
      <w:r>
        <w:t>,</w:t>
      </w:r>
      <w:r w:rsidRPr="005F18D3">
        <w:t xml:space="preserve"> i.e. where all suppliers are required to register for VAT but </w:t>
      </w:r>
      <w:r>
        <w:t>are</w:t>
      </w:r>
      <w:r w:rsidRPr="005F18D3">
        <w:t xml:space="preserve"> not required to charge and collect VAT until they exceed the collection threshold. Thresholds shown in this table apply to businesses established in the </w:t>
      </w:r>
      <w:r>
        <w:t xml:space="preserve">relevant </w:t>
      </w:r>
      <w:r w:rsidRPr="005F18D3">
        <w:t>country. In most countries, the registration threshold does not apply to foreign businesses</w:t>
      </w:r>
      <w:r>
        <w:t>,</w:t>
      </w:r>
      <w:r w:rsidRPr="005F18D3">
        <w:t xml:space="preserve"> i.e. businesses having no seat, place of business, fixed establishment, domicile or habitu</w:t>
      </w:r>
      <w:r>
        <w:t>al residence within the country</w:t>
      </w:r>
      <w:r w:rsidRPr="005F18D3">
        <w:t>.</w:t>
      </w:r>
    </w:p>
    <w:p w:rsidR="00251217" w:rsidRPr="005F18D3" w:rsidRDefault="00251217" w:rsidP="00251217">
      <w:pPr>
        <w:pStyle w:val="Sourcenotes"/>
      </w:pPr>
      <w:r>
        <w:t xml:space="preserve">2. </w:t>
      </w:r>
      <w:r w:rsidRPr="005F18D3">
        <w:t xml:space="preserve">"Yes" means a supplier is allowed to voluntarily register and collect VAT where </w:t>
      </w:r>
      <w:r>
        <w:t>its</w:t>
      </w:r>
      <w:r w:rsidRPr="005F18D3">
        <w:t xml:space="preserve"> total annual turnover is less than the registration threshold.</w:t>
      </w:r>
    </w:p>
    <w:p w:rsidR="00251217" w:rsidRPr="005F18D3" w:rsidRDefault="00251217" w:rsidP="00251217">
      <w:pPr>
        <w:pStyle w:val="Sourcenotes"/>
      </w:pPr>
      <w:r>
        <w:t xml:space="preserve">3. </w:t>
      </w:r>
      <w:r w:rsidRPr="005F18D3">
        <w:t xml:space="preserve">Minimum registration/collection periods apply to general concessions. This period is the minimum term during which the concession is applied to taxpayers </w:t>
      </w:r>
      <w:r>
        <w:t>that</w:t>
      </w:r>
      <w:r w:rsidRPr="005F18D3">
        <w:t xml:space="preserve"> have opted for it.</w:t>
      </w:r>
    </w:p>
    <w:p w:rsidR="00251217" w:rsidRPr="005F18D3" w:rsidRDefault="00251217" w:rsidP="00251217">
      <w:pPr>
        <w:pStyle w:val="Sourcenotes"/>
      </w:pPr>
      <w:r>
        <w:t xml:space="preserve">4. </w:t>
      </w:r>
      <w:r w:rsidRPr="005F18D3">
        <w:t>Exchange rates for conversion into USD are Purchase Parity Rates (PPPs) for GDP</w:t>
      </w:r>
      <w:r w:rsidR="002E37F8">
        <w:t xml:space="preserve"> 2019</w:t>
      </w:r>
      <w:r w:rsidRPr="005F18D3">
        <w:t>.</w:t>
      </w:r>
    </w:p>
    <w:p w:rsidR="00251217" w:rsidRPr="005F18D3" w:rsidRDefault="00251217" w:rsidP="00251217">
      <w:pPr>
        <w:pStyle w:val="Sourcenotes"/>
      </w:pPr>
      <w:r>
        <w:t xml:space="preserve">5. </w:t>
      </w:r>
      <w:r w:rsidRPr="005F18D3">
        <w:t>Restrictions or conditions to the application of the tax relief for businesses below the threshold</w:t>
      </w:r>
    </w:p>
    <w:p w:rsidR="00251217" w:rsidRDefault="00251217" w:rsidP="00251217">
      <w:pPr>
        <w:pStyle w:val="Sourcenotes"/>
      </w:pPr>
      <w:r>
        <w:t>6. L</w:t>
      </w:r>
      <w:r w:rsidRPr="005F18D3">
        <w:t xml:space="preserve">imitations for </w:t>
      </w:r>
      <w:r>
        <w:t>m</w:t>
      </w:r>
      <w:r w:rsidRPr="005F18D3">
        <w:t xml:space="preserve">ember </w:t>
      </w:r>
      <w:r>
        <w:t>s</w:t>
      </w:r>
      <w:r w:rsidRPr="005F18D3">
        <w:t>tates of the European Union. Directive 2006/112/EC excludes from the application of the threshold the supply of new buildings or building land, certain supplies of new means of transport and disposals of the assets of the enterprise. The threshold does not apply to non-resident businesses</w:t>
      </w:r>
      <w:r w:rsidR="00486F81">
        <w:t>. Specific thresholds also apply for certain intra-EU supplies</w:t>
      </w:r>
      <w:r w:rsidRPr="005F18D3">
        <w:t>.</w:t>
      </w:r>
    </w:p>
    <w:p w:rsidR="00251217" w:rsidRDefault="00251217" w:rsidP="00251217">
      <w:pPr>
        <w:pStyle w:val="Sourcenotes"/>
      </w:pPr>
      <w:r>
        <w:t>Source: National delegates; position as at 1 January 2020.</w:t>
      </w:r>
    </w:p>
    <w:p w:rsidR="00D6301D" w:rsidRPr="00454399" w:rsidRDefault="00D6301D" w:rsidP="00251217">
      <w:pPr>
        <w:pStyle w:val="Sourcenotes"/>
      </w:pPr>
      <w:r>
        <w:t>.</w:t>
      </w:r>
    </w:p>
    <w:p w:rsidR="00920702" w:rsidRDefault="00920702" w:rsidP="00E16FC7">
      <w:pPr>
        <w:pStyle w:val="Sourcenotes"/>
        <w:sectPr w:rsidR="00920702" w:rsidSect="00292176">
          <w:endnotePr>
            <w:numFmt w:val="decimal"/>
            <w:numRestart w:val="eachSect"/>
          </w:endnotePr>
          <w:pgSz w:w="11906" w:h="16838" w:code="9"/>
          <w:pgMar w:top="2098" w:right="1304" w:bottom="1928" w:left="1304" w:header="1531" w:footer="1134" w:gutter="0"/>
          <w:cols w:space="708"/>
          <w:docGrid w:linePitch="360"/>
        </w:sectPr>
      </w:pP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920702" w:rsidTr="00251217">
        <w:trPr>
          <w:jc w:val="center"/>
        </w:trPr>
        <w:tc>
          <w:tcPr>
            <w:tcW w:w="9309" w:type="dxa"/>
            <w:shd w:val="clear" w:color="auto" w:fill="E1E6EB"/>
          </w:tcPr>
          <w:p w:rsidR="00920702" w:rsidRDefault="00411912" w:rsidP="00251217">
            <w:pPr>
              <w:pStyle w:val="Caption"/>
              <w:keepNext w:val="0"/>
            </w:pPr>
            <w:r>
              <w:lastRenderedPageBreak/>
              <w:t>Country notes to Table 2.5.</w:t>
            </w:r>
          </w:p>
          <w:p w:rsidR="00411912" w:rsidRDefault="00411912" w:rsidP="00251217">
            <w:pPr>
              <w:pStyle w:val="Para0"/>
              <w:keepNext/>
              <w:rPr>
                <w:b/>
              </w:rPr>
            </w:pPr>
          </w:p>
          <w:p w:rsidR="00411912" w:rsidRPr="004709B7" w:rsidRDefault="00411912" w:rsidP="00411912">
            <w:pPr>
              <w:pStyle w:val="Para0"/>
            </w:pPr>
            <w:r w:rsidRPr="009967DC">
              <w:rPr>
                <w:b/>
              </w:rPr>
              <w:t>Australia</w:t>
            </w:r>
            <w:r>
              <w:rPr>
                <w:b/>
              </w:rPr>
              <w:t>.</w:t>
            </w:r>
            <w:r w:rsidRPr="004709B7">
              <w:t xml:space="preserve"> </w:t>
            </w:r>
            <w:r>
              <w:t>F</w:t>
            </w:r>
            <w:r w:rsidRPr="004709B7">
              <w:t>or taxi drivers, including chauffeur driven limousines and hire cars, there is no registration threshold. The applicable registration threshold to not-for-profit organisations is AUD 150 000.</w:t>
            </w:r>
          </w:p>
          <w:p w:rsidR="00411912" w:rsidRPr="004709B7" w:rsidRDefault="00411912" w:rsidP="00411912">
            <w:pPr>
              <w:pStyle w:val="Para0"/>
            </w:pPr>
            <w:r w:rsidRPr="009967DC">
              <w:rPr>
                <w:b/>
              </w:rPr>
              <w:t>Belgium</w:t>
            </w:r>
            <w:r>
              <w:t>.</w:t>
            </w:r>
            <w:r w:rsidRPr="004709B7">
              <w:t xml:space="preserve"> </w:t>
            </w:r>
            <w:r>
              <w:t>T</w:t>
            </w:r>
            <w:r w:rsidRPr="004709B7">
              <w:t>he registration threshold for Belgium does not apply to several sectors: real estate; hotels and restaurants; sale of used and waste materials. A number of specific supplies are also excluded from the application of the threshold: several supplies of new real estate, supplies of certain products subject to excise duties and undeclared and illicit activities.</w:t>
            </w:r>
          </w:p>
          <w:p w:rsidR="00411912" w:rsidRPr="004709B7" w:rsidRDefault="00411912" w:rsidP="00411912">
            <w:pPr>
              <w:pStyle w:val="Para0"/>
            </w:pPr>
            <w:r w:rsidRPr="009967DC">
              <w:rPr>
                <w:b/>
              </w:rPr>
              <w:t>Canada</w:t>
            </w:r>
            <w:r>
              <w:t>.</w:t>
            </w:r>
            <w:r w:rsidRPr="004709B7">
              <w:t xml:space="preserve"> The registration threshold does not apply to certain selected listed financial institutions, non-residents who enter Canada to make taxable supplies of admissions to a place of amusement, a seminar, an activity or an event, and persons who carry on a taxi or limousine business</w:t>
            </w:r>
            <w:r>
              <w:t xml:space="preserve"> (which include a commercial ride-sharing business)</w:t>
            </w:r>
            <w:r w:rsidRPr="004709B7">
              <w:t>. These persons are required to register for and collect GST/HST. An alternative threshold applies to charities and public institutions. A charity or public institution is not required to register if either its revenue from worldwide taxable supplies is CAD 50 000 or less in a calendar quarter and over the last four consecutive calendar quarters, or its gross revenue in either of its two preceding fiscal years is CAD 250 000 or less.</w:t>
            </w:r>
          </w:p>
          <w:p w:rsidR="00411912" w:rsidRDefault="00411912" w:rsidP="00411912">
            <w:pPr>
              <w:pStyle w:val="Para0"/>
              <w:keepNext/>
              <w:rPr>
                <w:b/>
              </w:rPr>
            </w:pPr>
            <w:r w:rsidRPr="009967DC">
              <w:rPr>
                <w:b/>
              </w:rPr>
              <w:t>Chile</w:t>
            </w:r>
            <w:r>
              <w:rPr>
                <w:b/>
              </w:rPr>
              <w:t>.</w:t>
            </w:r>
            <w:ins w:id="390" w:author="VAT Secretariat" w:date="2020-07-01T15:51:00Z">
              <w:r w:rsidR="00BE13BE">
                <w:rPr>
                  <w:b/>
                </w:rPr>
                <w:t xml:space="preserve"> </w:t>
              </w:r>
              <w:r w:rsidR="00BE13BE" w:rsidRPr="004653FE">
                <w:rPr>
                  <w:lang w:val="en-US"/>
                </w:rPr>
                <w:t>All taxpayers are required to register and obtain a taxpayer</w:t>
              </w:r>
              <w:r w:rsidR="00BE13BE">
                <w:rPr>
                  <w:lang w:val="en-US"/>
                </w:rPr>
                <w:t>’s</w:t>
              </w:r>
              <w:r w:rsidR="00BE13BE" w:rsidRPr="004653FE">
                <w:rPr>
                  <w:lang w:val="en-US"/>
                </w:rPr>
                <w:t xml:space="preserve"> identification number</w:t>
              </w:r>
              <w:r w:rsidR="00BE13BE">
                <w:rPr>
                  <w:lang w:val="en-US"/>
                </w:rPr>
                <w:t xml:space="preserve"> (this TIN is </w:t>
              </w:r>
              <w:r w:rsidR="00BE13BE" w:rsidRPr="004653FE">
                <w:rPr>
                  <w:lang w:val="en-US"/>
                </w:rPr>
                <w:t>not</w:t>
              </w:r>
              <w:r w:rsidR="00BE13BE">
                <w:rPr>
                  <w:lang w:val="en-US"/>
                </w:rPr>
                <w:t xml:space="preserve"> required</w:t>
              </w:r>
              <w:r w:rsidR="00BE13BE" w:rsidRPr="004653FE">
                <w:rPr>
                  <w:lang w:val="en-US"/>
                </w:rPr>
                <w:t xml:space="preserve"> </w:t>
              </w:r>
              <w:r w:rsidR="00BE13BE">
                <w:rPr>
                  <w:lang w:val="en-US"/>
                </w:rPr>
                <w:t>f</w:t>
              </w:r>
              <w:r w:rsidR="00BE13BE" w:rsidRPr="004653FE">
                <w:rPr>
                  <w:lang w:val="en-US"/>
                </w:rPr>
                <w:t>or VAT purposes</w:t>
              </w:r>
              <w:r w:rsidR="00BE13BE">
                <w:rPr>
                  <w:lang w:val="en-US"/>
                </w:rPr>
                <w:t xml:space="preserve"> only,</w:t>
              </w:r>
              <w:r w:rsidR="00BE13BE" w:rsidRPr="004653FE">
                <w:rPr>
                  <w:lang w:val="en-US"/>
                </w:rPr>
                <w:t xml:space="preserve"> but</w:t>
              </w:r>
              <w:r w:rsidR="00BE13BE">
                <w:rPr>
                  <w:lang w:val="en-US"/>
                </w:rPr>
                <w:t xml:space="preserve"> also</w:t>
              </w:r>
              <w:r w:rsidR="00BE13BE" w:rsidRPr="004653FE">
                <w:rPr>
                  <w:lang w:val="en-US"/>
                </w:rPr>
                <w:t xml:space="preserve"> for a</w:t>
              </w:r>
              <w:r w:rsidR="00BE13BE">
                <w:rPr>
                  <w:lang w:val="en-US"/>
                </w:rPr>
                <w:t xml:space="preserve">ny other </w:t>
              </w:r>
              <w:r w:rsidR="00BE13BE" w:rsidRPr="004653FE">
                <w:rPr>
                  <w:lang w:val="en-US"/>
                </w:rPr>
                <w:t>tax</w:t>
              </w:r>
              <w:r w:rsidR="00BE13BE">
                <w:rPr>
                  <w:lang w:val="en-US"/>
                </w:rPr>
                <w:t xml:space="preserve"> purpose)</w:t>
              </w:r>
              <w:r w:rsidR="00BE13BE" w:rsidRPr="004653FE">
                <w:rPr>
                  <w:lang w:val="en-US"/>
                </w:rPr>
                <w:t>. However, small businesses, craftsm</w:t>
              </w:r>
            </w:ins>
            <w:ins w:id="391" w:author="VAT Secretariat" w:date="2020-07-01T15:52:00Z">
              <w:r w:rsidR="00BE13BE">
                <w:rPr>
                  <w:lang w:val="en-US"/>
                </w:rPr>
                <w:t>e</w:t>
              </w:r>
            </w:ins>
            <w:ins w:id="392" w:author="VAT Secretariat" w:date="2020-07-01T15:51:00Z">
              <w:r w:rsidR="00BE13BE" w:rsidRPr="004653FE">
                <w:rPr>
                  <w:lang w:val="en-US"/>
                </w:rPr>
                <w:t xml:space="preserve">n and small service providers </w:t>
              </w:r>
              <w:r w:rsidR="00BE13BE">
                <w:rPr>
                  <w:lang w:val="en-US"/>
                </w:rPr>
                <w:t>may be eligible for</w:t>
              </w:r>
              <w:r w:rsidR="00BE13BE" w:rsidRPr="004653FE">
                <w:rPr>
                  <w:lang w:val="en-US"/>
                </w:rPr>
                <w:t xml:space="preserve"> a special </w:t>
              </w:r>
            </w:ins>
            <w:ins w:id="393" w:author="VAT Secretariat" w:date="2020-09-16T09:58:00Z">
              <w:r w:rsidR="00D860DE">
                <w:rPr>
                  <w:lang w:val="en-US"/>
                </w:rPr>
                <w:t xml:space="preserve">simplified </w:t>
              </w:r>
            </w:ins>
            <w:ins w:id="394" w:author="VAT Secretariat" w:date="2020-07-01T15:51:00Z">
              <w:r w:rsidR="00BE13BE" w:rsidRPr="004653FE">
                <w:rPr>
                  <w:lang w:val="en-US"/>
                </w:rPr>
                <w:t>regime according to which they account</w:t>
              </w:r>
              <w:r w:rsidR="00BE13BE">
                <w:rPr>
                  <w:lang w:val="en-US"/>
                </w:rPr>
                <w:t>,</w:t>
              </w:r>
              <w:r w:rsidR="00BE13BE" w:rsidRPr="004653FE">
                <w:rPr>
                  <w:lang w:val="en-US"/>
                </w:rPr>
                <w:t xml:space="preserve"> for output VAT</w:t>
              </w:r>
              <w:r w:rsidR="00BE13BE">
                <w:rPr>
                  <w:lang w:val="en-US"/>
                </w:rPr>
                <w:t xml:space="preserve"> purposes,</w:t>
              </w:r>
              <w:r w:rsidR="00BE13BE" w:rsidRPr="004653FE">
                <w:rPr>
                  <w:lang w:val="en-US"/>
                </w:rPr>
                <w:t xml:space="preserve"> a monthly fixed amount based on </w:t>
              </w:r>
              <w:r w:rsidR="00BE13BE">
                <w:rPr>
                  <w:lang w:val="en-US"/>
                </w:rPr>
                <w:t>an</w:t>
              </w:r>
              <w:r w:rsidR="00BE13BE" w:rsidRPr="004653FE">
                <w:rPr>
                  <w:lang w:val="en-US"/>
                </w:rPr>
                <w:t xml:space="preserve"> average level of </w:t>
              </w:r>
              <w:r w:rsidR="00BE13BE">
                <w:rPr>
                  <w:lang w:val="en-US"/>
                </w:rPr>
                <w:t xml:space="preserve">earnings. This special regime has to be calculated by taking into account the earnings from the last </w:t>
              </w:r>
              <w:r w:rsidR="00BE13BE" w:rsidRPr="004653FE">
                <w:rPr>
                  <w:lang w:val="en-US"/>
                </w:rPr>
                <w:t>12 months</w:t>
              </w:r>
              <w:r w:rsidR="00BE13BE">
                <w:rPr>
                  <w:lang w:val="en-US"/>
                </w:rPr>
                <w:t xml:space="preserve"> and there is a threshold of</w:t>
              </w:r>
              <w:r w:rsidR="00BE13BE" w:rsidRPr="004653FE">
                <w:rPr>
                  <w:lang w:val="en-US"/>
                </w:rPr>
                <w:t xml:space="preserve"> 20 Monthly Tax Units (CLP 940</w:t>
              </w:r>
              <w:r w:rsidR="00BE13BE">
                <w:rPr>
                  <w:lang w:val="en-US"/>
                </w:rPr>
                <w:t xml:space="preserve"> </w:t>
              </w:r>
              <w:r w:rsidR="00BE13BE" w:rsidRPr="004653FE">
                <w:rPr>
                  <w:lang w:val="en-US"/>
                </w:rPr>
                <w:t>380 - USD 1</w:t>
              </w:r>
              <w:r w:rsidR="00BE13BE">
                <w:rPr>
                  <w:lang w:val="en-US"/>
                </w:rPr>
                <w:t xml:space="preserve"> </w:t>
              </w:r>
              <w:r w:rsidR="00BE13BE" w:rsidRPr="004653FE">
                <w:rPr>
                  <w:lang w:val="en-US"/>
                </w:rPr>
                <w:t>530</w:t>
              </w:r>
              <w:r w:rsidR="00BE13BE">
                <w:rPr>
                  <w:lang w:val="en-US"/>
                </w:rPr>
                <w:t>)</w:t>
              </w:r>
              <w:r w:rsidR="00BE13BE" w:rsidRPr="004653FE">
                <w:rPr>
                  <w:lang w:val="en-US"/>
                </w:rPr>
                <w:t xml:space="preserve">. This simplified tax regime does not apply </w:t>
              </w:r>
              <w:r w:rsidR="00BE13BE">
                <w:rPr>
                  <w:lang w:val="en-US"/>
                </w:rPr>
                <w:t>to</w:t>
              </w:r>
              <w:r w:rsidR="00BE13BE" w:rsidRPr="004653FE">
                <w:rPr>
                  <w:lang w:val="en-US"/>
                </w:rPr>
                <w:t xml:space="preserve"> legal entities but</w:t>
              </w:r>
              <w:r w:rsidR="00BE13BE">
                <w:rPr>
                  <w:lang w:val="en-US"/>
                </w:rPr>
                <w:t xml:space="preserve"> </w:t>
              </w:r>
              <w:r w:rsidR="00BE13BE" w:rsidRPr="004653FE">
                <w:rPr>
                  <w:lang w:val="en-US"/>
                </w:rPr>
                <w:t>to individuals</w:t>
              </w:r>
              <w:r w:rsidR="00BE13BE">
                <w:rPr>
                  <w:lang w:val="en-US"/>
                </w:rPr>
                <w:t xml:space="preserve"> only</w:t>
              </w:r>
              <w:r w:rsidR="00BE13BE" w:rsidRPr="004653FE">
                <w:rPr>
                  <w:lang w:val="en-US"/>
                </w:rPr>
                <w:t>. This system must be adopted for at least for 12 months after which the taxpayer can return back to the ordinary regime.</w:t>
              </w:r>
            </w:ins>
            <w:del w:id="395" w:author="VAT Secretariat" w:date="2020-07-01T15:51:00Z">
              <w:r w:rsidRPr="004709B7" w:rsidDel="00BE13BE">
                <w:delText xml:space="preserve"> </w:delText>
              </w:r>
              <w:r w:rsidDel="00BE13BE">
                <w:delText>A</w:delText>
              </w:r>
              <w:r w:rsidRPr="004709B7" w:rsidDel="00BE13BE">
                <w:delText xml:space="preserve">ll taxpayers are required to register and obtain a taxpayers' identification number that not only serves for VAT purposes but for all types of taxes. However, small businesses, craftsman and small service providers can be subject to a special regime according to which they account for output VAT a monthly fixed amount based on the average level of income for the last 12 months, which cannot exceed 20 Monthly Tax Units (CLP </w:delText>
              </w:r>
              <w:r w:rsidDel="00BE13BE">
                <w:delText>940 380</w:delText>
              </w:r>
              <w:r w:rsidRPr="004709B7" w:rsidDel="00BE13BE">
                <w:delText xml:space="preserve"> - USD </w:delText>
              </w:r>
              <w:r w:rsidDel="00BE13BE">
                <w:delText>1 530</w:delText>
              </w:r>
              <w:r w:rsidRPr="004709B7" w:rsidDel="00BE13BE">
                <w:delText>). This simplified tax regime does not apply to legal entities but only to individuals. This system must be adopted for at least for 12 months after which the taxpayer can return back to the ordinary regime</w:delText>
              </w:r>
            </w:del>
            <w:r w:rsidRPr="004709B7">
              <w:t>.</w:t>
            </w:r>
          </w:p>
          <w:p w:rsidR="00920702" w:rsidRDefault="00920702" w:rsidP="00251217">
            <w:pPr>
              <w:pStyle w:val="Para0"/>
              <w:keepNext/>
            </w:pPr>
            <w:r w:rsidRPr="00A058AC">
              <w:rPr>
                <w:b/>
              </w:rPr>
              <w:t>Colombia.</w:t>
            </w:r>
            <w:r>
              <w:t xml:space="preserve"> </w:t>
            </w:r>
            <w:r w:rsidR="00A058AC">
              <w:t xml:space="preserve">The VAT exemption threshold is mentioned in Tax Units </w:t>
            </w:r>
            <w:r w:rsidRPr="00920702">
              <w:t xml:space="preserve">(Unidad de Valor Tributario </w:t>
            </w:r>
            <w:r w:rsidR="00A058AC">
              <w:t>-</w:t>
            </w:r>
            <w:r w:rsidRPr="00920702">
              <w:t xml:space="preserve"> TVU) </w:t>
            </w:r>
            <w:r w:rsidR="00A058AC">
              <w:t xml:space="preserve">in the tax code. The VAT exemption threshold is 3 450 TVU. The value of the TVU in Colombian Pesos (COP) is set </w:t>
            </w:r>
            <w:r w:rsidRPr="00920702">
              <w:t xml:space="preserve">every year by decree. The value </w:t>
            </w:r>
            <w:r w:rsidR="00A058AC">
              <w:t xml:space="preserve">for 1 TVU </w:t>
            </w:r>
            <w:r w:rsidRPr="00920702">
              <w:t>is COP 35</w:t>
            </w:r>
            <w:r w:rsidR="00A058AC">
              <w:t xml:space="preserve"> </w:t>
            </w:r>
            <w:r w:rsidRPr="00920702">
              <w:t>607 for fiscal year 2020</w:t>
            </w:r>
            <w:r w:rsidR="00A058AC">
              <w:t xml:space="preserve">. The VAT registration threshold for individuals is therefore 3 450 x 35 607 = 122 844 150 COP. </w:t>
            </w:r>
            <w:r w:rsidR="00411912">
              <w:t>There is no VAT registration thresholds for incorporated businesses.</w:t>
            </w:r>
          </w:p>
          <w:p w:rsidR="00411912" w:rsidRPr="004709B7" w:rsidRDefault="00411912" w:rsidP="00411912">
            <w:pPr>
              <w:pStyle w:val="Para0"/>
            </w:pPr>
            <w:r w:rsidRPr="009967DC">
              <w:rPr>
                <w:b/>
              </w:rPr>
              <w:t>Czech Republic</w:t>
            </w:r>
            <w:r>
              <w:t>.</w:t>
            </w:r>
            <w:r w:rsidRPr="004709B7">
              <w:t xml:space="preserve"> </w:t>
            </w:r>
            <w:r>
              <w:t>A</w:t>
            </w:r>
            <w:r w:rsidRPr="004709B7">
              <w:t xml:space="preserve"> taxable person </w:t>
            </w:r>
            <w:r>
              <w:t>that</w:t>
            </w:r>
            <w:r w:rsidRPr="004709B7">
              <w:t xml:space="preserve"> is not established in the Czech Republic should register immediately once he starts to provide any taxable supply within the territory of the </w:t>
            </w:r>
            <w:r w:rsidRPr="004709B7">
              <w:lastRenderedPageBreak/>
              <w:t>country, except for supplies being subject to the reverse charge mechanism or to the mini one-stop shop (MOSS).</w:t>
            </w:r>
          </w:p>
          <w:p w:rsidR="00411912" w:rsidRPr="004709B7" w:rsidRDefault="00411912" w:rsidP="00411912">
            <w:pPr>
              <w:pStyle w:val="Para0"/>
            </w:pPr>
            <w:r w:rsidRPr="009967DC">
              <w:rPr>
                <w:b/>
              </w:rPr>
              <w:t>Denmark</w:t>
            </w:r>
            <w:r>
              <w:t>.</w:t>
            </w:r>
            <w:r w:rsidRPr="004709B7">
              <w:t xml:space="preserve"> </w:t>
            </w:r>
            <w:r>
              <w:t>A</w:t>
            </w:r>
            <w:r w:rsidRPr="004709B7">
              <w:t xml:space="preserve"> higher threshold of DKK 170 000 (EUR 22 840) applies to the blind, and a threshold of DKK 300 000 (EUR 40 300) applies to the first sale of works of art by their creator or his successors in title. For the purposes of the latter exemption, the threshold of DKK 300 000 must not have been exceeded in the current or preceding year.</w:t>
            </w:r>
          </w:p>
          <w:p w:rsidR="00411912" w:rsidRPr="004709B7" w:rsidRDefault="00411912" w:rsidP="00411912">
            <w:pPr>
              <w:pStyle w:val="Para0"/>
            </w:pPr>
            <w:r w:rsidRPr="009967DC">
              <w:rPr>
                <w:b/>
              </w:rPr>
              <w:t>Finland</w:t>
            </w:r>
            <w:r>
              <w:rPr>
                <w:b/>
              </w:rPr>
              <w:t>.</w:t>
            </w:r>
            <w:r>
              <w:t xml:space="preserve"> W</w:t>
            </w:r>
            <w:r w:rsidRPr="004709B7">
              <w:t>here a business has exceeded the registration threshold of EUR 10 000, it must register and is subject to VAT, but a graduated relief is available until they reach a second threshold of EUR 30 000.</w:t>
            </w:r>
            <w:r w:rsidR="00D11A98">
              <w:t xml:space="preserve"> On 1 January 2021, the registration threshold will be increased to EUR 15 000</w:t>
            </w:r>
          </w:p>
          <w:p w:rsidR="00411912" w:rsidRPr="004709B7" w:rsidRDefault="00411912" w:rsidP="00411912">
            <w:pPr>
              <w:pStyle w:val="Para0"/>
            </w:pPr>
            <w:r w:rsidRPr="009967DC">
              <w:rPr>
                <w:b/>
              </w:rPr>
              <w:t>France</w:t>
            </w:r>
            <w:r>
              <w:t>.</w:t>
            </w:r>
            <w:r w:rsidRPr="004709B7">
              <w:t xml:space="preserve"> </w:t>
            </w:r>
            <w:r>
              <w:t>T</w:t>
            </w:r>
            <w:r w:rsidRPr="004709B7">
              <w:t>he VAT relief appl</w:t>
            </w:r>
            <w:r>
              <w:t>i</w:t>
            </w:r>
            <w:r w:rsidRPr="004709B7">
              <w:t xml:space="preserve">es to businesses whose annual turnover does not exceed EUR </w:t>
            </w:r>
            <w:del w:id="396" w:author="VAT Secretariat" w:date="2020-09-17T14:01:00Z">
              <w:r w:rsidRPr="004709B7" w:rsidDel="00DF5A6E">
                <w:delText>8</w:delText>
              </w:r>
              <w:r w:rsidDel="00DF5A6E">
                <w:delText xml:space="preserve">2 </w:delText>
              </w:r>
            </w:del>
            <w:ins w:id="397" w:author="VAT Secretariat" w:date="2020-09-17T14:01:00Z">
              <w:r w:rsidR="00DF5A6E">
                <w:t xml:space="preserve">85 </w:t>
              </w:r>
            </w:ins>
            <w:r>
              <w:t>8</w:t>
            </w:r>
            <w:r w:rsidRPr="004709B7">
              <w:t xml:space="preserve">00 or when their turnover does has not exceeded EUR </w:t>
            </w:r>
            <w:del w:id="398" w:author="VAT Secretariat" w:date="2020-09-17T14:01:00Z">
              <w:r w:rsidRPr="004709B7" w:rsidDel="00DF5A6E">
                <w:delText>9</w:delText>
              </w:r>
              <w:r w:rsidDel="00DF5A6E">
                <w:delText>1</w:delText>
              </w:r>
              <w:r w:rsidRPr="004709B7" w:rsidDel="00DF5A6E">
                <w:delText xml:space="preserve"> </w:delText>
              </w:r>
              <w:r w:rsidDel="00DF5A6E">
                <w:delText>0</w:delText>
              </w:r>
              <w:r w:rsidRPr="004709B7" w:rsidDel="00DF5A6E">
                <w:delText>00</w:delText>
              </w:r>
            </w:del>
            <w:ins w:id="399" w:author="VAT Secretariat" w:date="2020-09-17T14:01:00Z">
              <w:r w:rsidR="00DF5A6E">
                <w:t>94 300</w:t>
              </w:r>
            </w:ins>
            <w:r w:rsidRPr="004709B7">
              <w:t xml:space="preserve"> the preceding calendar year (when the tu</w:t>
            </w:r>
            <w:r>
              <w:t xml:space="preserve">rnover has not exceeded EUR </w:t>
            </w:r>
            <w:del w:id="400" w:author="VAT Secretariat" w:date="2020-09-17T14:02:00Z">
              <w:r w:rsidDel="00DF5A6E">
                <w:delText>82</w:delText>
              </w:r>
            </w:del>
            <w:ins w:id="401" w:author="VAT Secretariat" w:date="2020-09-17T14:02:00Z">
              <w:r w:rsidR="00DF5A6E">
                <w:t>85</w:t>
              </w:r>
            </w:ins>
            <w:r>
              <w:t xml:space="preserve"> 8</w:t>
            </w:r>
            <w:r w:rsidRPr="004709B7">
              <w:t xml:space="preserve">00 the penultimate year). For supplies of services (except hotel accommodation and food and drink in restaurants), the annual turnover must not exceed EUR </w:t>
            </w:r>
            <w:del w:id="402" w:author="VAT Secretariat" w:date="2020-09-17T14:02:00Z">
              <w:r w:rsidRPr="004709B7" w:rsidDel="00DF5A6E">
                <w:delText>3</w:delText>
              </w:r>
              <w:r w:rsidDel="00DF5A6E">
                <w:delText>3</w:delText>
              </w:r>
              <w:r w:rsidRPr="004709B7" w:rsidDel="00DF5A6E">
                <w:delText xml:space="preserve"> </w:delText>
              </w:r>
              <w:r w:rsidDel="00DF5A6E">
                <w:delText>2</w:delText>
              </w:r>
              <w:r w:rsidRPr="004709B7" w:rsidDel="00DF5A6E">
                <w:delText>00</w:delText>
              </w:r>
            </w:del>
            <w:ins w:id="403" w:author="VAT Secretariat" w:date="2020-09-17T14:02:00Z">
              <w:r w:rsidR="00DF5A6E">
                <w:t>34 400</w:t>
              </w:r>
            </w:ins>
            <w:r w:rsidRPr="004709B7">
              <w:t xml:space="preserve"> or EUR </w:t>
            </w:r>
            <w:del w:id="404" w:author="VAT Secretariat" w:date="2020-09-17T14:02:00Z">
              <w:r w:rsidRPr="004709B7" w:rsidDel="00DF5A6E">
                <w:delText>3</w:delText>
              </w:r>
              <w:r w:rsidDel="00DF5A6E">
                <w:delText>5</w:delText>
              </w:r>
              <w:r w:rsidRPr="004709B7" w:rsidDel="00DF5A6E">
                <w:delText xml:space="preserve"> </w:delText>
              </w:r>
              <w:r w:rsidDel="00DF5A6E">
                <w:delText>2</w:delText>
              </w:r>
              <w:r w:rsidRPr="004709B7" w:rsidDel="00DF5A6E">
                <w:delText>00</w:delText>
              </w:r>
            </w:del>
            <w:ins w:id="405" w:author="VAT Secretariat" w:date="2020-09-17T14:02:00Z">
              <w:r w:rsidR="00DF5A6E">
                <w:t>36 500</w:t>
              </w:r>
            </w:ins>
            <w:r w:rsidRPr="004709B7">
              <w:t xml:space="preserve"> the preceding calendar year (when the turnover has not exceeded EUR </w:t>
            </w:r>
            <w:del w:id="406" w:author="VAT Secretariat" w:date="2020-09-17T14:03:00Z">
              <w:r w:rsidRPr="004709B7" w:rsidDel="00DF5A6E">
                <w:delText>3</w:delText>
              </w:r>
              <w:r w:rsidDel="00DF5A6E">
                <w:delText>3</w:delText>
              </w:r>
              <w:r w:rsidRPr="004709B7" w:rsidDel="00DF5A6E">
                <w:delText xml:space="preserve"> </w:delText>
              </w:r>
              <w:r w:rsidDel="00DF5A6E">
                <w:delText>2</w:delText>
              </w:r>
              <w:r w:rsidRPr="004709B7" w:rsidDel="00DF5A6E">
                <w:delText>00</w:delText>
              </w:r>
            </w:del>
            <w:ins w:id="407" w:author="VAT Secretariat" w:date="2020-09-17T14:03:00Z">
              <w:r w:rsidR="00DF5A6E">
                <w:t>34 400</w:t>
              </w:r>
            </w:ins>
            <w:r w:rsidRPr="004709B7">
              <w:t xml:space="preserve"> the penultimate year). For lawyers (in the furtherance of their regulated business), writers and artists, the turnover must not exceed EUR </w:t>
            </w:r>
            <w:del w:id="408" w:author="VAT Secretariat" w:date="2020-09-17T14:03:00Z">
              <w:r w:rsidRPr="004709B7" w:rsidDel="00DF5A6E">
                <w:delText xml:space="preserve">42 </w:delText>
              </w:r>
              <w:r w:rsidDel="00DF5A6E">
                <w:delText>9</w:delText>
              </w:r>
              <w:r w:rsidRPr="004709B7" w:rsidDel="00DF5A6E">
                <w:delText>00</w:delText>
              </w:r>
            </w:del>
            <w:ins w:id="409" w:author="VAT Secretariat" w:date="2020-09-17T14:03:00Z">
              <w:r w:rsidR="00DF5A6E">
                <w:t>44 500</w:t>
              </w:r>
            </w:ins>
            <w:r w:rsidRPr="004709B7">
              <w:t xml:space="preserve"> (the threshold is EUR </w:t>
            </w:r>
            <w:del w:id="410" w:author="VAT Secretariat" w:date="2020-09-17T14:03:00Z">
              <w:r w:rsidRPr="004709B7" w:rsidDel="00DF5A6E">
                <w:delText>17 500</w:delText>
              </w:r>
            </w:del>
            <w:ins w:id="411" w:author="VAT Secretariat" w:date="2020-09-17T14:03:00Z">
              <w:r w:rsidR="00DF5A6E">
                <w:t>18 300</w:t>
              </w:r>
            </w:ins>
            <w:r w:rsidRPr="004709B7">
              <w:t xml:space="preserve"> for their supplies outside the normal framework of their affairs).</w:t>
            </w:r>
            <w:r>
              <w:t xml:space="preserve"> Experimentally, for a period of five years, a specific threshold of EUR 100000 has been implemented in Guadeloupe, Martinique and La Réunion.</w:t>
            </w:r>
          </w:p>
          <w:p w:rsidR="00411912" w:rsidRPr="004709B7" w:rsidRDefault="00411912" w:rsidP="00411912">
            <w:pPr>
              <w:pStyle w:val="Para0"/>
            </w:pPr>
            <w:r w:rsidRPr="009967DC">
              <w:rPr>
                <w:b/>
              </w:rPr>
              <w:t>Germany</w:t>
            </w:r>
            <w:r>
              <w:t>. T</w:t>
            </w:r>
            <w:r w:rsidRPr="004709B7">
              <w:t xml:space="preserve">axpayers are relieved from VAT obligations if their annual turnover does not exceed EUR </w:t>
            </w:r>
            <w:del w:id="412" w:author="VAT Secretariat" w:date="2020-09-17T14:57:00Z">
              <w:r w:rsidRPr="004709B7" w:rsidDel="000A0819">
                <w:delText>17 500</w:delText>
              </w:r>
            </w:del>
            <w:ins w:id="413" w:author="VAT Secretariat" w:date="2020-09-17T14:57:00Z">
              <w:r w:rsidR="000A0819">
                <w:t>22 000</w:t>
              </w:r>
            </w:ins>
            <w:r w:rsidRPr="004709B7">
              <w:t xml:space="preserve"> and their expected turnover for the current calendar year will not exceed EUR 50 000.</w:t>
            </w:r>
          </w:p>
          <w:p w:rsidR="00411912" w:rsidRPr="0082149F" w:rsidRDefault="00411912" w:rsidP="00411912">
            <w:pPr>
              <w:pStyle w:val="Para0"/>
              <w:rPr>
                <w:lang w:val="en-US"/>
              </w:rPr>
            </w:pPr>
            <w:r w:rsidRPr="003302BA">
              <w:rPr>
                <w:b/>
                <w:lang w:val="en-US"/>
              </w:rPr>
              <w:t>Greece</w:t>
            </w:r>
            <w:r w:rsidRPr="00104857">
              <w:rPr>
                <w:lang w:val="en-US"/>
              </w:rPr>
              <w:t>. If the annual turnover</w:t>
            </w:r>
            <w:ins w:id="414" w:author="VAT Secretariat" w:date="2020-09-17T17:42:00Z">
              <w:r w:rsidR="00693539">
                <w:rPr>
                  <w:lang w:val="en-US"/>
                </w:rPr>
                <w:t xml:space="preserve"> (only taxable supplies are taken into account) </w:t>
              </w:r>
            </w:ins>
            <w:r w:rsidRPr="00104857">
              <w:rPr>
                <w:lang w:val="en-US"/>
              </w:rPr>
              <w:t>is less than EUR 10</w:t>
            </w:r>
            <w:r>
              <w:rPr>
                <w:lang w:val="en-US"/>
              </w:rPr>
              <w:t xml:space="preserve"> </w:t>
            </w:r>
            <w:r w:rsidRPr="00104857">
              <w:rPr>
                <w:lang w:val="en-US"/>
              </w:rPr>
              <w:t xml:space="preserve">000, the business can voluntarily </w:t>
            </w:r>
            <w:del w:id="415" w:author="VAT Secretariat" w:date="2020-09-17T17:42:00Z">
              <w:r w:rsidDel="00693539">
                <w:rPr>
                  <w:lang w:val="en-US"/>
                </w:rPr>
                <w:delText>at the beginning of the following year</w:delText>
              </w:r>
            </w:del>
            <w:r>
              <w:rPr>
                <w:lang w:val="en-US"/>
              </w:rPr>
              <w:t xml:space="preserve"> </w:t>
            </w:r>
            <w:r w:rsidRPr="00104857">
              <w:rPr>
                <w:lang w:val="en-US"/>
              </w:rPr>
              <w:t xml:space="preserve">enter the Special Scheme for small businesses under which no VAT is collected. </w:t>
            </w:r>
            <w:ins w:id="416" w:author="VAT Secretariat" w:date="2020-09-17T17:43:00Z">
              <w:r w:rsidR="00693539">
                <w:rPr>
                  <w:lang w:val="en-US"/>
                </w:rPr>
                <w:t xml:space="preserve">New businesses may also enter the Special Scheme upon registration. </w:t>
              </w:r>
            </w:ins>
            <w:del w:id="417" w:author="VAT Secretariat" w:date="2020-09-17T17:43:00Z">
              <w:r w:rsidRPr="00104857" w:rsidDel="00693539">
                <w:rPr>
                  <w:lang w:val="en-US"/>
                </w:rPr>
                <w:delText xml:space="preserve">Yet each new business has to register and collect VAT during the first administrative period regardless </w:delText>
              </w:r>
              <w:r w:rsidDel="00693539">
                <w:rPr>
                  <w:lang w:val="en-US"/>
                </w:rPr>
                <w:delText xml:space="preserve">of </w:delText>
              </w:r>
              <w:r w:rsidRPr="00104857" w:rsidDel="00693539">
                <w:rPr>
                  <w:lang w:val="en-US"/>
                </w:rPr>
                <w:delText>its asset or equity size, legal status etc. In case the first administrative period is less than a year, the annual turnover is calculated on a proportional basis for the purpose</w:delText>
              </w:r>
              <w:r w:rsidDel="00693539">
                <w:rPr>
                  <w:lang w:val="en-US"/>
                </w:rPr>
                <w:delText>s</w:delText>
              </w:r>
              <w:r w:rsidRPr="00104857" w:rsidDel="00693539">
                <w:rPr>
                  <w:lang w:val="en-US"/>
                </w:rPr>
                <w:delText xml:space="preserve"> of </w:delText>
              </w:r>
              <w:r w:rsidDel="00693539">
                <w:rPr>
                  <w:lang w:val="en-US"/>
                </w:rPr>
                <w:delText>the application of</w:delText>
              </w:r>
              <w:r w:rsidRPr="00104857" w:rsidDel="00693539">
                <w:rPr>
                  <w:lang w:val="en-US"/>
                </w:rPr>
                <w:delText xml:space="preserve"> the </w:delText>
              </w:r>
              <w:r w:rsidDel="00693539">
                <w:rPr>
                  <w:lang w:val="en-US"/>
                </w:rPr>
                <w:delText>S</w:delText>
              </w:r>
              <w:r w:rsidRPr="00104857" w:rsidDel="00693539">
                <w:rPr>
                  <w:lang w:val="en-US"/>
                </w:rPr>
                <w:delText xml:space="preserve">pecial </w:delText>
              </w:r>
              <w:r w:rsidDel="00693539">
                <w:rPr>
                  <w:lang w:val="en-US"/>
                </w:rPr>
                <w:delText>S</w:delText>
              </w:r>
              <w:r w:rsidRPr="00104857" w:rsidDel="00693539">
                <w:rPr>
                  <w:lang w:val="en-US"/>
                </w:rPr>
                <w:delText xml:space="preserve">cheme the next year. Each small business entering the Special Scheme has to remain </w:delText>
              </w:r>
              <w:r w:rsidDel="00693539">
                <w:rPr>
                  <w:lang w:val="en-US"/>
                </w:rPr>
                <w:delText>in this scheme</w:delText>
              </w:r>
              <w:r w:rsidRPr="00104857" w:rsidDel="00693539">
                <w:rPr>
                  <w:lang w:val="en-US"/>
                </w:rPr>
                <w:delText xml:space="preserve"> for two years. </w:delText>
              </w:r>
            </w:del>
            <w:r>
              <w:rPr>
                <w:lang w:val="en-US"/>
              </w:rPr>
              <w:t>F</w:t>
            </w:r>
            <w:r w:rsidRPr="00104857">
              <w:rPr>
                <w:lang w:val="en-US"/>
              </w:rPr>
              <w:t xml:space="preserve">armers under the </w:t>
            </w:r>
            <w:r>
              <w:rPr>
                <w:lang w:val="en-US"/>
              </w:rPr>
              <w:t xml:space="preserve">flat-rate </w:t>
            </w:r>
            <w:r w:rsidRPr="00104857">
              <w:rPr>
                <w:lang w:val="en-US"/>
              </w:rPr>
              <w:t>scheme</w:t>
            </w:r>
            <w:r>
              <w:rPr>
                <w:lang w:val="en-US"/>
              </w:rPr>
              <w:t xml:space="preserve"> are not eligible to enter the Special Scheme for small businesses</w:t>
            </w:r>
            <w:r w:rsidRPr="00104857">
              <w:rPr>
                <w:lang w:val="en-US"/>
              </w:rPr>
              <w:t xml:space="preserve">. </w:t>
            </w:r>
            <w:del w:id="418" w:author="VAT Secretariat" w:date="2020-09-17T17:43:00Z">
              <w:r w:rsidDel="00693539">
                <w:rPr>
                  <w:lang w:val="en-US"/>
                </w:rPr>
                <w:delText>From 1 January 201</w:delText>
              </w:r>
              <w:r w:rsidRPr="00145ABE" w:rsidDel="00693539">
                <w:rPr>
                  <w:lang w:val="en-US"/>
                </w:rPr>
                <w:delText>9</w:delText>
              </w:r>
              <w:r w:rsidDel="00693539">
                <w:rPr>
                  <w:lang w:val="en-US"/>
                </w:rPr>
                <w:delText xml:space="preserve"> onwards, only taxable supplies will be taken into account for the threshold of EUR 10 000. New businesses will be able to enter the Special Scheme upon registration. </w:delText>
              </w:r>
            </w:del>
            <w:r>
              <w:rPr>
                <w:lang w:val="en-US"/>
              </w:rPr>
              <w:t>Small businesses that have entered the Special Scheme will be obliged to enter the “normal” scheme and collect VAT from the moment they perform a taxable supply on account of which they exceed the threshold (and for the full value of that supply)</w:t>
            </w:r>
            <w:ins w:id="419" w:author="VAT Secretariat" w:date="2020-09-17T17:44:00Z">
              <w:r w:rsidR="00693539">
                <w:rPr>
                  <w:lang w:val="en-US"/>
                </w:rPr>
                <w:t xml:space="preserve">. </w:t>
              </w:r>
            </w:ins>
            <w:del w:id="420" w:author="VAT Secretariat" w:date="2020-09-17T17:44:00Z">
              <w:r w:rsidRPr="00145ABE" w:rsidDel="00693539">
                <w:rPr>
                  <w:lang w:val="en-US"/>
                </w:rPr>
                <w:delText xml:space="preserve">; </w:delText>
              </w:r>
              <w:r w:rsidDel="00693539">
                <w:rPr>
                  <w:lang w:val="en-US"/>
                </w:rPr>
                <w:delText>minimum period of 2 years in the Special Scheme abolished.</w:delText>
              </w:r>
            </w:del>
          </w:p>
          <w:p w:rsidR="00411912" w:rsidRPr="004709B7" w:rsidRDefault="00411912" w:rsidP="00411912">
            <w:pPr>
              <w:pStyle w:val="Para0"/>
            </w:pPr>
            <w:r w:rsidRPr="009967DC">
              <w:rPr>
                <w:b/>
              </w:rPr>
              <w:t>Ireland</w:t>
            </w:r>
            <w:r>
              <w:t>.</w:t>
            </w:r>
            <w:r w:rsidRPr="004709B7">
              <w:t xml:space="preserve"> </w:t>
            </w:r>
            <w:r>
              <w:t>W</w:t>
            </w:r>
            <w:r w:rsidRPr="004709B7">
              <w:t xml:space="preserve">hile the general turnover threshold for the supply of goods is EUR 75 000, persons supplying goods liable at the reduced or standard rates which they have manufactured or produced from zero-rated materials must register if their turnover is </w:t>
            </w:r>
            <w:r>
              <w:t xml:space="preserve">EUR </w:t>
            </w:r>
            <w:r w:rsidRPr="004709B7">
              <w:t>37 500 or more. While the general turnover threshold</w:t>
            </w:r>
            <w:r>
              <w:t xml:space="preserve"> for the supply of services is EUR </w:t>
            </w:r>
            <w:r w:rsidRPr="004709B7">
              <w:t>37 500, for persons supplying both goods and services where 90% or more of the turnover is derived from supplies of goods (other than of the kind referred to in the previous sentence) then the threshold for Goods applies.</w:t>
            </w:r>
          </w:p>
          <w:p w:rsidR="00411912" w:rsidRPr="004709B7" w:rsidRDefault="00411912" w:rsidP="00411912">
            <w:pPr>
              <w:pStyle w:val="Para0"/>
            </w:pPr>
            <w:r w:rsidRPr="009967DC">
              <w:rPr>
                <w:b/>
              </w:rPr>
              <w:lastRenderedPageBreak/>
              <w:t>Israel</w:t>
            </w:r>
            <w:r>
              <w:rPr>
                <w:b/>
              </w:rPr>
              <w:t>.</w:t>
            </w:r>
            <w:r w:rsidRPr="004709B7">
              <w:t xml:space="preserve"> </w:t>
            </w:r>
            <w:r>
              <w:t>S</w:t>
            </w:r>
            <w:r w:rsidRPr="004709B7">
              <w:t xml:space="preserve">elf-employed persons with annual revenue below NIS </w:t>
            </w:r>
            <w:ins w:id="421" w:author="VAT Secretariat" w:date="2020-09-21T18:49:00Z">
              <w:r w:rsidR="0041720F">
                <w:t>100 491</w:t>
              </w:r>
            </w:ins>
            <w:del w:id="422" w:author="VAT Secretariat" w:date="2020-09-21T18:49:00Z">
              <w:r w:rsidRPr="004709B7" w:rsidDel="0041720F">
                <w:delText>99 00</w:delText>
              </w:r>
              <w:r w:rsidDel="0041720F">
                <w:delText>3</w:delText>
              </w:r>
            </w:del>
            <w:r w:rsidRPr="004709B7">
              <w:t xml:space="preserve"> are considered "Exempt Dealers". Some professions are not allowed to be Exempt Dealers: agronomist, architect, technician, private investigator, rabbinical attorney, dental technician, organizational consultant, management consultant, scientific consultant, economist, engineer, surveyor, bookkeeper, translator, insurance agent, lawyer, accountant or appraiser, chemical or medical laboratory owner, artistes, various others in show business, doctor, psychologist, physiotherapist, veterinary surgeon, dentist, driving school owner, school owner, real estate agent or dealer.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411912" w:rsidRPr="004709B7" w:rsidRDefault="00411912" w:rsidP="00411912">
            <w:pPr>
              <w:pStyle w:val="Para0"/>
            </w:pPr>
            <w:r w:rsidRPr="009967DC">
              <w:rPr>
                <w:b/>
              </w:rPr>
              <w:t>Italy</w:t>
            </w:r>
            <w:r>
              <w:rPr>
                <w:b/>
              </w:rPr>
              <w:t>.</w:t>
            </w:r>
            <w:r>
              <w:t xml:space="preserve"> </w:t>
            </w:r>
            <w:r w:rsidRPr="0036222F">
              <w:t xml:space="preserve">The micro-sized taxpayers’ scheme (“Regime forfetario”) applies to </w:t>
            </w:r>
            <w:ins w:id="423" w:author="VAT Secretariat" w:date="2020-08-17T15:30:00Z">
              <w:r w:rsidR="005B1E8C" w:rsidRPr="005B1E8C">
                <w:t xml:space="preserve">individual </w:t>
              </w:r>
            </w:ins>
            <w:ins w:id="424" w:author="VAT Secretariat" w:date="2020-08-17T15:31:00Z">
              <w:r w:rsidR="005B1E8C">
                <w:t>businesses</w:t>
              </w:r>
            </w:ins>
            <w:ins w:id="425" w:author="VAT Secretariat" w:date="2020-08-17T15:30:00Z">
              <w:r w:rsidR="005B1E8C" w:rsidRPr="005B1E8C">
                <w:t xml:space="preserve"> if, in the previous year, they earned revenues or received remuneration, calculated per year, not exceeding </w:t>
              </w:r>
            </w:ins>
            <w:ins w:id="426" w:author="VAT Secretariat" w:date="2020-08-17T15:31:00Z">
              <w:r w:rsidR="005B1E8C">
                <w:t>EUR</w:t>
              </w:r>
            </w:ins>
            <w:ins w:id="427" w:author="VAT Secretariat" w:date="2020-08-17T15:30:00Z">
              <w:r w:rsidR="005B1E8C" w:rsidRPr="005B1E8C">
                <w:t xml:space="preserve"> 65 000</w:t>
              </w:r>
            </w:ins>
            <w:ins w:id="428" w:author="VAT Secretariat" w:date="2020-08-17T15:31:00Z">
              <w:r w:rsidR="005B1E8C">
                <w:t>.</w:t>
              </w:r>
            </w:ins>
            <w:ins w:id="429" w:author="VAT Secretariat" w:date="2020-08-17T15:30:00Z">
              <w:r w:rsidR="005B1E8C" w:rsidRPr="005B1E8C">
                <w:t xml:space="preserve"> </w:t>
              </w:r>
            </w:ins>
            <w:ins w:id="430" w:author="VAT Secretariat" w:date="2020-08-21T14:28:00Z">
              <w:r w:rsidR="00A271E7" w:rsidRPr="00A271E7">
                <w:t xml:space="preserve">(in addition, the gross expenses for employees must not exceed </w:t>
              </w:r>
              <w:r w:rsidR="00A271E7">
                <w:t xml:space="preserve">EUR </w:t>
              </w:r>
              <w:r w:rsidR="00A271E7" w:rsidRPr="00A271E7">
                <w:t>20</w:t>
              </w:r>
              <w:r w:rsidR="00A271E7">
                <w:t xml:space="preserve"> </w:t>
              </w:r>
              <w:r w:rsidR="00A271E7" w:rsidRPr="00A271E7">
                <w:t>000)</w:t>
              </w:r>
            </w:ins>
            <w:del w:id="431" w:author="VAT Secretariat" w:date="2020-08-17T15:32:00Z">
              <w:r w:rsidRPr="0036222F" w:rsidDel="005B1E8C">
                <w:delText xml:space="preserve">small businesses that have a turnover up to a certain threshold, comprised between EUR 25 000 or 50 000 </w:delText>
              </w:r>
              <w:r w:rsidRPr="004C52C6" w:rsidDel="005B1E8C">
                <w:delText>(</w:delText>
              </w:r>
              <w:r w:rsidRPr="0036222F" w:rsidDel="005B1E8C">
                <w:delText>depending on the activity</w:delText>
              </w:r>
              <w:r w:rsidRPr="004C52C6" w:rsidDel="005B1E8C">
                <w:delText xml:space="preserve">) and </w:delText>
              </w:r>
              <w:r w:rsidRPr="0036222F" w:rsidDel="005B1E8C">
                <w:delText>whose costs have not exceeded the threshold fixed by law.</w:delText>
              </w:r>
              <w:r w:rsidRPr="004C52C6" w:rsidDel="005B1E8C">
                <w:delText xml:space="preserve"> It notably involves </w:delText>
              </w:r>
              <w:r w:rsidDel="005B1E8C">
                <w:delText xml:space="preserve">the </w:delText>
              </w:r>
              <w:r w:rsidRPr="004C52C6" w:rsidDel="005B1E8C">
                <w:delText xml:space="preserve">exemption from VAT (excluded taxpayers subject to reverse charge mechanism). </w:delText>
              </w:r>
            </w:del>
            <w:r w:rsidRPr="004C52C6">
              <w:t xml:space="preserve">The </w:t>
            </w:r>
            <w:r w:rsidRPr="0036222F">
              <w:t xml:space="preserve">regime </w:t>
            </w:r>
            <w:r w:rsidRPr="004C52C6">
              <w:t>does not apply to persons who are members of partnerships, professional associations or SRLs (limited liability companies) and are subject to the "regime di trasparenza" for income tax; persons who carry out sale of buildings or land or intra-EU supplies of new cars and trucks</w:t>
            </w:r>
            <w:r>
              <w:t>.</w:t>
            </w:r>
            <w:r w:rsidRPr="004C52C6">
              <w:t xml:space="preserve"> Are also excluded foreign businesses not established in Italy, except for those who are established in one of the EU Member States, or in a State party of the European Economic Area, and produce in Italy at least 75 percent of their total revenue.</w:t>
            </w:r>
          </w:p>
          <w:p w:rsidR="00411912" w:rsidRPr="004709B7" w:rsidRDefault="00411912" w:rsidP="00411912">
            <w:pPr>
              <w:pStyle w:val="Para0"/>
            </w:pPr>
            <w:r w:rsidRPr="009967DC">
              <w:rPr>
                <w:b/>
              </w:rPr>
              <w:t>Japan</w:t>
            </w:r>
            <w:r>
              <w:rPr>
                <w:b/>
              </w:rPr>
              <w:t>.</w:t>
            </w:r>
            <w:r>
              <w:t xml:space="preserve"> D</w:t>
            </w:r>
            <w:r w:rsidRPr="004709B7">
              <w:t>omestic and foreign businesses (both companies and individuals) whose taxable sales in Japan are less than 10 million yen, as well as new businesses of up to 2 years (except for the subsidiary of a certain large corporation) are exempt from JCT return. Exempted businesses can opt to be liable for Consumption Tax, in which case they shall remain liable for at least two years.</w:t>
            </w:r>
          </w:p>
          <w:p w:rsidR="00411912" w:rsidRPr="004709B7" w:rsidRDefault="00411912" w:rsidP="00411912">
            <w:pPr>
              <w:pStyle w:val="Para0"/>
            </w:pPr>
            <w:r w:rsidRPr="009967DC">
              <w:rPr>
                <w:b/>
              </w:rPr>
              <w:t>Luxembourg</w:t>
            </w:r>
            <w:r>
              <w:rPr>
                <w:b/>
              </w:rPr>
              <w:t>.</w:t>
            </w:r>
            <w:r w:rsidRPr="004709B7">
              <w:t xml:space="preserve"> </w:t>
            </w:r>
            <w:r>
              <w:t>T</w:t>
            </w:r>
            <w:r w:rsidRPr="004709B7">
              <w:t xml:space="preserve">axpayers established in Luxembourg are entitled to opt for the special scheme; the exemption only applies to goods and services supplied in Luxembourg. Taxpayers can opt out of the special scheme but have then to apply the normal VAT rules for at least five years. </w:t>
            </w:r>
          </w:p>
          <w:p w:rsidR="00411912" w:rsidRPr="004709B7" w:rsidRDefault="00411912" w:rsidP="00411912">
            <w:pPr>
              <w:pStyle w:val="Para0"/>
            </w:pPr>
            <w:r w:rsidRPr="009967DC">
              <w:rPr>
                <w:b/>
              </w:rPr>
              <w:t>Netherlands</w:t>
            </w:r>
            <w:r>
              <w:t>.</w:t>
            </w:r>
            <w:ins w:id="432" w:author="VAT Secretariat" w:date="2020-09-22T11:27:00Z">
              <w:r w:rsidR="004B08A9">
                <w:t xml:space="preserve"> </w:t>
              </w:r>
              <w:r w:rsidR="004B08A9" w:rsidRPr="004B08A9">
                <w:t>The special scheme for small businesses applies to all businesses, irrespective of their legal form and including corporate businesses (e.g. foundations, private and limited companies).</w:t>
              </w:r>
            </w:ins>
            <w:del w:id="433" w:author="VAT Secretariat" w:date="2020-09-22T11:27:00Z">
              <w:r w:rsidDel="004B08A9">
                <w:delText xml:space="preserve"> T</w:delText>
              </w:r>
              <w:r w:rsidRPr="004709B7" w:rsidDel="004B08A9">
                <w:delText>he VAT relief threshold applies to individuals or associated groups of individuals (e.g. partnerships) but excluding corporate businesses</w:delText>
              </w:r>
            </w:del>
            <w:r w:rsidRPr="004709B7">
              <w:t xml:space="preserve">. </w:t>
            </w:r>
          </w:p>
          <w:p w:rsidR="00411912" w:rsidRDefault="00411912" w:rsidP="00411912">
            <w:pPr>
              <w:pStyle w:val="Para0"/>
            </w:pPr>
            <w:r w:rsidRPr="009967DC">
              <w:rPr>
                <w:b/>
              </w:rPr>
              <w:t>Norway</w:t>
            </w:r>
            <w:r>
              <w:t>. T</w:t>
            </w:r>
            <w:r w:rsidRPr="004709B7">
              <w:t>he higher threshold of NOK 3 000 000 applies for admission to sporting events</w:t>
            </w:r>
            <w:r>
              <w:t>. The higher threshold of NOK 140 000 applies to c</w:t>
            </w:r>
            <w:r w:rsidRPr="008A6D9D">
              <w:t>haritable institutions and organisations</w:t>
            </w:r>
            <w:r>
              <w:t>.</w:t>
            </w:r>
          </w:p>
          <w:p w:rsidR="00411912" w:rsidRPr="00E35E3A" w:rsidRDefault="00411912" w:rsidP="00411912">
            <w:pPr>
              <w:pStyle w:val="Para0"/>
            </w:pPr>
            <w:r>
              <w:rPr>
                <w:b/>
              </w:rPr>
              <w:t xml:space="preserve">Poland. </w:t>
            </w:r>
            <w:r>
              <w:t xml:space="preserve">The registration threshold does not apply to taxpayers supplying (a) </w:t>
            </w:r>
            <w:r w:rsidRPr="00D64E34">
              <w:rPr>
                <w:lang w:val="en-US"/>
              </w:rPr>
              <w:t>certain types of silver, gold, platinum, knives, cutlery, jewelry, non-hazardous metal waste, museum collections and coins</w:t>
            </w:r>
            <w:r>
              <w:rPr>
                <w:lang w:val="en-US"/>
              </w:rPr>
              <w:t>;</w:t>
            </w:r>
            <w:r w:rsidRPr="00D64E34">
              <w:rPr>
                <w:lang w:val="en-US"/>
              </w:rPr>
              <w:t xml:space="preserve"> (b) goods subject to excise duty with a number of exceptions</w:t>
            </w:r>
            <w:r>
              <w:rPr>
                <w:lang w:val="en-US"/>
              </w:rPr>
              <w:t>;</w:t>
            </w:r>
            <w:r w:rsidRPr="00D64E34">
              <w:rPr>
                <w:lang w:val="en-US"/>
              </w:rPr>
              <w:t xml:space="preserve"> (c) certain buildings, structures and their parts</w:t>
            </w:r>
            <w:r>
              <w:rPr>
                <w:lang w:val="en-US"/>
              </w:rPr>
              <w:t>;</w:t>
            </w:r>
            <w:r w:rsidRPr="00D64E34">
              <w:rPr>
                <w:lang w:val="en-US"/>
              </w:rPr>
              <w:t xml:space="preserve"> (d) building land</w:t>
            </w:r>
            <w:r>
              <w:rPr>
                <w:lang w:val="en-US"/>
              </w:rPr>
              <w:t xml:space="preserve">; (e) new means of transport. The threshold does also not apply to taxpayers supplying </w:t>
            </w:r>
            <w:r w:rsidRPr="00D64E34">
              <w:rPr>
                <w:lang w:val="en-US"/>
              </w:rPr>
              <w:t>(a) legal services</w:t>
            </w:r>
            <w:r>
              <w:rPr>
                <w:lang w:val="en-US"/>
              </w:rPr>
              <w:t>;</w:t>
            </w:r>
            <w:r w:rsidRPr="00D64E34">
              <w:rPr>
                <w:lang w:val="en-US"/>
              </w:rPr>
              <w:t xml:space="preserve"> (b) consulting </w:t>
            </w:r>
            <w:r w:rsidRPr="00D64E34">
              <w:rPr>
                <w:lang w:val="en-US"/>
              </w:rPr>
              <w:lastRenderedPageBreak/>
              <w:t>and expert services with certain exceptions</w:t>
            </w:r>
            <w:r>
              <w:rPr>
                <w:lang w:val="en-US"/>
              </w:rPr>
              <w:t>;</w:t>
            </w:r>
            <w:r w:rsidRPr="00D64E34">
              <w:rPr>
                <w:lang w:val="en-US"/>
              </w:rPr>
              <w:t xml:space="preserve"> (c) jeweler</w:t>
            </w:r>
            <w:r>
              <w:rPr>
                <w:lang w:val="en-US"/>
              </w:rPr>
              <w:t xml:space="preserve"> services and taxpayers</w:t>
            </w:r>
            <w:r w:rsidRPr="00D64E34">
              <w:rPr>
                <w:lang w:val="en-US"/>
              </w:rPr>
              <w:t xml:space="preserve"> not established in Poland</w:t>
            </w:r>
            <w:r>
              <w:rPr>
                <w:lang w:val="en-US"/>
              </w:rPr>
              <w:t>.</w:t>
            </w:r>
          </w:p>
          <w:p w:rsidR="00411912" w:rsidRDefault="00411912" w:rsidP="00411912">
            <w:pPr>
              <w:pStyle w:val="Para0"/>
            </w:pPr>
            <w:r w:rsidRPr="009967DC">
              <w:rPr>
                <w:b/>
              </w:rPr>
              <w:t>Portugal</w:t>
            </w:r>
            <w:r>
              <w:t>. T</w:t>
            </w:r>
            <w:r w:rsidRPr="004709B7">
              <w:t>he collection threshold does not apply to commercial legal entities.</w:t>
            </w:r>
            <w:r w:rsidR="00C54329">
              <w:t xml:space="preserve"> </w:t>
            </w:r>
            <w:ins w:id="434" w:author="VAT Secretariat" w:date="2020-09-22T15:18:00Z">
              <w:r w:rsidR="00C54329" w:rsidRPr="00E706B4">
                <w:t xml:space="preserve">The threshold has been raised to </w:t>
              </w:r>
              <w:r w:rsidR="00C54329">
                <w:t xml:space="preserve">EUR </w:t>
              </w:r>
              <w:r w:rsidR="00C54329" w:rsidRPr="00E706B4">
                <w:t>11</w:t>
              </w:r>
              <w:r w:rsidR="00C54329">
                <w:t xml:space="preserve"> </w:t>
              </w:r>
              <w:r w:rsidR="00C54329" w:rsidRPr="00495BF5">
                <w:t>000</w:t>
              </w:r>
              <w:r w:rsidR="00C54329">
                <w:t xml:space="preserve"> from the 1st April 2020 and will be raised to EUR 12 500 from the 1</w:t>
              </w:r>
              <w:r w:rsidR="00C54329" w:rsidRPr="00E706B4">
                <w:rPr>
                  <w:vertAlign w:val="superscript"/>
                </w:rPr>
                <w:t>st</w:t>
              </w:r>
              <w:r w:rsidR="00C54329">
                <w:t xml:space="preserve"> January 2021.</w:t>
              </w:r>
            </w:ins>
          </w:p>
          <w:p w:rsidR="00411912" w:rsidRPr="00541F14" w:rsidRDefault="00411912" w:rsidP="00411912">
            <w:pPr>
              <w:pStyle w:val="Para0"/>
              <w:rPr>
                <w:b/>
              </w:rPr>
            </w:pPr>
            <w:r>
              <w:rPr>
                <w:b/>
              </w:rPr>
              <w:t>Sweden.</w:t>
            </w:r>
            <w:r w:rsidRPr="007D0ACF">
              <w:t xml:space="preserve"> T</w:t>
            </w:r>
            <w:r>
              <w:t xml:space="preserve">he threshold does not apply to taxable persons not established in Sweden, taxable persons voluntarily registered for VAT for rental of immovable </w:t>
            </w:r>
            <w:r>
              <w:rPr>
                <w:color w:val="222222"/>
                <w:lang w:val="en"/>
              </w:rPr>
              <w:t>property, trade with investment gold and artists.</w:t>
            </w:r>
          </w:p>
          <w:p w:rsidR="00411912" w:rsidRDefault="00411912" w:rsidP="00411912">
            <w:pPr>
              <w:pStyle w:val="Para0"/>
              <w:keepNext/>
            </w:pPr>
            <w:r w:rsidRPr="009967DC">
              <w:rPr>
                <w:b/>
              </w:rPr>
              <w:t>Switzerland</w:t>
            </w:r>
            <w:r>
              <w:t>. T</w:t>
            </w:r>
            <w:r w:rsidRPr="00C95C7C">
              <w:t>he thresholds refer to the worldwide turnover</w:t>
            </w:r>
            <w:r w:rsidRPr="004709B7">
              <w:t>. The higher threshold of CHF 150 000 applies to non-for-profit sport and cultural associations and to public interest institutions.</w:t>
            </w:r>
          </w:p>
          <w:p w:rsidR="00A058AC" w:rsidRDefault="00411912" w:rsidP="00411912">
            <w:pPr>
              <w:pStyle w:val="Para0"/>
              <w:keepNext/>
            </w:pPr>
            <w:r w:rsidRPr="00411912">
              <w:rPr>
                <w:b/>
              </w:rPr>
              <w:t>Turkey.</w:t>
            </w:r>
            <w:r>
              <w:t xml:space="preserve"> Certain small i</w:t>
            </w:r>
            <w:r w:rsidR="00A058AC">
              <w:t xml:space="preserve">ndividual taxpayers who are </w:t>
            </w:r>
            <w:r>
              <w:t xml:space="preserve">exempt from </w:t>
            </w:r>
            <w:r w:rsidR="00A058AC">
              <w:t xml:space="preserve">Individual Income Tax </w:t>
            </w:r>
            <w:r>
              <w:t xml:space="preserve">are also </w:t>
            </w:r>
            <w:r w:rsidR="00A058AC">
              <w:t>exempt from VAT</w:t>
            </w:r>
            <w:r>
              <w:t xml:space="preserve">. </w:t>
            </w:r>
          </w:p>
        </w:tc>
      </w:tr>
    </w:tbl>
    <w:p w:rsidR="00411912" w:rsidRDefault="00411912" w:rsidP="00E16FC7">
      <w:pPr>
        <w:pStyle w:val="Sourcenotes"/>
        <w:sectPr w:rsidR="00411912" w:rsidSect="00292176">
          <w:endnotePr>
            <w:numFmt w:val="decimal"/>
            <w:numRestart w:val="eachSect"/>
          </w:endnotePr>
          <w:pgSz w:w="11906" w:h="16838" w:code="9"/>
          <w:pgMar w:top="2098" w:right="1304" w:bottom="1928" w:left="1304" w:header="1531" w:footer="1134" w:gutter="0"/>
          <w:cols w:space="708"/>
          <w:docGrid w:linePitch="360"/>
        </w:sectPr>
      </w:pPr>
    </w:p>
    <w:p w:rsidR="00411912" w:rsidRDefault="00411912" w:rsidP="00411912">
      <w:pPr>
        <w:pStyle w:val="Caption"/>
      </w:pPr>
      <w:r>
        <w:lastRenderedPageBreak/>
        <w:t>Table 2.6. Usage of margin schemes</w:t>
      </w:r>
    </w:p>
    <w:tbl>
      <w:tblPr>
        <w:tblStyle w:val="OECD"/>
        <w:tblW w:w="7938" w:type="dxa"/>
        <w:tblLook w:val="0420" w:firstRow="1" w:lastRow="0" w:firstColumn="0" w:lastColumn="0" w:noHBand="0" w:noVBand="1"/>
      </w:tblPr>
      <w:tblGrid>
        <w:gridCol w:w="1587"/>
        <w:gridCol w:w="6351"/>
      </w:tblGrid>
      <w:tr w:rsidR="00F50378" w:rsidRPr="00454399" w:rsidTr="00DE138F">
        <w:trPr>
          <w:cnfStyle w:val="100000000000" w:firstRow="1" w:lastRow="0" w:firstColumn="0" w:lastColumn="0" w:oddVBand="0" w:evenVBand="0" w:oddHBand="0" w:evenHBand="0" w:firstRowFirstColumn="0" w:firstRowLastColumn="0" w:lastRowFirstColumn="0" w:lastRowLastColumn="0"/>
        </w:trPr>
        <w:tc>
          <w:tcPr>
            <w:tcW w:w="1587" w:type="dxa"/>
          </w:tcPr>
          <w:p w:rsidR="00F50378" w:rsidRPr="00F50378" w:rsidRDefault="00F50378" w:rsidP="00DE138F">
            <w:pPr>
              <w:pStyle w:val="TableColumn"/>
              <w:rPr>
                <w:b/>
              </w:rPr>
            </w:pPr>
            <w:r w:rsidRPr="00F50378">
              <w:rPr>
                <w:b/>
              </w:rPr>
              <w:t>Country</w:t>
            </w:r>
          </w:p>
        </w:tc>
        <w:tc>
          <w:tcPr>
            <w:tcW w:w="6351" w:type="dxa"/>
            <w:tcBorders>
              <w:bottom w:val="single" w:sz="4" w:space="0" w:color="auto"/>
            </w:tcBorders>
          </w:tcPr>
          <w:p w:rsidR="00F50378" w:rsidRPr="00F50378" w:rsidRDefault="00F50378" w:rsidP="00DE138F">
            <w:pPr>
              <w:pStyle w:val="TableColumn"/>
              <w:rPr>
                <w:b/>
              </w:rPr>
            </w:pPr>
            <w:r w:rsidRPr="00F50378">
              <w:rPr>
                <w:b/>
              </w:rPr>
              <w:t>Usage of margin schemes</w:t>
            </w:r>
            <w:r w:rsidRPr="00F50378">
              <w:rPr>
                <w:b/>
                <w:vertAlign w:val="superscript"/>
              </w:rPr>
              <w:t>1</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32506A" w:rsidRDefault="006E3FE6" w:rsidP="006E3FE6">
            <w:pPr>
              <w:pStyle w:val="TableRow"/>
              <w:keepNext w:val="0"/>
            </w:pPr>
            <w:r w:rsidRPr="0032506A">
              <w:t>Australia</w:t>
            </w:r>
          </w:p>
        </w:tc>
        <w:tc>
          <w:tcPr>
            <w:tcW w:w="6351" w:type="dxa"/>
            <w:tcBorders>
              <w:top w:val="single" w:sz="4" w:space="0" w:color="auto"/>
            </w:tcBorders>
            <w:vAlign w:val="center"/>
          </w:tcPr>
          <w:p w:rsidR="006E3FE6" w:rsidRPr="00B109CD" w:rsidRDefault="006E3FE6" w:rsidP="006E3FE6">
            <w:pPr>
              <w:pStyle w:val="TableCell"/>
              <w:keepNext w:val="0"/>
              <w:jc w:val="left"/>
            </w:pPr>
            <w:r>
              <w:t>A m</w:t>
            </w:r>
            <w:r w:rsidRPr="00B109CD">
              <w:t>argin scheme can be used on certain sales of new residential or commercial property. It is generally based on the difference between the tax inclusive sale price and the original purchase price.  Special rules apply in certain cases, such as sales between associates or members of the same GST group.</w:t>
            </w:r>
          </w:p>
          <w:p w:rsidR="006E3FE6" w:rsidRPr="00B109CD" w:rsidRDefault="006E3FE6" w:rsidP="006E3FE6">
            <w:pPr>
              <w:pStyle w:val="TableCell"/>
              <w:keepNext w:val="0"/>
              <w:jc w:val="left"/>
            </w:pPr>
            <w:r w:rsidRPr="00B109CD">
              <w:t>Gambling: GST applies to the gambling margin calculated based on the total amount wagered less total monetary prizes awarded</w:t>
            </w:r>
            <w:r>
              <w:t>.</w:t>
            </w:r>
          </w:p>
          <w:p w:rsidR="006E3FE6" w:rsidRPr="00B109CD" w:rsidRDefault="006E3FE6" w:rsidP="006E3FE6">
            <w:pPr>
              <w:pStyle w:val="TableCell"/>
              <w:keepNext w:val="0"/>
              <w:jc w:val="left"/>
            </w:pPr>
            <w:r w:rsidRPr="00B109CD">
              <w:t xml:space="preserve">Second hand goods when second-hand dealers adopt a special 'global' accounting method. It applies when (1) second-hand goods are acquired from an unregistered supplier and are divided up for re-supply and (2) the dealer exercises the option to apply the global method over a specified category of second-hand good. </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32506A" w:rsidRDefault="006E3FE6" w:rsidP="006E3FE6">
            <w:pPr>
              <w:pStyle w:val="TableRow"/>
              <w:keepNext w:val="0"/>
            </w:pPr>
            <w:r w:rsidRPr="0032506A">
              <w:t>Austria</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32506A" w:rsidRDefault="006E3FE6" w:rsidP="006E3FE6">
            <w:pPr>
              <w:pStyle w:val="TableRow"/>
              <w:keepNext w:val="0"/>
            </w:pPr>
            <w:r w:rsidRPr="0032506A">
              <w:t xml:space="preserve">Belgium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32506A" w:rsidRDefault="006E3FE6" w:rsidP="006E3FE6">
            <w:pPr>
              <w:pStyle w:val="TableRow"/>
              <w:keepNext w:val="0"/>
            </w:pPr>
            <w:r w:rsidRPr="0032506A">
              <w:t>Canada</w:t>
            </w:r>
          </w:p>
        </w:tc>
        <w:tc>
          <w:tcPr>
            <w:tcW w:w="6351" w:type="dxa"/>
          </w:tcPr>
          <w:p w:rsidR="006E3FE6" w:rsidRPr="00B109CD" w:rsidRDefault="006E3FE6" w:rsidP="006E3FE6">
            <w:pPr>
              <w:pStyle w:val="TableCell"/>
              <w:keepNext w:val="0"/>
              <w:jc w:val="left"/>
            </w:pPr>
            <w:r w:rsidRPr="00B109CD">
              <w:t>-</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32506A" w:rsidRDefault="006E3FE6" w:rsidP="006E3FE6">
            <w:pPr>
              <w:pStyle w:val="TableRow"/>
              <w:keepNext w:val="0"/>
            </w:pPr>
            <w:r w:rsidRPr="0032506A">
              <w:t>Chile</w:t>
            </w:r>
          </w:p>
        </w:tc>
        <w:tc>
          <w:tcPr>
            <w:tcW w:w="6351" w:type="dxa"/>
          </w:tcPr>
          <w:p w:rsidR="006E3FE6" w:rsidRPr="00B109CD" w:rsidRDefault="006E3FE6" w:rsidP="00057A48">
            <w:pPr>
              <w:pStyle w:val="TableCell"/>
              <w:keepNext w:val="0"/>
              <w:jc w:val="left"/>
            </w:pPr>
            <w:r>
              <w:t>U</w:t>
            </w:r>
            <w:r w:rsidRPr="007E0C39">
              <w:t>sed real estate property</w:t>
            </w:r>
            <w:r>
              <w:t xml:space="preserve"> </w:t>
            </w:r>
            <w:r w:rsidRPr="007E0C39">
              <w:t xml:space="preserve">in which no value added tax has been paid, made by a </w:t>
            </w:r>
            <w:r>
              <w:t>professional</w:t>
            </w:r>
            <w:r w:rsidRPr="007E0C39">
              <w:t xml:space="preserve"> seller. </w:t>
            </w:r>
            <w:r>
              <w:t>T</w:t>
            </w:r>
            <w:r w:rsidRPr="007E0C39">
              <w:t xml:space="preserve">he tax base </w:t>
            </w:r>
            <w:r>
              <w:t xml:space="preserve">is </w:t>
            </w:r>
            <w:r w:rsidRPr="007E0C39">
              <w:t xml:space="preserve">the difference between the sale and purchase prices. For these purposes, the acquisition value of the property must be readjusted in accordance with the variation percentage experienced by the consumer price index in the period between the month prior to the acquisition and the month prior to the sale date. However, in the determination of the referred tax base, the value of the land included in both operations must be deducted from the purchase price and the sale price. For these purposes, the seller </w:t>
            </w:r>
            <w:del w:id="435" w:author="VAT Secretariat" w:date="2020-09-16T10:03:00Z">
              <w:r w:rsidRPr="007E0C39" w:rsidDel="00D860DE">
                <w:delText>may</w:delText>
              </w:r>
            </w:del>
            <w:ins w:id="436" w:author="VAT Secretariat" w:date="2020-09-16T10:03:00Z">
              <w:r w:rsidR="00D860DE">
                <w:t>must</w:t>
              </w:r>
            </w:ins>
            <w:r w:rsidRPr="007E0C39">
              <w:t xml:space="preserve"> deduct from the sale price </w:t>
            </w:r>
            <w:del w:id="437" w:author="VAT Secretariat" w:date="2020-09-16T10:03:00Z">
              <w:r w:rsidRPr="007E0C39" w:rsidDel="00D860DE">
                <w:delText xml:space="preserve">as </w:delText>
              </w:r>
            </w:del>
            <w:r w:rsidRPr="007E0C39">
              <w:t xml:space="preserve">the </w:t>
            </w:r>
            <w:ins w:id="438" w:author="VAT Secretariat" w:date="2020-09-16T10:03:00Z">
              <w:r w:rsidR="00D860DE">
                <w:t xml:space="preserve">commercial </w:t>
              </w:r>
            </w:ins>
            <w:del w:id="439" w:author="VAT Secretariat" w:date="2020-09-16T10:03:00Z">
              <w:r w:rsidRPr="007E0C39" w:rsidDel="00D860DE">
                <w:delText>maximum</w:delText>
              </w:r>
            </w:del>
            <w:r w:rsidRPr="007E0C39">
              <w:t xml:space="preserve"> value </w:t>
            </w:r>
            <w:del w:id="440" w:author="VAT Secretariat" w:date="2020-09-16T10:04:00Z">
              <w:r w:rsidRPr="007E0C39" w:rsidDel="00057A48">
                <w:delText>assigned to</w:delText>
              </w:r>
            </w:del>
            <w:ins w:id="441" w:author="VAT Secretariat" w:date="2020-09-16T10:04:00Z">
              <w:r w:rsidR="00057A48">
                <w:t>of</w:t>
              </w:r>
            </w:ins>
            <w:r w:rsidRPr="007E0C39">
              <w:t xml:space="preserve"> the land</w:t>
            </w:r>
            <w:ins w:id="442" w:author="VAT Secretariat" w:date="2020-09-16T10:04:00Z">
              <w:r w:rsidR="00057A48">
                <w:t xml:space="preserve"> </w:t>
              </w:r>
            </w:ins>
            <w:del w:id="443" w:author="VAT Secretariat" w:date="2020-09-16T10:04:00Z">
              <w:r w:rsidRPr="007E0C39" w:rsidDel="00057A48">
                <w:delText>, the commercial value of it</w:delText>
              </w:r>
            </w:del>
            <w:r w:rsidRPr="007E0C39">
              <w:t xml:space="preserve"> at the date of the operation. Once this deduction has been made, the seller must deduct from the purchase price of the property an amount equivalent to the percentage that represents the commercial value assigned to the land in the sale price</w:t>
            </w:r>
            <w:r>
              <w:t>.</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32506A" w:rsidRDefault="006E3FE6" w:rsidP="006E3FE6">
            <w:pPr>
              <w:pStyle w:val="TableRow"/>
              <w:keepNext w:val="0"/>
            </w:pPr>
            <w:r>
              <w:t>Colombia</w:t>
            </w:r>
          </w:p>
        </w:tc>
        <w:tc>
          <w:tcPr>
            <w:tcW w:w="6351" w:type="dxa"/>
          </w:tcPr>
          <w:p w:rsidR="006E3FE6" w:rsidRDefault="00F851F2" w:rsidP="006E3FE6">
            <w:pPr>
              <w:pStyle w:val="TableCell"/>
              <w:keepNext w:val="0"/>
              <w:jc w:val="left"/>
            </w:pPr>
            <w:ins w:id="444" w:author="VAT Secretariat" w:date="2020-09-16T10:52:00Z">
              <w:r>
                <w:t>Sale of used cars, sale of fixed assets made by an intermediary, sale of gasoline.</w:t>
              </w:r>
            </w:ins>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32506A" w:rsidRDefault="006E3FE6" w:rsidP="006E3FE6">
            <w:pPr>
              <w:pStyle w:val="TableRow"/>
              <w:keepNext w:val="0"/>
            </w:pPr>
            <w:r w:rsidRPr="0032506A">
              <w:t>Czech Republic</w:t>
            </w:r>
          </w:p>
        </w:tc>
        <w:tc>
          <w:tcPr>
            <w:tcW w:w="6351" w:type="dxa"/>
          </w:tcPr>
          <w:p w:rsidR="006E3FE6" w:rsidRPr="00B109CD" w:rsidRDefault="006E3FE6" w:rsidP="006E3FE6">
            <w:pPr>
              <w:pStyle w:val="TableCell"/>
              <w:keepNext w:val="0"/>
              <w:jc w:val="left"/>
            </w:pPr>
            <w:r w:rsidRPr="00B109CD">
              <w:t>Travel agencies; second- hand goods; works of art; collector’s items and antiques (EU Directive)</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32506A" w:rsidRDefault="006E3FE6" w:rsidP="006E3FE6">
            <w:pPr>
              <w:pStyle w:val="TableRow"/>
              <w:keepNext w:val="0"/>
            </w:pPr>
            <w:r w:rsidRPr="0032506A">
              <w:t xml:space="preserve">Denmark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32506A" w:rsidRDefault="006E3FE6" w:rsidP="006E3FE6">
            <w:pPr>
              <w:pStyle w:val="TableRow"/>
              <w:keepNext w:val="0"/>
            </w:pPr>
            <w:r w:rsidRPr="0032506A">
              <w:t>Estonia</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32506A" w:rsidRDefault="006E3FE6" w:rsidP="006E3FE6">
            <w:pPr>
              <w:pStyle w:val="TableRow"/>
              <w:keepNext w:val="0"/>
            </w:pPr>
            <w:r w:rsidRPr="0032506A">
              <w:t>Finland</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32506A" w:rsidRDefault="006E3FE6" w:rsidP="006E3FE6">
            <w:pPr>
              <w:pStyle w:val="TableRow"/>
              <w:keepNext w:val="0"/>
            </w:pPr>
            <w:r w:rsidRPr="0032506A">
              <w:t xml:space="preserve">France </w:t>
            </w:r>
          </w:p>
        </w:tc>
        <w:tc>
          <w:tcPr>
            <w:tcW w:w="6351" w:type="dxa"/>
          </w:tcPr>
          <w:p w:rsidR="006E3FE6" w:rsidRPr="00B109CD" w:rsidRDefault="006E3FE6" w:rsidP="00DF5A6E">
            <w:pPr>
              <w:pStyle w:val="TableCell"/>
              <w:keepNext w:val="0"/>
              <w:jc w:val="left"/>
            </w:pPr>
            <w:r w:rsidRPr="00B109CD">
              <w:t>Travel agencies; second-hand goods, works of art, collector's items and antiques (EU Directive);</w:t>
            </w:r>
            <w:del w:id="445" w:author="VAT Secretariat" w:date="2020-09-17T14:04:00Z">
              <w:r w:rsidRPr="00B109CD" w:rsidDel="00DF5A6E">
                <w:delText xml:space="preserve"> real estate agents</w:delText>
              </w:r>
            </w:del>
            <w:ins w:id="446" w:author="VAT Secretariat" w:date="2020-09-17T14:04:00Z">
              <w:r w:rsidR="00DF5A6E" w:rsidRPr="00526161">
                <w:t xml:space="preserve"> supply of building land</w:t>
              </w:r>
              <w:r w:rsidR="00DF5A6E">
                <w:t>; supply</w:t>
              </w:r>
              <w:r w:rsidR="00DF5A6E" w:rsidRPr="00526161">
                <w:t xml:space="preserve"> of a building completed more than five years ago</w:t>
              </w:r>
              <w:r w:rsidR="00DF5A6E">
                <w:t>, when taxed (option)</w:t>
              </w:r>
            </w:ins>
            <w:r w:rsidRPr="00B109CD">
              <w:t>.</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32506A" w:rsidRDefault="006E3FE6" w:rsidP="006E3FE6">
            <w:pPr>
              <w:pStyle w:val="TableRow"/>
              <w:keepNext w:val="0"/>
            </w:pPr>
            <w:r w:rsidRPr="0032506A">
              <w:t>Germany</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32506A" w:rsidRDefault="006E3FE6" w:rsidP="006E3FE6">
            <w:pPr>
              <w:pStyle w:val="TableRow"/>
              <w:keepNext w:val="0"/>
            </w:pPr>
            <w:r w:rsidRPr="0032506A">
              <w:t xml:space="preserve">Greece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 sales by public auction</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32506A" w:rsidRDefault="006E3FE6" w:rsidP="006E3FE6">
            <w:pPr>
              <w:pStyle w:val="TableRow"/>
              <w:keepNext w:val="0"/>
            </w:pPr>
            <w:r w:rsidRPr="0032506A">
              <w:t>Hungary</w:t>
            </w:r>
          </w:p>
        </w:tc>
        <w:tc>
          <w:tcPr>
            <w:tcW w:w="6351" w:type="dxa"/>
          </w:tcPr>
          <w:p w:rsidR="006E3FE6" w:rsidRPr="00B109CD" w:rsidRDefault="006E3FE6" w:rsidP="006E3FE6">
            <w:pPr>
              <w:pStyle w:val="TableCell"/>
              <w:keepNext w:val="0"/>
              <w:jc w:val="left"/>
            </w:pPr>
            <w:r w:rsidRPr="00B109CD">
              <w:t>Travel agencies; second-hand goods; works of art, antiques, collectors’ items (EU Directive)</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32506A" w:rsidRDefault="006E3FE6" w:rsidP="006E3FE6">
            <w:pPr>
              <w:pStyle w:val="TableRow"/>
              <w:keepNext w:val="0"/>
            </w:pPr>
            <w:r w:rsidRPr="0032506A">
              <w:t>Iceland</w:t>
            </w:r>
          </w:p>
        </w:tc>
        <w:tc>
          <w:tcPr>
            <w:tcW w:w="6351" w:type="dxa"/>
          </w:tcPr>
          <w:p w:rsidR="006E3FE6" w:rsidRPr="00B109CD" w:rsidRDefault="006E3FE6" w:rsidP="006E3FE6">
            <w:pPr>
              <w:pStyle w:val="TableCell"/>
              <w:keepNext w:val="0"/>
              <w:jc w:val="left"/>
            </w:pPr>
            <w:r w:rsidRPr="00B109CD">
              <w:t>-</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32506A" w:rsidRDefault="006E3FE6" w:rsidP="006E3FE6">
            <w:pPr>
              <w:pStyle w:val="TableRow"/>
              <w:keepNext w:val="0"/>
            </w:pPr>
            <w:r w:rsidRPr="0032506A">
              <w:t xml:space="preserve">Ireland </w:t>
            </w:r>
          </w:p>
        </w:tc>
        <w:tc>
          <w:tcPr>
            <w:tcW w:w="6351" w:type="dxa"/>
          </w:tcPr>
          <w:p w:rsidR="006E3FE6" w:rsidRPr="00B109CD" w:rsidRDefault="006E3FE6" w:rsidP="006E3FE6">
            <w:pPr>
              <w:pStyle w:val="TableCell"/>
              <w:keepNext w:val="0"/>
              <w:jc w:val="left"/>
            </w:pPr>
            <w:del w:id="447" w:author="VAT Secretariat" w:date="2020-09-20T21:05:00Z">
              <w:r w:rsidRPr="00B109CD" w:rsidDel="00101350">
                <w:delText xml:space="preserve">Optional margin scheme for antiques, works of art and second hand goods </w:delText>
              </w:r>
            </w:del>
            <w:ins w:id="448" w:author="VAT Secretariat" w:date="2020-09-20T21:06:00Z">
              <w:r w:rsidR="00101350" w:rsidRPr="00B109CD">
                <w:t xml:space="preserve">Travel agencies; second-hand goods, works of art, collector's items and antiques </w:t>
              </w:r>
            </w:ins>
            <w:r w:rsidRPr="00B109CD">
              <w:t>(EU Directive). Mandatory margin scheme for auctioneers and travel agents.</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32506A" w:rsidRDefault="006E3FE6" w:rsidP="006E3FE6">
            <w:pPr>
              <w:pStyle w:val="TableRow"/>
              <w:keepNext w:val="0"/>
              <w:rPr>
                <w:rFonts w:ascii="Times New Roman" w:hAnsi="Times New Roman"/>
              </w:rPr>
            </w:pPr>
            <w:r w:rsidRPr="00821949">
              <w:t>Israel</w:t>
            </w:r>
            <w:r w:rsidRPr="0032506A">
              <w:rPr>
                <w:rFonts w:ascii="Times New Roman" w:hAnsi="Times New Roman"/>
                <w:vertAlign w:val="superscript"/>
              </w:rPr>
              <w:t>2</w:t>
            </w:r>
          </w:p>
        </w:tc>
        <w:tc>
          <w:tcPr>
            <w:tcW w:w="6351" w:type="dxa"/>
          </w:tcPr>
          <w:p w:rsidR="006E3FE6" w:rsidRPr="00B109CD" w:rsidRDefault="006E3FE6" w:rsidP="006E3FE6">
            <w:pPr>
              <w:pStyle w:val="TableCell"/>
              <w:keepNext w:val="0"/>
              <w:jc w:val="left"/>
            </w:pPr>
            <w:r w:rsidRPr="00B109CD">
              <w:t>Sale of used furniture by a dealer whose business is the sale of such furniture;</w:t>
            </w:r>
          </w:p>
          <w:p w:rsidR="006E3FE6" w:rsidRPr="00B109CD" w:rsidRDefault="006E3FE6" w:rsidP="006E3FE6">
            <w:pPr>
              <w:pStyle w:val="TableCell"/>
              <w:keepNext w:val="0"/>
              <w:jc w:val="left"/>
            </w:pPr>
            <w:r w:rsidRPr="00B109CD">
              <w:t xml:space="preserve">Sale of used vehicle, motorcycle or cross-country vehicle by a dealer whose business is a purchase and sale of used vehicles; </w:t>
            </w:r>
          </w:p>
          <w:p w:rsidR="006E3FE6" w:rsidRPr="00B109CD" w:rsidRDefault="006E3FE6" w:rsidP="006E3FE6">
            <w:pPr>
              <w:pStyle w:val="TableCell"/>
              <w:keepNext w:val="0"/>
              <w:jc w:val="left"/>
            </w:pPr>
            <w:r w:rsidRPr="00B109CD">
              <w:t xml:space="preserve">Sale of dwellings by a real estate dealer who acquired it from a person who is not a non-profit organisation, a financial institution </w:t>
            </w:r>
            <w:r>
              <w:t>n</w:t>
            </w:r>
            <w:r w:rsidRPr="00B109CD">
              <w:t xml:space="preserve">or a dealer. </w:t>
            </w:r>
          </w:p>
          <w:p w:rsidR="006E3FE6" w:rsidRPr="00B109CD" w:rsidRDefault="006E3FE6" w:rsidP="006E3FE6">
            <w:pPr>
              <w:pStyle w:val="TableCell"/>
              <w:keepNext w:val="0"/>
              <w:jc w:val="left"/>
              <w:rPr>
                <w:szCs w:val="17"/>
                <w:rtl/>
              </w:rPr>
            </w:pPr>
            <w:r w:rsidRPr="00B109CD">
              <w:t>Sale of coins and medals, which the seller has purchased such coins and medals from a non-licensed dealer (i.e. not VAT registered business).</w:t>
            </w:r>
          </w:p>
          <w:p w:rsidR="006E3FE6" w:rsidRPr="00B109CD" w:rsidRDefault="006E3FE6" w:rsidP="006E3FE6">
            <w:pPr>
              <w:pStyle w:val="TableCell"/>
              <w:keepNext w:val="0"/>
              <w:jc w:val="left"/>
              <w:rPr>
                <w:szCs w:val="17"/>
                <w:rtl/>
              </w:rPr>
            </w:pPr>
            <w:r w:rsidRPr="00B109CD">
              <w:t xml:space="preserve">Sale of postage stamps and revenue stamps by a person whose business is the sale of such stamps (deemed to be a service). </w:t>
            </w:r>
          </w:p>
          <w:p w:rsidR="006E3FE6" w:rsidRPr="00B109CD" w:rsidRDefault="006E3FE6" w:rsidP="006E3FE6">
            <w:pPr>
              <w:pStyle w:val="TableCell"/>
              <w:keepNext w:val="0"/>
              <w:jc w:val="left"/>
            </w:pPr>
            <w:r w:rsidRPr="00B109CD">
              <w:t>Sale of foreign currency, securities or other negotiable instruments, including the acquisition of aforesaid securities and instruments in order to collect their redemption or retirement price, by a dealer whose business is the sale of such assets or the sale of foreign currency, shall be deemed to be a brokerage service rendered by the dealer, between the  dealer's supplier  and the dealer's customer.</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821949" w:rsidRDefault="006E3FE6" w:rsidP="006E3FE6">
            <w:pPr>
              <w:pStyle w:val="TableRow"/>
              <w:keepNext w:val="0"/>
            </w:pPr>
            <w:r w:rsidRPr="00821949">
              <w:t xml:space="preserve">Italy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821949" w:rsidRDefault="006E3FE6" w:rsidP="006E3FE6">
            <w:pPr>
              <w:pStyle w:val="TableRow"/>
              <w:keepNext w:val="0"/>
            </w:pPr>
            <w:r w:rsidRPr="00821949">
              <w:t>Japan</w:t>
            </w:r>
          </w:p>
        </w:tc>
        <w:tc>
          <w:tcPr>
            <w:tcW w:w="6351" w:type="dxa"/>
          </w:tcPr>
          <w:p w:rsidR="006E3FE6" w:rsidRPr="00B109CD" w:rsidRDefault="006E3FE6" w:rsidP="006E3FE6">
            <w:pPr>
              <w:pStyle w:val="TableCell"/>
              <w:keepNext w:val="0"/>
              <w:jc w:val="left"/>
            </w:pPr>
            <w:r w:rsidRPr="00B109CD">
              <w:t>-</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821949" w:rsidRDefault="006E3FE6" w:rsidP="006E3FE6">
            <w:pPr>
              <w:pStyle w:val="TableRow"/>
              <w:keepNext w:val="0"/>
            </w:pPr>
            <w:r w:rsidRPr="00821949">
              <w:lastRenderedPageBreak/>
              <w:t>Korea</w:t>
            </w:r>
          </w:p>
        </w:tc>
        <w:tc>
          <w:tcPr>
            <w:tcW w:w="6351" w:type="dxa"/>
          </w:tcPr>
          <w:p w:rsidR="006E3FE6" w:rsidRPr="00B109CD" w:rsidRDefault="006E3FE6" w:rsidP="006E3FE6">
            <w:pPr>
              <w:pStyle w:val="TableCell"/>
              <w:keepNext w:val="0"/>
              <w:jc w:val="left"/>
            </w:pPr>
            <w:r w:rsidRPr="00B109CD">
              <w:t>-</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821949" w:rsidRDefault="006E3FE6" w:rsidP="006E3FE6">
            <w:pPr>
              <w:pStyle w:val="TableRow"/>
              <w:keepNext w:val="0"/>
            </w:pPr>
            <w:r w:rsidRPr="00821949">
              <w:t>Latvia</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821949" w:rsidRDefault="006E3FE6" w:rsidP="006E3FE6">
            <w:pPr>
              <w:pStyle w:val="TableRow"/>
              <w:keepNext w:val="0"/>
            </w:pPr>
            <w:r>
              <w:t>Lithuania</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821949" w:rsidRDefault="006E3FE6" w:rsidP="006E3FE6">
            <w:pPr>
              <w:pStyle w:val="TableRow"/>
              <w:keepNext w:val="0"/>
            </w:pPr>
            <w:r w:rsidRPr="00821949">
              <w:t xml:space="preserve">Luxembourg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821949" w:rsidRDefault="006E3FE6" w:rsidP="006E3FE6">
            <w:pPr>
              <w:pStyle w:val="TableRow"/>
              <w:keepNext w:val="0"/>
            </w:pPr>
            <w:r w:rsidRPr="00821949">
              <w:t>Mexico</w:t>
            </w:r>
          </w:p>
        </w:tc>
        <w:tc>
          <w:tcPr>
            <w:tcW w:w="6351" w:type="dxa"/>
          </w:tcPr>
          <w:p w:rsidR="006E3FE6" w:rsidRPr="00B109CD" w:rsidRDefault="006E3FE6" w:rsidP="006E3FE6">
            <w:pPr>
              <w:pStyle w:val="TableCell"/>
              <w:keepNext w:val="0"/>
              <w:jc w:val="left"/>
            </w:pPr>
            <w:r w:rsidRPr="00B109CD">
              <w:t>Sale of used cars, previously acquired by a company from an individual</w:t>
            </w:r>
            <w:ins w:id="449" w:author="VAT Secretariat" w:date="2020-09-21T22:16:00Z">
              <w:r w:rsidR="005F1A23">
                <w:t>.</w:t>
              </w:r>
            </w:ins>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821949" w:rsidRDefault="006E3FE6" w:rsidP="006E3FE6">
            <w:pPr>
              <w:pStyle w:val="TableRow"/>
              <w:keepNext w:val="0"/>
            </w:pPr>
            <w:r w:rsidRPr="00821949">
              <w:t xml:space="preserve">Netherlands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ins w:id="450" w:author="VAT Secretariat" w:date="2020-09-21T22:16:00Z">
              <w:r w:rsidR="005F1A23">
                <w:t>.</w:t>
              </w:r>
            </w:ins>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821949" w:rsidRDefault="006E3FE6" w:rsidP="006E3FE6">
            <w:pPr>
              <w:pStyle w:val="TableRow"/>
              <w:keepNext w:val="0"/>
            </w:pPr>
            <w:r w:rsidRPr="00821949">
              <w:t>New Zealand</w:t>
            </w:r>
          </w:p>
        </w:tc>
        <w:tc>
          <w:tcPr>
            <w:tcW w:w="6351" w:type="dxa"/>
          </w:tcPr>
          <w:p w:rsidR="006E3FE6" w:rsidRPr="00B109CD" w:rsidRDefault="006E3FE6" w:rsidP="006E3FE6">
            <w:pPr>
              <w:pStyle w:val="TableCell"/>
              <w:keepNext w:val="0"/>
              <w:jc w:val="left"/>
            </w:pPr>
            <w:r w:rsidRPr="00B109CD">
              <w:t>-</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821949" w:rsidRDefault="006E3FE6" w:rsidP="006E3FE6">
            <w:pPr>
              <w:pStyle w:val="TableRow"/>
              <w:keepNext w:val="0"/>
            </w:pPr>
            <w:r w:rsidRPr="00821949">
              <w:t>Norway</w:t>
            </w:r>
          </w:p>
        </w:tc>
        <w:tc>
          <w:tcPr>
            <w:tcW w:w="6351" w:type="dxa"/>
          </w:tcPr>
          <w:p w:rsidR="006E3FE6" w:rsidRPr="00B109CD" w:rsidRDefault="006E3FE6" w:rsidP="006E3FE6">
            <w:pPr>
              <w:pStyle w:val="TableCell"/>
              <w:keepNext w:val="0"/>
              <w:jc w:val="left"/>
            </w:pPr>
            <w:r w:rsidRPr="00B109CD">
              <w:t>Voluntary margin scheme for second hand goods, works of art, collectors’ items and antiques.</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821949" w:rsidRDefault="006E3FE6" w:rsidP="006E3FE6">
            <w:pPr>
              <w:pStyle w:val="TableRow"/>
              <w:keepNext w:val="0"/>
            </w:pPr>
            <w:r w:rsidRPr="00821949">
              <w:t xml:space="preserve">Poland </w:t>
            </w:r>
          </w:p>
        </w:tc>
        <w:tc>
          <w:tcPr>
            <w:tcW w:w="6351" w:type="dxa"/>
          </w:tcPr>
          <w:p w:rsidR="006E3FE6" w:rsidRPr="00B109CD" w:rsidRDefault="006E3FE6" w:rsidP="006E3FE6">
            <w:pPr>
              <w:pStyle w:val="TableCell"/>
              <w:keepNext w:val="0"/>
              <w:jc w:val="left"/>
            </w:pPr>
            <w:r w:rsidRPr="00B109CD">
              <w:t xml:space="preserve">Travel agencies; second-hand goods; works of art; collector's items and antiques (EU Directive). </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821949" w:rsidRDefault="006E3FE6" w:rsidP="006E3FE6">
            <w:pPr>
              <w:pStyle w:val="TableRow"/>
              <w:keepNext w:val="0"/>
            </w:pPr>
            <w:r w:rsidRPr="00821949">
              <w:t xml:space="preserve">Portugal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w:t>
            </w:r>
            <w:r>
              <w:t xml:space="preserve"> Directive) and fuel retailers.</w:t>
            </w:r>
            <w:r w:rsidRPr="00B109CD">
              <w:t xml:space="preserve"> </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821949" w:rsidRDefault="006E3FE6" w:rsidP="006E3FE6">
            <w:pPr>
              <w:pStyle w:val="TableRow"/>
              <w:keepNext w:val="0"/>
            </w:pPr>
            <w:r w:rsidRPr="00821949">
              <w:t xml:space="preserve">Slovak Republic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ins w:id="451" w:author="VAT Secretariat" w:date="2020-09-21T22:17:00Z">
              <w:r w:rsidR="005F1A23">
                <w:t>.</w:t>
              </w:r>
            </w:ins>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821949" w:rsidRDefault="006E3FE6" w:rsidP="006E3FE6">
            <w:pPr>
              <w:pStyle w:val="TableRow"/>
              <w:keepNext w:val="0"/>
            </w:pPr>
            <w:r w:rsidRPr="00821949">
              <w:t xml:space="preserve">Slovenia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ins w:id="452" w:author="VAT Secretariat" w:date="2020-09-21T22:17:00Z">
              <w:r w:rsidR="005F1A23">
                <w:t>.</w:t>
              </w:r>
            </w:ins>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821949" w:rsidRDefault="006E3FE6" w:rsidP="006E3FE6">
            <w:pPr>
              <w:pStyle w:val="TableRow"/>
              <w:keepNext w:val="0"/>
            </w:pPr>
            <w:r w:rsidRPr="00821949">
              <w:t xml:space="preserve">Spain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ins w:id="453" w:author="VAT Secretariat" w:date="2020-09-21T22:17:00Z">
              <w:r w:rsidR="005F1A23">
                <w:t>.</w:t>
              </w:r>
            </w:ins>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821949" w:rsidRDefault="006E3FE6" w:rsidP="006E3FE6">
            <w:pPr>
              <w:pStyle w:val="TableRow"/>
              <w:keepNext w:val="0"/>
            </w:pPr>
            <w:r w:rsidRPr="00821949">
              <w:t xml:space="preserve">Sweden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ins w:id="454" w:author="VAT Secretariat" w:date="2020-09-21T22:17:00Z">
              <w:r w:rsidR="005F1A23">
                <w:t>.</w:t>
              </w:r>
            </w:ins>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821949" w:rsidRDefault="006E3FE6" w:rsidP="006E3FE6">
            <w:pPr>
              <w:pStyle w:val="TableRow"/>
              <w:keepNext w:val="0"/>
            </w:pPr>
            <w:r w:rsidRPr="00821949">
              <w:t>Switzerland</w:t>
            </w:r>
          </w:p>
        </w:tc>
        <w:tc>
          <w:tcPr>
            <w:tcW w:w="6351" w:type="dxa"/>
          </w:tcPr>
          <w:p w:rsidR="006E3FE6" w:rsidRPr="00B109CD" w:rsidRDefault="006E3FE6" w:rsidP="006E3FE6">
            <w:pPr>
              <w:pStyle w:val="TableCell"/>
              <w:keepNext w:val="0"/>
              <w:jc w:val="left"/>
            </w:pPr>
            <w:r>
              <w:t>Collector’s items such as works of art, antiques and suchlike.</w:t>
            </w:r>
          </w:p>
        </w:tc>
      </w:tr>
      <w:tr w:rsidR="006E3FE6"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6E3FE6" w:rsidRPr="0032506A" w:rsidRDefault="006E3FE6" w:rsidP="006E3FE6">
            <w:pPr>
              <w:pStyle w:val="TableRow"/>
              <w:keepNext w:val="0"/>
            </w:pPr>
            <w:r w:rsidRPr="0032506A">
              <w:t>Turkey</w:t>
            </w:r>
          </w:p>
        </w:tc>
        <w:tc>
          <w:tcPr>
            <w:tcW w:w="6351" w:type="dxa"/>
          </w:tcPr>
          <w:p w:rsidR="006E3FE6" w:rsidRPr="00B109CD" w:rsidRDefault="006E3FE6" w:rsidP="006E3FE6">
            <w:pPr>
              <w:pStyle w:val="TableCell"/>
              <w:keepNext w:val="0"/>
              <w:jc w:val="left"/>
            </w:pPr>
            <w:r w:rsidRPr="00B109CD">
              <w:t xml:space="preserve">Travel agencies (commission taken from tour sold abroad is exempt; commission taken from tour sold in Turkey is subject to tax.) </w:t>
            </w:r>
            <w:r w:rsidRPr="00FA7779">
              <w:t>Deliveries of second hand motor vehicles or immovable properties (without making any fundamental changes in their nature) by taxpayers that are in second hand motor vehicles or immovable property business after purchasing them from non-VAT-Taxpayers (including purchases from taxpayers in the scope of exemption)</w:t>
            </w:r>
            <w:ins w:id="455" w:author="VAT Secretariat" w:date="2020-10-01T14:20:00Z">
              <w:r w:rsidR="00A51C89">
                <w:t xml:space="preserve">; </w:t>
              </w:r>
              <w:r w:rsidR="00A51C89" w:rsidRPr="00D57C0D">
                <w:t>The tax base in the delivery and import of gold jewelry and coins is the amount remaining after the gold ingot is deducted</w:t>
              </w:r>
            </w:ins>
            <w:r>
              <w:t>.</w:t>
            </w:r>
          </w:p>
        </w:tc>
      </w:tr>
      <w:tr w:rsidR="006E3FE6"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6E3FE6" w:rsidRPr="0032506A" w:rsidRDefault="006E3FE6" w:rsidP="006E3FE6">
            <w:pPr>
              <w:pStyle w:val="TableRow"/>
              <w:keepNext w:val="0"/>
            </w:pPr>
            <w:r w:rsidRPr="0032506A">
              <w:t>United Kingdom</w:t>
            </w:r>
            <w:r w:rsidRPr="0032506A">
              <w:rPr>
                <w:vertAlign w:val="superscript"/>
              </w:rPr>
              <w:t xml:space="preserve"> </w:t>
            </w:r>
          </w:p>
        </w:tc>
        <w:tc>
          <w:tcPr>
            <w:tcW w:w="6351" w:type="dxa"/>
          </w:tcPr>
          <w:p w:rsidR="006E3FE6" w:rsidRPr="00B109CD" w:rsidRDefault="006E3FE6" w:rsidP="006E3FE6">
            <w:pPr>
              <w:pStyle w:val="TableCell"/>
              <w:keepNext w:val="0"/>
              <w:jc w:val="left"/>
            </w:pPr>
            <w:r w:rsidRPr="00B109CD">
              <w:t>Travel agencies; second-hand goods, works of art, collector's items and antiques (EU Directive)</w:t>
            </w:r>
          </w:p>
        </w:tc>
      </w:tr>
    </w:tbl>
    <w:p w:rsidR="006E3FE6" w:rsidRPr="00273C92" w:rsidRDefault="006E3FE6" w:rsidP="006E3FE6">
      <w:pPr>
        <w:pStyle w:val="Sourcenotes"/>
      </w:pPr>
      <w:r>
        <w:t xml:space="preserve">1. </w:t>
      </w:r>
      <w:r w:rsidRPr="00792F09">
        <w:t>Margin scheme:</w:t>
      </w:r>
      <w:r w:rsidRPr="00273C92">
        <w:t xml:space="preserve"> In this context, a margin scheme means a scheme where the tax base is calculated on the difference between the price paid by the taxpayer for an item and the </w:t>
      </w:r>
      <w:r>
        <w:t xml:space="preserve">resale </w:t>
      </w:r>
      <w:r w:rsidRPr="00273C92">
        <w:t xml:space="preserve">price rather than on the full selling price. The reseller is not allowed to deduct the input VAT embedded in the buying price of the items resold under the margin scheme. </w:t>
      </w:r>
    </w:p>
    <w:p w:rsidR="006E3FE6" w:rsidRPr="00273C92" w:rsidRDefault="006E3FE6" w:rsidP="006E3FE6">
      <w:pPr>
        <w:pStyle w:val="Sourcenotes"/>
      </w:pPr>
      <w:r>
        <w:t>2. I</w:t>
      </w:r>
      <w:r w:rsidRPr="00792F09">
        <w:t>srael:</w:t>
      </w:r>
      <w:r w:rsidRPr="00273C92">
        <w:t xml:space="preserve">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6E3FE6" w:rsidRDefault="006E3FE6" w:rsidP="006E3FE6">
      <w:pPr>
        <w:pStyle w:val="Sourcenotes"/>
        <w:sectPr w:rsidR="006E3FE6" w:rsidSect="00292176">
          <w:endnotePr>
            <w:numFmt w:val="decimal"/>
            <w:numRestart w:val="eachSect"/>
          </w:endnotePr>
          <w:pgSz w:w="11906" w:h="16838" w:code="9"/>
          <w:pgMar w:top="2098" w:right="1304" w:bottom="1928" w:left="1304" w:header="1531" w:footer="1134" w:gutter="0"/>
          <w:cols w:space="708"/>
          <w:docGrid w:linePitch="360"/>
        </w:sectPr>
      </w:pPr>
      <w:r w:rsidRPr="00FB1C75">
        <w:rPr>
          <w:i/>
        </w:rPr>
        <w:t>Source:</w:t>
      </w:r>
      <w:r w:rsidRPr="00FB1C75">
        <w:t xml:space="preserve"> national delegates; position as at 1 January 20</w:t>
      </w:r>
      <w:r>
        <w:t>20</w:t>
      </w:r>
    </w:p>
    <w:p w:rsidR="00F17CEF" w:rsidRDefault="00F17CEF" w:rsidP="00F17CEF">
      <w:pPr>
        <w:pStyle w:val="Caption"/>
      </w:pPr>
      <w:r>
        <w:lastRenderedPageBreak/>
        <w:t xml:space="preserve">Table 2.8. </w:t>
      </w:r>
      <w:r w:rsidRPr="0044115F">
        <w:t>Mechanisms for collecting VAT on cross-border supplies of services and intangibles</w:t>
      </w:r>
      <w:r w:rsidRPr="00B05B2A">
        <w:rPr>
          <w:vertAlign w:val="superscript"/>
        </w:rPr>
        <w:t>1</w:t>
      </w:r>
      <w:r w:rsidRPr="0044115F">
        <w:t xml:space="preserve"> from non-resident suppliers ("inbound supplies")</w:t>
      </w:r>
    </w:p>
    <w:tbl>
      <w:tblPr>
        <w:tblStyle w:val="OECD"/>
        <w:tblW w:w="12787" w:type="dxa"/>
        <w:tblLook w:val="0420" w:firstRow="1" w:lastRow="0" w:firstColumn="0" w:lastColumn="0" w:noHBand="0" w:noVBand="1"/>
      </w:tblPr>
      <w:tblGrid>
        <w:gridCol w:w="1587"/>
        <w:gridCol w:w="7627"/>
        <w:gridCol w:w="1985"/>
        <w:gridCol w:w="1588"/>
      </w:tblGrid>
      <w:tr w:rsidR="00F17CEF" w:rsidRPr="00454399" w:rsidTr="00734CBA">
        <w:trPr>
          <w:cnfStyle w:val="100000000000" w:firstRow="1" w:lastRow="0" w:firstColumn="0" w:lastColumn="0" w:oddVBand="0" w:evenVBand="0" w:oddHBand="0" w:evenHBand="0" w:firstRowFirstColumn="0" w:firstRowLastColumn="0" w:lastRowFirstColumn="0" w:lastRowLastColumn="0"/>
        </w:trPr>
        <w:tc>
          <w:tcPr>
            <w:tcW w:w="1587" w:type="dxa"/>
            <w:tcBorders>
              <w:bottom w:val="single" w:sz="4" w:space="0" w:color="auto"/>
            </w:tcBorders>
          </w:tcPr>
          <w:p w:rsidR="00F17CEF" w:rsidRPr="00454399" w:rsidRDefault="00F17CEF" w:rsidP="00DE138F">
            <w:pPr>
              <w:pStyle w:val="TableColumn"/>
            </w:pPr>
            <w:r>
              <w:t>Country</w:t>
            </w:r>
            <w:r w:rsidR="00C5028A" w:rsidRPr="00C5028A">
              <w:rPr>
                <w:vertAlign w:val="superscript"/>
              </w:rPr>
              <w:t>5</w:t>
            </w:r>
          </w:p>
        </w:tc>
        <w:tc>
          <w:tcPr>
            <w:tcW w:w="7627" w:type="dxa"/>
            <w:tcBorders>
              <w:bottom w:val="single" w:sz="4" w:space="0" w:color="auto"/>
            </w:tcBorders>
          </w:tcPr>
          <w:p w:rsidR="00F17CEF" w:rsidRPr="00454399" w:rsidRDefault="00F17CEF" w:rsidP="00DE138F">
            <w:pPr>
              <w:pStyle w:val="TableColumn"/>
            </w:pPr>
            <w:r w:rsidRPr="009D684B">
              <w:t>Regime for the collection of VAT on inbound supplies of services and intangibles by foreign suppliers</w:t>
            </w:r>
            <w:r w:rsidRPr="00792F09">
              <w:rPr>
                <w:vertAlign w:val="superscript"/>
              </w:rPr>
              <w:t>2</w:t>
            </w:r>
          </w:p>
        </w:tc>
        <w:tc>
          <w:tcPr>
            <w:tcW w:w="1985" w:type="dxa"/>
            <w:tcBorders>
              <w:bottom w:val="single" w:sz="4" w:space="0" w:color="auto"/>
            </w:tcBorders>
          </w:tcPr>
          <w:p w:rsidR="00F17CEF" w:rsidRPr="00454399" w:rsidRDefault="00F17CEF" w:rsidP="00DE138F">
            <w:pPr>
              <w:pStyle w:val="TableColumn"/>
            </w:pPr>
            <w:r w:rsidRPr="009D684B">
              <w:t>Proxies for determining place of taxation</w:t>
            </w:r>
            <w:r w:rsidRPr="00792F09">
              <w:rPr>
                <w:vertAlign w:val="superscript"/>
              </w:rPr>
              <w:t>3</w:t>
            </w:r>
          </w:p>
        </w:tc>
        <w:tc>
          <w:tcPr>
            <w:tcW w:w="1588" w:type="dxa"/>
            <w:tcBorders>
              <w:bottom w:val="single" w:sz="4" w:space="0" w:color="auto"/>
            </w:tcBorders>
          </w:tcPr>
          <w:p w:rsidR="00F17CEF" w:rsidRPr="00454399" w:rsidRDefault="00F17CEF" w:rsidP="00DE138F">
            <w:pPr>
              <w:pStyle w:val="TableColumn"/>
            </w:pPr>
            <w:r w:rsidRPr="009D684B">
              <w:t>Threshold</w:t>
            </w:r>
            <w:r w:rsidRPr="00F17CEF">
              <w:rPr>
                <w:vertAlign w:val="superscript"/>
              </w:rPr>
              <w:t>4</w:t>
            </w:r>
          </w:p>
        </w:tc>
      </w:tr>
      <w:tr w:rsidR="00F17CEF" w:rsidRPr="00454399" w:rsidTr="00734CBA">
        <w:trPr>
          <w:cnfStyle w:val="000000100000" w:firstRow="0" w:lastRow="0" w:firstColumn="0" w:lastColumn="0" w:oddVBand="0" w:evenVBand="0" w:oddHBand="1" w:evenHBand="0" w:firstRowFirstColumn="0" w:firstRowLastColumn="0" w:lastRowFirstColumn="0" w:lastRowLastColumn="0"/>
        </w:trPr>
        <w:tc>
          <w:tcPr>
            <w:tcW w:w="1587" w:type="dxa"/>
            <w:tcBorders>
              <w:top w:val="single" w:sz="4" w:space="0" w:color="auto"/>
              <w:bottom w:val="nil"/>
            </w:tcBorders>
          </w:tcPr>
          <w:p w:rsidR="00F17CEF" w:rsidRPr="000E5FA5" w:rsidRDefault="00F17CEF" w:rsidP="00F17CEF">
            <w:pPr>
              <w:pStyle w:val="TableRow"/>
              <w:keepNext w:val="0"/>
              <w:keepLines w:val="0"/>
              <w:widowControl w:val="0"/>
              <w:jc w:val="both"/>
              <w:rPr>
                <w:rFonts w:eastAsia="MS Mincho"/>
                <w:b/>
                <w:color w:val="auto"/>
              </w:rPr>
            </w:pPr>
            <w:r w:rsidRPr="000E5FA5">
              <w:rPr>
                <w:b/>
                <w:color w:val="auto"/>
              </w:rPr>
              <w:t>Australia</w:t>
            </w:r>
          </w:p>
        </w:tc>
        <w:tc>
          <w:tcPr>
            <w:tcW w:w="7627" w:type="dxa"/>
            <w:tcBorders>
              <w:top w:val="single" w:sz="4" w:space="0" w:color="auto"/>
            </w:tcBorders>
          </w:tcPr>
          <w:p w:rsidR="00F17CEF" w:rsidRPr="00821949" w:rsidRDefault="00F17CEF" w:rsidP="00F17CEF">
            <w:pPr>
              <w:pStyle w:val="TableCell"/>
              <w:jc w:val="left"/>
              <w:rPr>
                <w:color w:val="auto"/>
              </w:rPr>
            </w:pPr>
            <w:r w:rsidRPr="009848D7">
              <w:rPr>
                <w:b/>
                <w:color w:val="auto"/>
              </w:rPr>
              <w:t>VAT collection mechanism</w:t>
            </w:r>
            <w:r w:rsidRPr="00821949">
              <w:rPr>
                <w:color w:val="auto"/>
              </w:rPr>
              <w:t>:</w:t>
            </w:r>
          </w:p>
          <w:p w:rsidR="00B544C3" w:rsidRDefault="00F17CEF" w:rsidP="00F17CEF">
            <w:pPr>
              <w:pStyle w:val="TableCell"/>
              <w:jc w:val="left"/>
              <w:rPr>
                <w:color w:val="auto"/>
              </w:rPr>
            </w:pPr>
            <w:r w:rsidRPr="009848D7">
              <w:rPr>
                <w:b/>
                <w:i/>
                <w:color w:val="auto"/>
              </w:rPr>
              <w:t>B2C supplies</w:t>
            </w:r>
            <w:r w:rsidRPr="00821949">
              <w:rPr>
                <w:color w:val="auto"/>
              </w:rPr>
              <w:t>: the foreign supplier is required to register</w:t>
            </w:r>
            <w:r w:rsidR="003E58BB">
              <w:rPr>
                <w:color w:val="auto"/>
              </w:rPr>
              <w:t xml:space="preserve"> and collect the GST</w:t>
            </w:r>
            <w:r>
              <w:rPr>
                <w:color w:val="auto"/>
              </w:rPr>
              <w:t xml:space="preserve">. </w:t>
            </w:r>
          </w:p>
          <w:p w:rsidR="00B544C3" w:rsidRDefault="00F17CEF" w:rsidP="00C7244D">
            <w:pPr>
              <w:pStyle w:val="TableCell"/>
              <w:numPr>
                <w:ilvl w:val="0"/>
                <w:numId w:val="17"/>
              </w:numPr>
              <w:jc w:val="left"/>
              <w:rPr>
                <w:color w:val="auto"/>
              </w:rPr>
            </w:pPr>
            <w:r>
              <w:rPr>
                <w:color w:val="auto"/>
              </w:rPr>
              <w:t>S</w:t>
            </w:r>
            <w:r w:rsidRPr="00821949">
              <w:rPr>
                <w:color w:val="auto"/>
              </w:rPr>
              <w:t>implified "pay-only" registration and reporting is</w:t>
            </w:r>
            <w:r>
              <w:rPr>
                <w:color w:val="auto"/>
              </w:rPr>
              <w:t xml:space="preserve"> </w:t>
            </w:r>
            <w:r w:rsidRPr="00821949">
              <w:rPr>
                <w:color w:val="auto"/>
              </w:rPr>
              <w:t>available;</w:t>
            </w:r>
            <w:r w:rsidR="00B544C3">
              <w:rPr>
                <w:color w:val="auto"/>
              </w:rPr>
              <w:t xml:space="preserve"> f</w:t>
            </w:r>
            <w:r w:rsidRPr="00821949">
              <w:rPr>
                <w:color w:val="auto"/>
              </w:rPr>
              <w:t xml:space="preserve">ull standard </w:t>
            </w:r>
            <w:r w:rsidR="00B544C3">
              <w:rPr>
                <w:color w:val="auto"/>
              </w:rPr>
              <w:t xml:space="preserve">GST </w:t>
            </w:r>
            <w:r w:rsidRPr="00821949">
              <w:rPr>
                <w:color w:val="auto"/>
              </w:rPr>
              <w:t xml:space="preserve">registration </w:t>
            </w:r>
            <w:r>
              <w:rPr>
                <w:color w:val="auto"/>
              </w:rPr>
              <w:t xml:space="preserve">is </w:t>
            </w:r>
            <w:r w:rsidRPr="00821949">
              <w:rPr>
                <w:color w:val="auto"/>
              </w:rPr>
              <w:t>allowed.</w:t>
            </w:r>
            <w:r w:rsidR="00B544C3">
              <w:rPr>
                <w:color w:val="auto"/>
              </w:rPr>
              <w:t xml:space="preserve"> </w:t>
            </w:r>
          </w:p>
          <w:p w:rsidR="002E4A2F" w:rsidRDefault="002E4A2F" w:rsidP="00C7244D">
            <w:pPr>
              <w:pStyle w:val="TableCell"/>
              <w:numPr>
                <w:ilvl w:val="0"/>
                <w:numId w:val="17"/>
              </w:numPr>
              <w:jc w:val="left"/>
              <w:rPr>
                <w:color w:val="auto"/>
              </w:rPr>
            </w:pPr>
            <w:r>
              <w:rPr>
                <w:color w:val="auto"/>
              </w:rPr>
              <w:t>Fully digital registration is available for the s</w:t>
            </w:r>
            <w:r w:rsidRPr="00821949">
              <w:rPr>
                <w:color w:val="auto"/>
              </w:rPr>
              <w:t>implified "pay-only" registration</w:t>
            </w:r>
          </w:p>
          <w:p w:rsidR="00F17CEF" w:rsidRDefault="00B544C3" w:rsidP="00C7244D">
            <w:pPr>
              <w:pStyle w:val="TableCell"/>
              <w:numPr>
                <w:ilvl w:val="0"/>
                <w:numId w:val="17"/>
              </w:numPr>
              <w:jc w:val="left"/>
              <w:rPr>
                <w:color w:val="auto"/>
              </w:rPr>
            </w:pPr>
            <w:r>
              <w:rPr>
                <w:color w:val="auto"/>
              </w:rPr>
              <w:t>The appointment of a tax representative is not required.</w:t>
            </w:r>
          </w:p>
          <w:p w:rsidR="00010AA5" w:rsidRPr="00821949" w:rsidRDefault="00010AA5" w:rsidP="00C7244D">
            <w:pPr>
              <w:pStyle w:val="TableCell"/>
              <w:numPr>
                <w:ilvl w:val="0"/>
                <w:numId w:val="17"/>
              </w:numPr>
              <w:jc w:val="left"/>
              <w:rPr>
                <w:color w:val="auto"/>
              </w:rPr>
            </w:pPr>
            <w:r>
              <w:rPr>
                <w:color w:val="auto"/>
              </w:rPr>
              <w:t xml:space="preserve">Digital platforms </w:t>
            </w:r>
            <w:r w:rsidR="00441220">
              <w:rPr>
                <w:color w:val="auto"/>
              </w:rPr>
              <w:t>(Electronic Distribution Platforms) are liable to collect GST on inbound supplies made through them.</w:t>
            </w:r>
          </w:p>
          <w:p w:rsidR="00F17CEF" w:rsidRPr="00821949" w:rsidRDefault="00F17CEF" w:rsidP="00F17CEF">
            <w:pPr>
              <w:pStyle w:val="TableCell"/>
              <w:jc w:val="left"/>
              <w:rPr>
                <w:color w:val="auto"/>
              </w:rPr>
            </w:pPr>
            <w:r w:rsidRPr="009848D7">
              <w:rPr>
                <w:b/>
                <w:i/>
                <w:color w:val="auto"/>
              </w:rPr>
              <w:t>B2B supplies</w:t>
            </w:r>
            <w:r w:rsidRPr="00821949">
              <w:rPr>
                <w:color w:val="auto"/>
              </w:rPr>
              <w:t xml:space="preserve">: </w:t>
            </w:r>
            <w:r>
              <w:rPr>
                <w:color w:val="auto"/>
              </w:rPr>
              <w:t xml:space="preserve">the customer is liable to account for GST under the </w:t>
            </w:r>
            <w:r w:rsidRPr="00821949">
              <w:rPr>
                <w:color w:val="auto"/>
              </w:rPr>
              <w:t xml:space="preserve">reverse-charge mechanism only if the business </w:t>
            </w:r>
            <w:r>
              <w:rPr>
                <w:color w:val="auto"/>
              </w:rPr>
              <w:t>customer cann</w:t>
            </w:r>
            <w:r w:rsidRPr="00821949">
              <w:rPr>
                <w:color w:val="auto"/>
              </w:rPr>
              <w:t xml:space="preserve">ot claim a full GST credit. </w:t>
            </w:r>
          </w:p>
          <w:p w:rsidR="00F17CEF" w:rsidRPr="00821949" w:rsidRDefault="00F17CEF" w:rsidP="00F17CEF">
            <w:pPr>
              <w:pStyle w:val="TableCell"/>
              <w:jc w:val="left"/>
              <w:rPr>
                <w:color w:val="auto"/>
              </w:rPr>
            </w:pPr>
            <w:r w:rsidRPr="00D87EF0">
              <w:rPr>
                <w:b/>
                <w:color w:val="auto"/>
              </w:rPr>
              <w:t>Criteria for distinguishing B2C from B2B supplies</w:t>
            </w:r>
            <w:r>
              <w:rPr>
                <w:b/>
                <w:color w:val="auto"/>
              </w:rPr>
              <w:t xml:space="preserve">: </w:t>
            </w:r>
            <w:r w:rsidRPr="00821949">
              <w:rPr>
                <w:color w:val="auto"/>
              </w:rPr>
              <w:t xml:space="preserve">Australian Business Number (ABN) of the customer; and </w:t>
            </w:r>
            <w:r>
              <w:rPr>
                <w:color w:val="auto"/>
              </w:rPr>
              <w:t>a</w:t>
            </w:r>
            <w:r w:rsidRPr="00821949">
              <w:rPr>
                <w:color w:val="auto"/>
              </w:rPr>
              <w:t xml:space="preserve"> statement that the business is registered for GST</w:t>
            </w:r>
          </w:p>
          <w:p w:rsidR="00F17CEF" w:rsidRPr="00821949" w:rsidRDefault="00F17CEF" w:rsidP="00F17CEF">
            <w:pPr>
              <w:pStyle w:val="TableCell"/>
              <w:jc w:val="left"/>
              <w:rPr>
                <w:color w:val="auto"/>
              </w:rPr>
            </w:pPr>
            <w:r w:rsidRPr="00D87EF0">
              <w:rPr>
                <w:b/>
                <w:color w:val="auto"/>
              </w:rPr>
              <w:t>Supplies covered by the B2C rule</w:t>
            </w:r>
            <w:r w:rsidRPr="00D87EF0">
              <w:rPr>
                <w:b/>
                <w:color w:val="auto"/>
                <w:vertAlign w:val="superscript"/>
              </w:rPr>
              <w:t>3</w:t>
            </w:r>
            <w:r w:rsidRPr="00821949">
              <w:rPr>
                <w:color w:val="auto"/>
              </w:rPr>
              <w:t>:</w:t>
            </w:r>
            <w:r>
              <w:rPr>
                <w:color w:val="auto"/>
              </w:rPr>
              <w:t xml:space="preserve"> </w:t>
            </w:r>
            <w:r w:rsidRPr="00821949">
              <w:rPr>
                <w:color w:val="auto"/>
              </w:rPr>
              <w:t>Inbound supplies of services and intangibles (anything other than goods or real property), including services such as architectural or legal services.</w:t>
            </w:r>
          </w:p>
          <w:p w:rsidR="00F17CEF" w:rsidRPr="00821949" w:rsidRDefault="00F17CEF" w:rsidP="00F17CEF">
            <w:pPr>
              <w:pStyle w:val="TableCell"/>
              <w:jc w:val="left"/>
              <w:rPr>
                <w:rFonts w:eastAsia="MS Mincho"/>
                <w:color w:val="auto"/>
              </w:rPr>
            </w:pPr>
            <w:r w:rsidRPr="00D87EF0">
              <w:rPr>
                <w:b/>
                <w:color w:val="auto"/>
              </w:rPr>
              <w:t>Implementation:</w:t>
            </w:r>
            <w:r w:rsidRPr="00821949">
              <w:rPr>
                <w:color w:val="auto"/>
              </w:rPr>
              <w:t xml:space="preserve"> as of 1 July 2017</w:t>
            </w:r>
          </w:p>
        </w:tc>
        <w:tc>
          <w:tcPr>
            <w:tcW w:w="1985" w:type="dxa"/>
            <w:tcBorders>
              <w:top w:val="single" w:sz="4" w:space="0" w:color="auto"/>
            </w:tcBorders>
          </w:tcPr>
          <w:p w:rsidR="00F17CEF" w:rsidRPr="00821949" w:rsidRDefault="00F17CEF" w:rsidP="00F17CEF">
            <w:pPr>
              <w:pStyle w:val="TableCell"/>
              <w:jc w:val="left"/>
              <w:rPr>
                <w:color w:val="auto"/>
              </w:rPr>
            </w:pPr>
            <w:r w:rsidRPr="00821949">
              <w:rPr>
                <w:color w:val="auto"/>
              </w:rPr>
              <w:t>B2C: Customer’s location</w:t>
            </w:r>
          </w:p>
          <w:p w:rsidR="00F17CEF" w:rsidRPr="00821949" w:rsidRDefault="00F17CEF" w:rsidP="00862B55">
            <w:pPr>
              <w:pStyle w:val="TableCell"/>
              <w:jc w:val="left"/>
              <w:rPr>
                <w:rFonts w:eastAsia="MS Mincho"/>
                <w:color w:val="auto"/>
              </w:rPr>
            </w:pPr>
            <w:r w:rsidRPr="00821949">
              <w:rPr>
                <w:color w:val="auto"/>
              </w:rPr>
              <w:t>B2B: Customer’s tax residenc</w:t>
            </w:r>
            <w:r w:rsidR="00862B55">
              <w:rPr>
                <w:color w:val="auto"/>
              </w:rPr>
              <w:t>e</w:t>
            </w:r>
            <w:r w:rsidRPr="00821949">
              <w:rPr>
                <w:color w:val="auto"/>
              </w:rPr>
              <w:t xml:space="preserve"> status</w:t>
            </w:r>
          </w:p>
        </w:tc>
        <w:tc>
          <w:tcPr>
            <w:tcW w:w="1588" w:type="dxa"/>
            <w:tcBorders>
              <w:top w:val="single" w:sz="4" w:space="0" w:color="auto"/>
            </w:tcBorders>
          </w:tcPr>
          <w:p w:rsidR="00F17CEF" w:rsidRPr="00821949" w:rsidRDefault="00F17CEF" w:rsidP="00F17CEF">
            <w:pPr>
              <w:pStyle w:val="TableCell"/>
              <w:jc w:val="left"/>
              <w:rPr>
                <w:color w:val="auto"/>
              </w:rPr>
            </w:pPr>
            <w:r w:rsidRPr="00821949">
              <w:rPr>
                <w:color w:val="auto"/>
              </w:rPr>
              <w:t>AUD 75 000</w:t>
            </w:r>
          </w:p>
          <w:p w:rsidR="00F17CEF" w:rsidRPr="00821949" w:rsidRDefault="00F17CEF" w:rsidP="00F17CEF">
            <w:pPr>
              <w:pStyle w:val="TableCell"/>
              <w:jc w:val="left"/>
              <w:rPr>
                <w:color w:val="auto"/>
              </w:rPr>
            </w:pPr>
            <w:r w:rsidRPr="00821949">
              <w:rPr>
                <w:color w:val="auto"/>
              </w:rPr>
              <w:t xml:space="preserve">(USD </w:t>
            </w:r>
            <w:r w:rsidR="004A11F3">
              <w:rPr>
                <w:color w:val="auto"/>
              </w:rPr>
              <w:t>5</w:t>
            </w:r>
            <w:r w:rsidR="00123633">
              <w:rPr>
                <w:color w:val="auto"/>
              </w:rPr>
              <w:t>2</w:t>
            </w:r>
            <w:r w:rsidR="004A11F3">
              <w:rPr>
                <w:color w:val="auto"/>
              </w:rPr>
              <w:t xml:space="preserve"> 000</w:t>
            </w:r>
            <w:r w:rsidRPr="00821949">
              <w:rPr>
                <w:color w:val="auto"/>
              </w:rPr>
              <w:t>)</w:t>
            </w:r>
          </w:p>
          <w:p w:rsidR="00F17CEF" w:rsidRPr="00821949" w:rsidRDefault="00F17CEF" w:rsidP="00F17CEF">
            <w:pPr>
              <w:pStyle w:val="TableCell"/>
              <w:jc w:val="left"/>
              <w:rPr>
                <w:rFonts w:eastAsia="MS Mincho"/>
                <w:color w:val="auto"/>
              </w:rPr>
            </w:pPr>
            <w:r w:rsidRPr="00821949">
              <w:rPr>
                <w:color w:val="auto"/>
              </w:rPr>
              <w:t xml:space="preserve">Same </w:t>
            </w:r>
            <w:r>
              <w:rPr>
                <w:color w:val="auto"/>
              </w:rPr>
              <w:t xml:space="preserve">as </w:t>
            </w:r>
            <w:r w:rsidRPr="00821949">
              <w:rPr>
                <w:color w:val="auto"/>
              </w:rPr>
              <w:t>for domestic suppliers</w:t>
            </w:r>
          </w:p>
        </w:tc>
      </w:tr>
      <w:tr w:rsidR="00F17CEF" w:rsidRPr="00454399" w:rsidTr="00734CBA">
        <w:trPr>
          <w:cnfStyle w:val="000000010000" w:firstRow="0" w:lastRow="0" w:firstColumn="0" w:lastColumn="0" w:oddVBand="0" w:evenVBand="0" w:oddHBand="0" w:evenHBand="1" w:firstRowFirstColumn="0" w:firstRowLastColumn="0" w:lastRowFirstColumn="0" w:lastRowLastColumn="0"/>
        </w:trPr>
        <w:tc>
          <w:tcPr>
            <w:tcW w:w="1587" w:type="dxa"/>
            <w:tcBorders>
              <w:top w:val="nil"/>
            </w:tcBorders>
          </w:tcPr>
          <w:p w:rsidR="00F17CEF" w:rsidRPr="000E5FA5" w:rsidRDefault="00F17CEF" w:rsidP="00DE138F">
            <w:pPr>
              <w:pStyle w:val="TableRow"/>
              <w:keepNext w:val="0"/>
              <w:keepLines w:val="0"/>
              <w:widowControl w:val="0"/>
              <w:jc w:val="both"/>
              <w:rPr>
                <w:rFonts w:eastAsia="MS Mincho"/>
                <w:b/>
                <w:color w:val="auto"/>
              </w:rPr>
            </w:pPr>
            <w:r w:rsidRPr="000E5FA5">
              <w:rPr>
                <w:b/>
                <w:color w:val="auto"/>
              </w:rPr>
              <w:t>Austria</w:t>
            </w:r>
          </w:p>
        </w:tc>
        <w:tc>
          <w:tcPr>
            <w:tcW w:w="7627" w:type="dxa"/>
          </w:tcPr>
          <w:p w:rsidR="00F17CEF" w:rsidRPr="00821949" w:rsidRDefault="00F17CEF" w:rsidP="00F17CEF">
            <w:pPr>
              <w:pStyle w:val="TableCell"/>
              <w:jc w:val="left"/>
              <w:rPr>
                <w:rFonts w:eastAsia="MS Mincho"/>
                <w:color w:val="auto"/>
              </w:rPr>
            </w:pPr>
            <w:r w:rsidRPr="00821949">
              <w:rPr>
                <w:color w:val="auto"/>
              </w:rPr>
              <w:t>European Union scheme (see below)</w:t>
            </w:r>
          </w:p>
        </w:tc>
        <w:tc>
          <w:tcPr>
            <w:tcW w:w="1985" w:type="dxa"/>
          </w:tcPr>
          <w:p w:rsidR="00F17CEF" w:rsidRPr="00821949" w:rsidRDefault="00F17CEF" w:rsidP="00F17CEF">
            <w:pPr>
              <w:pStyle w:val="TableCell"/>
              <w:jc w:val="left"/>
              <w:rPr>
                <w:color w:val="auto"/>
                <w:lang w:eastAsia="fr-FR"/>
              </w:rPr>
            </w:pPr>
          </w:p>
        </w:tc>
        <w:tc>
          <w:tcPr>
            <w:tcW w:w="1588" w:type="dxa"/>
          </w:tcPr>
          <w:p w:rsidR="00F17CEF" w:rsidRPr="00821949" w:rsidRDefault="00F17CEF" w:rsidP="00F17CEF">
            <w:pPr>
              <w:pStyle w:val="TableCell"/>
              <w:jc w:val="left"/>
              <w:rPr>
                <w:color w:val="auto"/>
                <w:lang w:eastAsia="fr-FR"/>
              </w:rPr>
            </w:pPr>
          </w:p>
        </w:tc>
      </w:tr>
      <w:tr w:rsidR="00F17CEF"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F17CEF" w:rsidRPr="000E5FA5" w:rsidRDefault="00F17CEF" w:rsidP="00DE138F">
            <w:pPr>
              <w:pStyle w:val="TableRow"/>
              <w:keepNext w:val="0"/>
              <w:keepLines w:val="0"/>
              <w:widowControl w:val="0"/>
              <w:jc w:val="both"/>
              <w:rPr>
                <w:rFonts w:eastAsia="MS Mincho"/>
                <w:b/>
                <w:color w:val="auto"/>
              </w:rPr>
            </w:pPr>
            <w:r w:rsidRPr="000E5FA5">
              <w:rPr>
                <w:b/>
                <w:color w:val="auto"/>
              </w:rPr>
              <w:t>Belgium</w:t>
            </w:r>
          </w:p>
        </w:tc>
        <w:tc>
          <w:tcPr>
            <w:tcW w:w="7627" w:type="dxa"/>
          </w:tcPr>
          <w:p w:rsidR="00F17CEF" w:rsidRPr="00821949" w:rsidRDefault="00F17CEF" w:rsidP="00F17CEF">
            <w:pPr>
              <w:pStyle w:val="TableCell"/>
              <w:jc w:val="left"/>
              <w:rPr>
                <w:rFonts w:eastAsia="MS Mincho"/>
                <w:color w:val="auto"/>
              </w:rPr>
            </w:pPr>
            <w:r w:rsidRPr="00821949">
              <w:rPr>
                <w:color w:val="auto"/>
              </w:rPr>
              <w:t>European Union scheme (see below)</w:t>
            </w:r>
          </w:p>
        </w:tc>
        <w:tc>
          <w:tcPr>
            <w:tcW w:w="1985" w:type="dxa"/>
          </w:tcPr>
          <w:p w:rsidR="00F17CEF" w:rsidRPr="00821949" w:rsidRDefault="00F17CEF" w:rsidP="00F17CEF">
            <w:pPr>
              <w:pStyle w:val="TableCell"/>
              <w:jc w:val="left"/>
              <w:rPr>
                <w:color w:val="auto"/>
                <w:lang w:eastAsia="fr-FR"/>
              </w:rPr>
            </w:pPr>
          </w:p>
        </w:tc>
        <w:tc>
          <w:tcPr>
            <w:tcW w:w="1588" w:type="dxa"/>
          </w:tcPr>
          <w:p w:rsidR="00F17CEF" w:rsidRPr="00821949" w:rsidRDefault="00F17CEF" w:rsidP="00F17CEF">
            <w:pPr>
              <w:pStyle w:val="TableCell"/>
              <w:jc w:val="left"/>
              <w:rPr>
                <w:color w:val="auto"/>
                <w:lang w:eastAsia="fr-FR"/>
              </w:rPr>
            </w:pPr>
          </w:p>
        </w:tc>
      </w:tr>
      <w:tr w:rsidR="00F17CEF"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F17CEF" w:rsidRPr="000E5FA5" w:rsidRDefault="00F17CEF" w:rsidP="00F17CEF">
            <w:pPr>
              <w:pStyle w:val="TableRow"/>
              <w:keepNext w:val="0"/>
              <w:keepLines w:val="0"/>
              <w:widowControl w:val="0"/>
              <w:jc w:val="both"/>
              <w:rPr>
                <w:rFonts w:eastAsia="MS Mincho"/>
                <w:b/>
                <w:color w:val="auto"/>
              </w:rPr>
            </w:pPr>
            <w:r w:rsidRPr="000E5FA5">
              <w:rPr>
                <w:b/>
                <w:color w:val="auto"/>
              </w:rPr>
              <w:t>Canada</w:t>
            </w:r>
          </w:p>
        </w:tc>
        <w:tc>
          <w:tcPr>
            <w:tcW w:w="7627" w:type="dxa"/>
          </w:tcPr>
          <w:p w:rsidR="00F17CEF" w:rsidRPr="00D87EF0" w:rsidRDefault="00F17CEF" w:rsidP="00F17CEF">
            <w:pPr>
              <w:pStyle w:val="TableCell"/>
              <w:jc w:val="left"/>
              <w:rPr>
                <w:b/>
                <w:color w:val="auto"/>
              </w:rPr>
            </w:pPr>
            <w:r w:rsidRPr="00D87EF0">
              <w:rPr>
                <w:b/>
                <w:color w:val="auto"/>
              </w:rPr>
              <w:t>VAT collection mechanism:</w:t>
            </w:r>
          </w:p>
          <w:p w:rsidR="00F17CEF" w:rsidRPr="00821949" w:rsidRDefault="00F17CEF" w:rsidP="00F17CEF">
            <w:pPr>
              <w:pStyle w:val="TableCell"/>
              <w:jc w:val="left"/>
              <w:rPr>
                <w:color w:val="auto"/>
              </w:rPr>
            </w:pPr>
            <w:r w:rsidRPr="00E1737F">
              <w:rPr>
                <w:b/>
                <w:i/>
                <w:color w:val="auto"/>
              </w:rPr>
              <w:t xml:space="preserve">B2C </w:t>
            </w:r>
            <w:r>
              <w:rPr>
                <w:b/>
                <w:i/>
                <w:color w:val="auto"/>
              </w:rPr>
              <w:t xml:space="preserve">and B2B </w:t>
            </w:r>
            <w:r w:rsidRPr="00E1737F">
              <w:rPr>
                <w:b/>
                <w:i/>
                <w:color w:val="auto"/>
              </w:rPr>
              <w:t>supplies</w:t>
            </w:r>
            <w:r w:rsidRPr="00821949">
              <w:rPr>
                <w:color w:val="auto"/>
              </w:rPr>
              <w:t xml:space="preserve">: </w:t>
            </w:r>
            <w:r>
              <w:rPr>
                <w:color w:val="auto"/>
              </w:rPr>
              <w:t>t</w:t>
            </w:r>
            <w:r w:rsidRPr="00821949">
              <w:rPr>
                <w:color w:val="auto"/>
              </w:rPr>
              <w:t>he c</w:t>
            </w:r>
            <w:r>
              <w:rPr>
                <w:color w:val="auto"/>
              </w:rPr>
              <w:t xml:space="preserve">ustomer </w:t>
            </w:r>
            <w:r w:rsidRPr="00821949">
              <w:rPr>
                <w:color w:val="auto"/>
              </w:rPr>
              <w:t xml:space="preserve">is liable to </w:t>
            </w:r>
            <w:r>
              <w:rPr>
                <w:color w:val="auto"/>
              </w:rPr>
              <w:t xml:space="preserve">account for </w:t>
            </w:r>
            <w:r w:rsidRPr="00821949">
              <w:rPr>
                <w:color w:val="auto"/>
              </w:rPr>
              <w:t>GST under the reverse charge mechanism.</w:t>
            </w:r>
            <w:r>
              <w:rPr>
                <w:color w:val="auto"/>
              </w:rPr>
              <w:t xml:space="preserve"> For B2B supplies, the </w:t>
            </w:r>
            <w:r w:rsidRPr="00821949">
              <w:rPr>
                <w:color w:val="auto"/>
              </w:rPr>
              <w:t xml:space="preserve">reverse-charge mechanism applies only if the </w:t>
            </w:r>
            <w:r>
              <w:rPr>
                <w:color w:val="auto"/>
              </w:rPr>
              <w:t>customer cann</w:t>
            </w:r>
            <w:r w:rsidRPr="00821949">
              <w:rPr>
                <w:color w:val="auto"/>
              </w:rPr>
              <w:t>ot claim a full GST credit.</w:t>
            </w:r>
          </w:p>
          <w:p w:rsidR="00F17CEF" w:rsidRPr="00821949" w:rsidRDefault="00F17CEF" w:rsidP="00F17CEF">
            <w:pPr>
              <w:pStyle w:val="TableCell"/>
              <w:jc w:val="left"/>
              <w:rPr>
                <w:color w:val="auto"/>
              </w:rPr>
            </w:pPr>
            <w:r w:rsidRPr="00E1737F">
              <w:rPr>
                <w:b/>
                <w:color w:val="auto"/>
              </w:rPr>
              <w:t>Criteria for distinguishing B2C from B2B supplies</w:t>
            </w:r>
            <w:r>
              <w:rPr>
                <w:b/>
                <w:color w:val="auto"/>
              </w:rPr>
              <w:t xml:space="preserve">: </w:t>
            </w:r>
            <w:r>
              <w:rPr>
                <w:color w:val="auto"/>
              </w:rPr>
              <w:t>n</w:t>
            </w:r>
            <w:r w:rsidRPr="00821949">
              <w:rPr>
                <w:color w:val="auto"/>
              </w:rPr>
              <w:t xml:space="preserve">o distinction </w:t>
            </w:r>
            <w:r>
              <w:rPr>
                <w:color w:val="auto"/>
              </w:rPr>
              <w:t xml:space="preserve">is </w:t>
            </w:r>
            <w:r w:rsidRPr="00821949">
              <w:rPr>
                <w:color w:val="auto"/>
              </w:rPr>
              <w:t>made</w:t>
            </w:r>
          </w:p>
          <w:p w:rsidR="00F17CEF" w:rsidRPr="00821949" w:rsidRDefault="00F17CEF" w:rsidP="00F17CEF">
            <w:pPr>
              <w:pStyle w:val="TableCell"/>
              <w:jc w:val="left"/>
              <w:rPr>
                <w:rFonts w:eastAsia="MS Mincho"/>
                <w:color w:val="auto"/>
              </w:rPr>
            </w:pPr>
            <w:r w:rsidRPr="00E1737F">
              <w:rPr>
                <w:b/>
                <w:color w:val="auto"/>
              </w:rPr>
              <w:t>Supplies covered</w:t>
            </w:r>
            <w:r>
              <w:rPr>
                <w:b/>
                <w:color w:val="auto"/>
                <w:vertAlign w:val="superscript"/>
              </w:rPr>
              <w:t>4</w:t>
            </w:r>
            <w:r w:rsidRPr="00821949">
              <w:rPr>
                <w:color w:val="auto"/>
              </w:rPr>
              <w:t>:</w:t>
            </w:r>
            <w:r>
              <w:rPr>
                <w:color w:val="auto"/>
              </w:rPr>
              <w:t xml:space="preserve"> s</w:t>
            </w:r>
            <w:r w:rsidRPr="00821949">
              <w:rPr>
                <w:rFonts w:eastAsia="MS Mincho"/>
                <w:color w:val="auto"/>
              </w:rPr>
              <w:t>upplies of services and intangible properties</w:t>
            </w:r>
          </w:p>
          <w:p w:rsidR="00F17CEF" w:rsidRPr="00821949" w:rsidRDefault="00F17CEF" w:rsidP="00F17CEF">
            <w:pPr>
              <w:pStyle w:val="TableCell"/>
              <w:jc w:val="left"/>
              <w:rPr>
                <w:rFonts w:eastAsia="MS Mincho"/>
                <w:color w:val="auto"/>
              </w:rPr>
            </w:pPr>
            <w:r w:rsidRPr="00E1737F">
              <w:rPr>
                <w:rFonts w:eastAsia="MS Mincho"/>
                <w:b/>
                <w:color w:val="auto"/>
              </w:rPr>
              <w:t>Implementation:</w:t>
            </w:r>
            <w:r w:rsidRPr="00821949">
              <w:rPr>
                <w:rFonts w:eastAsia="MS Mincho"/>
                <w:color w:val="auto"/>
              </w:rPr>
              <w:t xml:space="preserve"> as of 1 January 1991</w:t>
            </w:r>
          </w:p>
        </w:tc>
        <w:tc>
          <w:tcPr>
            <w:tcW w:w="1985" w:type="dxa"/>
          </w:tcPr>
          <w:p w:rsidR="00F17CEF" w:rsidRPr="00821949" w:rsidRDefault="00F17CEF" w:rsidP="00F17CEF">
            <w:pPr>
              <w:pStyle w:val="TableCell"/>
              <w:jc w:val="left"/>
              <w:rPr>
                <w:rFonts w:eastAsia="MS Mincho"/>
                <w:color w:val="auto"/>
              </w:rPr>
            </w:pPr>
            <w:r w:rsidRPr="00821949">
              <w:rPr>
                <w:color w:val="auto"/>
              </w:rPr>
              <w:t>B2C and B2B: recipient’s usual residence or location</w:t>
            </w:r>
          </w:p>
        </w:tc>
        <w:tc>
          <w:tcPr>
            <w:tcW w:w="1588" w:type="dxa"/>
          </w:tcPr>
          <w:p w:rsidR="00F17CEF" w:rsidRPr="00821949" w:rsidRDefault="00F17CEF" w:rsidP="00F17CEF">
            <w:pPr>
              <w:pStyle w:val="TableCell"/>
              <w:jc w:val="left"/>
              <w:rPr>
                <w:rFonts w:eastAsia="MS Mincho"/>
                <w:color w:val="auto"/>
              </w:rPr>
            </w:pPr>
            <w:r w:rsidRPr="00821949">
              <w:rPr>
                <w:color w:val="auto"/>
              </w:rPr>
              <w:t>Not applicable</w:t>
            </w:r>
          </w:p>
        </w:tc>
      </w:tr>
      <w:tr w:rsidR="00F17CEF"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F17CEF" w:rsidRPr="000E5FA5" w:rsidRDefault="00F17CEF" w:rsidP="00F17CEF">
            <w:pPr>
              <w:pStyle w:val="TableColumn"/>
              <w:keepNext w:val="0"/>
              <w:keepLines w:val="0"/>
              <w:widowControl w:val="0"/>
              <w:jc w:val="both"/>
              <w:rPr>
                <w:rFonts w:eastAsia="MS Mincho"/>
                <w:b/>
                <w:color w:val="auto"/>
              </w:rPr>
            </w:pPr>
            <w:r w:rsidRPr="000E5FA5">
              <w:rPr>
                <w:b/>
                <w:color w:val="auto"/>
              </w:rPr>
              <w:t>Chile</w:t>
            </w:r>
            <w:r w:rsidR="00DE138F">
              <w:rPr>
                <w:b/>
                <w:color w:val="auto"/>
              </w:rPr>
              <w:t>*</w:t>
            </w:r>
          </w:p>
        </w:tc>
        <w:tc>
          <w:tcPr>
            <w:tcW w:w="7627" w:type="dxa"/>
          </w:tcPr>
          <w:p w:rsidR="00F17CEF" w:rsidRPr="00E1737F" w:rsidRDefault="00F17CEF" w:rsidP="00F17CEF">
            <w:pPr>
              <w:pStyle w:val="TableCell"/>
              <w:jc w:val="left"/>
              <w:rPr>
                <w:b/>
                <w:color w:val="auto"/>
              </w:rPr>
            </w:pPr>
            <w:r w:rsidRPr="00E1737F">
              <w:rPr>
                <w:b/>
                <w:color w:val="auto"/>
              </w:rPr>
              <w:t>VAT collection mechanism:</w:t>
            </w:r>
          </w:p>
          <w:p w:rsidR="00F17CEF" w:rsidRPr="00821949" w:rsidRDefault="00F17CEF" w:rsidP="00F17CEF">
            <w:pPr>
              <w:pStyle w:val="TableCell"/>
              <w:jc w:val="left"/>
              <w:rPr>
                <w:color w:val="auto"/>
              </w:rPr>
            </w:pPr>
            <w:r w:rsidRPr="00E1737F">
              <w:rPr>
                <w:b/>
                <w:i/>
                <w:color w:val="auto"/>
              </w:rPr>
              <w:t>B2C and B2B supplies</w:t>
            </w:r>
            <w:r w:rsidRPr="00821949">
              <w:rPr>
                <w:color w:val="auto"/>
              </w:rPr>
              <w:t>: the customer is liable to account for VAT under the reverse-charge mechanism</w:t>
            </w:r>
          </w:p>
          <w:p w:rsidR="00F17CEF" w:rsidRPr="00821949" w:rsidRDefault="00F17CEF" w:rsidP="00F17CEF">
            <w:pPr>
              <w:pStyle w:val="TableCell"/>
              <w:jc w:val="left"/>
              <w:rPr>
                <w:color w:val="auto"/>
              </w:rPr>
            </w:pPr>
            <w:r w:rsidRPr="00E1737F">
              <w:rPr>
                <w:b/>
                <w:color w:val="auto"/>
              </w:rPr>
              <w:t>Criteria for distinguishing B2C from B2B supplies</w:t>
            </w:r>
            <w:r w:rsidRPr="00821949">
              <w:rPr>
                <w:color w:val="auto"/>
              </w:rPr>
              <w:t>:</w:t>
            </w:r>
            <w:r>
              <w:rPr>
                <w:color w:val="auto"/>
              </w:rPr>
              <w:t xml:space="preserve"> n</w:t>
            </w:r>
            <w:r w:rsidRPr="00821949">
              <w:rPr>
                <w:color w:val="auto"/>
              </w:rPr>
              <w:t>o distinction made</w:t>
            </w:r>
          </w:p>
          <w:p w:rsidR="00F17CEF" w:rsidRPr="00821949" w:rsidRDefault="00F17CEF" w:rsidP="00F17CEF">
            <w:pPr>
              <w:pStyle w:val="TableCell"/>
              <w:jc w:val="left"/>
              <w:rPr>
                <w:color w:val="auto"/>
              </w:rPr>
            </w:pPr>
            <w:r w:rsidRPr="00E1737F">
              <w:rPr>
                <w:b/>
                <w:color w:val="auto"/>
              </w:rPr>
              <w:t>Supplies covered</w:t>
            </w:r>
            <w:r w:rsidRPr="00A82379">
              <w:rPr>
                <w:color w:val="auto"/>
                <w:vertAlign w:val="superscript"/>
              </w:rPr>
              <w:t>3</w:t>
            </w:r>
            <w:r w:rsidRPr="00821949">
              <w:rPr>
                <w:color w:val="auto"/>
              </w:rPr>
              <w:t xml:space="preserve">: </w:t>
            </w:r>
            <w:r>
              <w:rPr>
                <w:color w:val="auto"/>
              </w:rPr>
              <w:t>s</w:t>
            </w:r>
            <w:r w:rsidRPr="00821949">
              <w:rPr>
                <w:color w:val="auto"/>
              </w:rPr>
              <w:t>elected services of a non-professional, consultancy and technical nature</w:t>
            </w:r>
          </w:p>
          <w:p w:rsidR="00F17CEF" w:rsidRPr="00821949" w:rsidRDefault="00F17CEF" w:rsidP="00F17CEF">
            <w:pPr>
              <w:pStyle w:val="TableCell"/>
              <w:jc w:val="left"/>
              <w:rPr>
                <w:rFonts w:eastAsia="MS Mincho"/>
                <w:color w:val="auto"/>
              </w:rPr>
            </w:pPr>
            <w:r w:rsidRPr="00B70683">
              <w:rPr>
                <w:b/>
                <w:color w:val="auto"/>
              </w:rPr>
              <w:t>Implementation</w:t>
            </w:r>
            <w:r w:rsidRPr="00821949">
              <w:rPr>
                <w:color w:val="auto"/>
              </w:rPr>
              <w:t xml:space="preserve">: </w:t>
            </w:r>
            <w:r>
              <w:rPr>
                <w:color w:val="auto"/>
              </w:rPr>
              <w:t>as of 1975</w:t>
            </w:r>
            <w:r w:rsidRPr="00821949">
              <w:rPr>
                <w:color w:val="auto"/>
              </w:rPr>
              <w:t xml:space="preserve"> </w:t>
            </w:r>
          </w:p>
        </w:tc>
        <w:tc>
          <w:tcPr>
            <w:tcW w:w="1985" w:type="dxa"/>
          </w:tcPr>
          <w:p w:rsidR="00F17CEF" w:rsidRPr="00821949" w:rsidRDefault="00F17CEF" w:rsidP="00F17CEF">
            <w:pPr>
              <w:pStyle w:val="TableCell"/>
              <w:jc w:val="left"/>
              <w:rPr>
                <w:rFonts w:eastAsia="MS Mincho"/>
                <w:color w:val="auto"/>
              </w:rPr>
            </w:pPr>
          </w:p>
        </w:tc>
        <w:tc>
          <w:tcPr>
            <w:tcW w:w="1588" w:type="dxa"/>
          </w:tcPr>
          <w:p w:rsidR="00F17CEF" w:rsidRPr="00821949" w:rsidRDefault="00F17CEF" w:rsidP="00F17CEF">
            <w:pPr>
              <w:pStyle w:val="TableCell"/>
              <w:jc w:val="left"/>
              <w:rPr>
                <w:rFonts w:eastAsia="MS Mincho"/>
                <w:color w:val="auto"/>
              </w:rPr>
            </w:pPr>
            <w:r w:rsidRPr="00821949">
              <w:rPr>
                <w:color w:val="auto"/>
              </w:rPr>
              <w:t>No threshold</w:t>
            </w:r>
          </w:p>
        </w:tc>
      </w:tr>
      <w:tr w:rsidR="00F17CEF"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F17CEF" w:rsidRPr="000E5FA5" w:rsidRDefault="00F17CEF" w:rsidP="00F17CEF">
            <w:pPr>
              <w:pStyle w:val="TableColumn"/>
              <w:keepNext w:val="0"/>
              <w:keepLines w:val="0"/>
              <w:widowControl w:val="0"/>
              <w:jc w:val="both"/>
              <w:rPr>
                <w:b/>
                <w:color w:val="auto"/>
              </w:rPr>
            </w:pPr>
            <w:r>
              <w:rPr>
                <w:b/>
                <w:color w:val="auto"/>
              </w:rPr>
              <w:lastRenderedPageBreak/>
              <w:t>Colombia</w:t>
            </w:r>
          </w:p>
        </w:tc>
        <w:tc>
          <w:tcPr>
            <w:tcW w:w="7627" w:type="dxa"/>
          </w:tcPr>
          <w:p w:rsidR="003E58BB" w:rsidRPr="00821949" w:rsidRDefault="003E58BB" w:rsidP="003E58BB">
            <w:pPr>
              <w:pStyle w:val="TableCell"/>
              <w:jc w:val="left"/>
              <w:rPr>
                <w:color w:val="auto"/>
              </w:rPr>
            </w:pPr>
            <w:r w:rsidRPr="009848D7">
              <w:rPr>
                <w:b/>
                <w:color w:val="auto"/>
              </w:rPr>
              <w:t>VAT collection mechanism</w:t>
            </w:r>
            <w:r w:rsidRPr="00821949">
              <w:rPr>
                <w:color w:val="auto"/>
              </w:rPr>
              <w:t>:</w:t>
            </w:r>
          </w:p>
          <w:p w:rsidR="00B544C3" w:rsidRDefault="003E58BB" w:rsidP="003E58BB">
            <w:pPr>
              <w:pStyle w:val="TableCell"/>
              <w:jc w:val="left"/>
              <w:rPr>
                <w:color w:val="auto"/>
              </w:rPr>
            </w:pPr>
            <w:r w:rsidRPr="009848D7">
              <w:rPr>
                <w:b/>
                <w:i/>
                <w:color w:val="auto"/>
              </w:rPr>
              <w:t>B2C supplies</w:t>
            </w:r>
            <w:r w:rsidRPr="00821949">
              <w:rPr>
                <w:color w:val="auto"/>
              </w:rPr>
              <w:t>: the foreign supplier is required to register</w:t>
            </w:r>
            <w:r>
              <w:rPr>
                <w:color w:val="auto"/>
              </w:rPr>
              <w:t xml:space="preserve"> and collect the VAT. </w:t>
            </w:r>
          </w:p>
          <w:p w:rsidR="003E58BB" w:rsidRDefault="003E58BB" w:rsidP="00C7244D">
            <w:pPr>
              <w:pStyle w:val="TableCell"/>
              <w:numPr>
                <w:ilvl w:val="0"/>
                <w:numId w:val="18"/>
              </w:numPr>
              <w:jc w:val="left"/>
              <w:rPr>
                <w:color w:val="auto"/>
              </w:rPr>
            </w:pPr>
            <w:r w:rsidRPr="00B544C3">
              <w:rPr>
                <w:color w:val="auto"/>
              </w:rPr>
              <w:t>Simplified "pay-only" registration and reporting is available;</w:t>
            </w:r>
            <w:r w:rsidR="00B544C3" w:rsidRPr="00B544C3">
              <w:rPr>
                <w:color w:val="auto"/>
              </w:rPr>
              <w:t xml:space="preserve"> </w:t>
            </w:r>
            <w:r w:rsidR="00B544C3">
              <w:rPr>
                <w:color w:val="auto"/>
              </w:rPr>
              <w:t>f</w:t>
            </w:r>
            <w:r w:rsidRPr="00B544C3">
              <w:rPr>
                <w:color w:val="auto"/>
              </w:rPr>
              <w:t xml:space="preserve">ull standard </w:t>
            </w:r>
            <w:r w:rsidR="00B544C3">
              <w:rPr>
                <w:color w:val="auto"/>
              </w:rPr>
              <w:t xml:space="preserve">VAT </w:t>
            </w:r>
            <w:r w:rsidRPr="00B544C3">
              <w:rPr>
                <w:color w:val="auto"/>
              </w:rPr>
              <w:t xml:space="preserve">registration is </w:t>
            </w:r>
            <w:r w:rsidR="002E4A2F">
              <w:rPr>
                <w:color w:val="auto"/>
              </w:rPr>
              <w:t>allowed.</w:t>
            </w:r>
          </w:p>
          <w:p w:rsidR="002E4A2F" w:rsidRDefault="002E4A2F" w:rsidP="00C7244D">
            <w:pPr>
              <w:pStyle w:val="TableCell"/>
              <w:numPr>
                <w:ilvl w:val="0"/>
                <w:numId w:val="18"/>
              </w:numPr>
              <w:jc w:val="left"/>
              <w:rPr>
                <w:color w:val="auto"/>
              </w:rPr>
            </w:pPr>
            <w:r>
              <w:rPr>
                <w:color w:val="auto"/>
              </w:rPr>
              <w:t>Fully digital registration is available for the s</w:t>
            </w:r>
            <w:r w:rsidRPr="00821949">
              <w:rPr>
                <w:color w:val="auto"/>
              </w:rPr>
              <w:t>implified "pay-only" registration</w:t>
            </w:r>
          </w:p>
          <w:p w:rsidR="00B544C3" w:rsidRDefault="00B544C3" w:rsidP="00C7244D">
            <w:pPr>
              <w:pStyle w:val="TableCell"/>
              <w:numPr>
                <w:ilvl w:val="0"/>
                <w:numId w:val="18"/>
              </w:numPr>
              <w:jc w:val="left"/>
              <w:rPr>
                <w:color w:val="auto"/>
              </w:rPr>
            </w:pPr>
            <w:r>
              <w:rPr>
                <w:color w:val="auto"/>
              </w:rPr>
              <w:t>The appointment of a tax representative is not required.</w:t>
            </w:r>
          </w:p>
          <w:p w:rsidR="003E58BB" w:rsidRPr="00B544C3" w:rsidRDefault="00B544C3" w:rsidP="00C7244D">
            <w:pPr>
              <w:pStyle w:val="TableCell"/>
              <w:numPr>
                <w:ilvl w:val="0"/>
                <w:numId w:val="18"/>
              </w:numPr>
              <w:jc w:val="left"/>
              <w:rPr>
                <w:color w:val="auto"/>
              </w:rPr>
            </w:pPr>
            <w:r w:rsidRPr="00B544C3">
              <w:rPr>
                <w:color w:val="auto"/>
              </w:rPr>
              <w:t xml:space="preserve">Digital platforms are liable to collect </w:t>
            </w:r>
            <w:r w:rsidR="00565D96" w:rsidRPr="00B544C3">
              <w:rPr>
                <w:color w:val="auto"/>
              </w:rPr>
              <w:t>the VAT</w:t>
            </w:r>
            <w:r w:rsidR="003E58BB" w:rsidRPr="00B544C3">
              <w:rPr>
                <w:color w:val="auto"/>
              </w:rPr>
              <w:t xml:space="preserve"> on inbound supplies made through them.</w:t>
            </w:r>
          </w:p>
          <w:p w:rsidR="003E58BB" w:rsidRPr="00821949" w:rsidRDefault="003E58BB" w:rsidP="003E58BB">
            <w:pPr>
              <w:pStyle w:val="TableCell"/>
              <w:jc w:val="left"/>
              <w:rPr>
                <w:color w:val="auto"/>
              </w:rPr>
            </w:pPr>
            <w:r w:rsidRPr="009848D7">
              <w:rPr>
                <w:b/>
                <w:i/>
                <w:color w:val="auto"/>
              </w:rPr>
              <w:t>B2B supplies</w:t>
            </w:r>
            <w:r w:rsidRPr="00821949">
              <w:rPr>
                <w:color w:val="auto"/>
              </w:rPr>
              <w:t xml:space="preserve">: </w:t>
            </w:r>
            <w:r>
              <w:rPr>
                <w:color w:val="auto"/>
              </w:rPr>
              <w:t xml:space="preserve">the customer is liable to account for </w:t>
            </w:r>
            <w:r w:rsidR="00565D96">
              <w:rPr>
                <w:color w:val="auto"/>
              </w:rPr>
              <w:t>VAT</w:t>
            </w:r>
            <w:r>
              <w:rPr>
                <w:color w:val="auto"/>
              </w:rPr>
              <w:t xml:space="preserve"> under the </w:t>
            </w:r>
            <w:r w:rsidRPr="00821949">
              <w:rPr>
                <w:color w:val="auto"/>
              </w:rPr>
              <w:t>reverse-charge mechanism</w:t>
            </w:r>
            <w:r w:rsidR="00565D96">
              <w:rPr>
                <w:color w:val="auto"/>
              </w:rPr>
              <w:t xml:space="preserve">. </w:t>
            </w:r>
          </w:p>
          <w:p w:rsidR="003E58BB" w:rsidRPr="00821949" w:rsidRDefault="003E58BB" w:rsidP="003E58BB">
            <w:pPr>
              <w:pStyle w:val="TableCell"/>
              <w:jc w:val="left"/>
              <w:rPr>
                <w:color w:val="auto"/>
              </w:rPr>
            </w:pPr>
            <w:r w:rsidRPr="00D87EF0">
              <w:rPr>
                <w:b/>
                <w:color w:val="auto"/>
              </w:rPr>
              <w:t>Criteria for distinguishing B2C from B2B supplies</w:t>
            </w:r>
            <w:r>
              <w:rPr>
                <w:b/>
                <w:color w:val="auto"/>
              </w:rPr>
              <w:t xml:space="preserve">: </w:t>
            </w:r>
            <w:r w:rsidR="00565D96" w:rsidRPr="00565D96">
              <w:rPr>
                <w:color w:val="auto"/>
              </w:rPr>
              <w:t xml:space="preserve">the </w:t>
            </w:r>
            <w:r w:rsidR="00565D96">
              <w:rPr>
                <w:color w:val="auto"/>
              </w:rPr>
              <w:t xml:space="preserve">Colombian </w:t>
            </w:r>
            <w:r w:rsidR="00565D96" w:rsidRPr="00565D96">
              <w:rPr>
                <w:color w:val="auto"/>
              </w:rPr>
              <w:t>VAT registration number of the customer</w:t>
            </w:r>
          </w:p>
          <w:p w:rsidR="003E58BB" w:rsidRPr="00821949" w:rsidRDefault="003E58BB" w:rsidP="003E58BB">
            <w:pPr>
              <w:pStyle w:val="TableCell"/>
              <w:jc w:val="left"/>
              <w:rPr>
                <w:color w:val="auto"/>
              </w:rPr>
            </w:pPr>
            <w:r w:rsidRPr="00D87EF0">
              <w:rPr>
                <w:b/>
                <w:color w:val="auto"/>
              </w:rPr>
              <w:t>Supplies covered by the B2C rule</w:t>
            </w:r>
            <w:r w:rsidRPr="00D87EF0">
              <w:rPr>
                <w:b/>
                <w:color w:val="auto"/>
                <w:vertAlign w:val="superscript"/>
              </w:rPr>
              <w:t>3</w:t>
            </w:r>
            <w:r w:rsidRPr="00821949">
              <w:rPr>
                <w:color w:val="auto"/>
              </w:rPr>
              <w:t>:</w:t>
            </w:r>
            <w:r>
              <w:rPr>
                <w:color w:val="auto"/>
              </w:rPr>
              <w:t xml:space="preserve"> </w:t>
            </w:r>
            <w:r w:rsidRPr="00821949">
              <w:rPr>
                <w:color w:val="auto"/>
              </w:rPr>
              <w:t>Inbound supplies of services and intangibles (anything oth</w:t>
            </w:r>
            <w:r w:rsidR="00B30F5C">
              <w:rPr>
                <w:color w:val="auto"/>
              </w:rPr>
              <w:t>er than goods or real property)</w:t>
            </w:r>
            <w:r w:rsidRPr="00821949">
              <w:rPr>
                <w:color w:val="auto"/>
              </w:rPr>
              <w:t>.</w:t>
            </w:r>
          </w:p>
          <w:p w:rsidR="00A80E1D" w:rsidRPr="00E1737F" w:rsidRDefault="003E58BB" w:rsidP="00C5028A">
            <w:pPr>
              <w:pStyle w:val="TableCell"/>
              <w:jc w:val="left"/>
              <w:rPr>
                <w:b/>
                <w:color w:val="auto"/>
              </w:rPr>
            </w:pPr>
            <w:r w:rsidRPr="00D87EF0">
              <w:rPr>
                <w:b/>
                <w:color w:val="auto"/>
              </w:rPr>
              <w:t>Implementation:</w:t>
            </w:r>
            <w:r w:rsidRPr="00821949">
              <w:rPr>
                <w:color w:val="auto"/>
              </w:rPr>
              <w:t xml:space="preserve"> as of 1 July 201</w:t>
            </w:r>
            <w:r>
              <w:rPr>
                <w:color w:val="auto"/>
              </w:rPr>
              <w:t>8</w:t>
            </w:r>
          </w:p>
        </w:tc>
        <w:tc>
          <w:tcPr>
            <w:tcW w:w="1985" w:type="dxa"/>
          </w:tcPr>
          <w:p w:rsidR="00F17CEF" w:rsidRPr="00821949" w:rsidRDefault="00F17CEF" w:rsidP="00F17CEF">
            <w:pPr>
              <w:pStyle w:val="TableCell"/>
              <w:jc w:val="left"/>
              <w:rPr>
                <w:rFonts w:eastAsia="MS Mincho"/>
                <w:color w:val="auto"/>
              </w:rPr>
            </w:pPr>
          </w:p>
        </w:tc>
        <w:tc>
          <w:tcPr>
            <w:tcW w:w="1588" w:type="dxa"/>
          </w:tcPr>
          <w:p w:rsidR="00F17CEF" w:rsidRPr="00821949" w:rsidRDefault="00F17CEF" w:rsidP="00F17CEF">
            <w:pPr>
              <w:pStyle w:val="TableCell"/>
              <w:jc w:val="left"/>
              <w:rPr>
                <w:color w:val="auto"/>
              </w:rPr>
            </w:pPr>
          </w:p>
        </w:tc>
      </w:tr>
      <w:tr w:rsidR="00F17CEF"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F17CEF" w:rsidRPr="000E5FA5" w:rsidRDefault="00F17CEF" w:rsidP="00F17CEF">
            <w:pPr>
              <w:pStyle w:val="TableColumn"/>
              <w:keepNext w:val="0"/>
              <w:keepLines w:val="0"/>
              <w:widowControl w:val="0"/>
              <w:jc w:val="both"/>
              <w:rPr>
                <w:rFonts w:eastAsia="MS Mincho"/>
                <w:b/>
                <w:color w:val="auto"/>
              </w:rPr>
            </w:pPr>
            <w:r w:rsidRPr="000E5FA5">
              <w:rPr>
                <w:b/>
                <w:color w:val="auto"/>
              </w:rPr>
              <w:t>Czech Republic</w:t>
            </w:r>
          </w:p>
        </w:tc>
        <w:tc>
          <w:tcPr>
            <w:tcW w:w="7627" w:type="dxa"/>
          </w:tcPr>
          <w:p w:rsidR="00F17CEF" w:rsidRPr="00821949" w:rsidRDefault="00F17CEF" w:rsidP="00F17CEF">
            <w:pPr>
              <w:pStyle w:val="TableCell"/>
              <w:jc w:val="left"/>
              <w:rPr>
                <w:rFonts w:eastAsia="MS Mincho"/>
                <w:color w:val="auto"/>
              </w:rPr>
            </w:pPr>
            <w:r w:rsidRPr="00821949">
              <w:rPr>
                <w:color w:val="auto"/>
              </w:rPr>
              <w:t>European Union scheme (see below)</w:t>
            </w:r>
          </w:p>
        </w:tc>
        <w:tc>
          <w:tcPr>
            <w:tcW w:w="1985" w:type="dxa"/>
          </w:tcPr>
          <w:p w:rsidR="00F17CEF" w:rsidRPr="00821949" w:rsidRDefault="00F17CEF" w:rsidP="00F17CEF">
            <w:pPr>
              <w:pStyle w:val="TableCell"/>
              <w:jc w:val="left"/>
              <w:rPr>
                <w:rFonts w:eastAsia="MS Mincho"/>
                <w:color w:val="auto"/>
              </w:rPr>
            </w:pPr>
          </w:p>
        </w:tc>
        <w:tc>
          <w:tcPr>
            <w:tcW w:w="1588" w:type="dxa"/>
          </w:tcPr>
          <w:p w:rsidR="00F17CEF" w:rsidRPr="00821949" w:rsidRDefault="00F17CEF" w:rsidP="00F17CEF">
            <w:pPr>
              <w:pStyle w:val="TableCell"/>
              <w:jc w:val="left"/>
              <w:rPr>
                <w:color w:val="auto"/>
              </w:rPr>
            </w:pPr>
          </w:p>
        </w:tc>
      </w:tr>
      <w:tr w:rsidR="00F17CEF"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F17CEF" w:rsidRPr="000E5FA5" w:rsidRDefault="00F17CEF" w:rsidP="00F17CEF">
            <w:pPr>
              <w:pStyle w:val="TableColumn"/>
              <w:keepNext w:val="0"/>
              <w:keepLines w:val="0"/>
              <w:widowControl w:val="0"/>
              <w:jc w:val="both"/>
              <w:rPr>
                <w:rFonts w:eastAsia="MS Mincho"/>
                <w:b/>
                <w:color w:val="auto"/>
              </w:rPr>
            </w:pPr>
            <w:r w:rsidRPr="000E5FA5">
              <w:rPr>
                <w:b/>
                <w:color w:val="auto"/>
              </w:rPr>
              <w:t>Denmark</w:t>
            </w:r>
          </w:p>
        </w:tc>
        <w:tc>
          <w:tcPr>
            <w:tcW w:w="7627" w:type="dxa"/>
          </w:tcPr>
          <w:p w:rsidR="00F17CEF" w:rsidRPr="00821949" w:rsidRDefault="00F17CEF" w:rsidP="00F17CEF">
            <w:pPr>
              <w:pStyle w:val="TableCell"/>
              <w:jc w:val="left"/>
              <w:rPr>
                <w:rFonts w:eastAsia="MS Mincho"/>
                <w:color w:val="auto"/>
              </w:rPr>
            </w:pPr>
            <w:r w:rsidRPr="00821949">
              <w:rPr>
                <w:color w:val="auto"/>
              </w:rPr>
              <w:t>European Union scheme (see below)</w:t>
            </w:r>
          </w:p>
        </w:tc>
        <w:tc>
          <w:tcPr>
            <w:tcW w:w="1985" w:type="dxa"/>
          </w:tcPr>
          <w:p w:rsidR="00F17CEF" w:rsidRPr="00821949" w:rsidRDefault="00F17CEF" w:rsidP="00F17CEF">
            <w:pPr>
              <w:pStyle w:val="TableCell"/>
              <w:jc w:val="left"/>
              <w:rPr>
                <w:rFonts w:eastAsia="MS Mincho"/>
                <w:color w:val="auto"/>
              </w:rPr>
            </w:pPr>
          </w:p>
        </w:tc>
        <w:tc>
          <w:tcPr>
            <w:tcW w:w="1588" w:type="dxa"/>
          </w:tcPr>
          <w:p w:rsidR="00F17CEF" w:rsidRPr="00821949" w:rsidRDefault="00F17CEF" w:rsidP="00F17CEF">
            <w:pPr>
              <w:pStyle w:val="TableCell"/>
              <w:jc w:val="left"/>
              <w:rPr>
                <w:color w:val="auto"/>
              </w:rPr>
            </w:pPr>
          </w:p>
        </w:tc>
      </w:tr>
      <w:tr w:rsidR="00F17CEF"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F17CEF" w:rsidRPr="000E5FA5" w:rsidRDefault="00F17CEF" w:rsidP="00F17CEF">
            <w:pPr>
              <w:pStyle w:val="TableColumn"/>
              <w:keepNext w:val="0"/>
              <w:keepLines w:val="0"/>
              <w:widowControl w:val="0"/>
              <w:jc w:val="both"/>
              <w:rPr>
                <w:rFonts w:eastAsia="MS Mincho"/>
                <w:b/>
                <w:color w:val="auto"/>
              </w:rPr>
            </w:pPr>
            <w:r w:rsidRPr="000E5FA5">
              <w:rPr>
                <w:b/>
                <w:color w:val="auto"/>
              </w:rPr>
              <w:t>Estonia</w:t>
            </w:r>
          </w:p>
        </w:tc>
        <w:tc>
          <w:tcPr>
            <w:tcW w:w="7627" w:type="dxa"/>
          </w:tcPr>
          <w:p w:rsidR="00F17CEF" w:rsidRPr="00821949" w:rsidRDefault="00F17CEF" w:rsidP="00F17CEF">
            <w:pPr>
              <w:pStyle w:val="TableCell"/>
              <w:jc w:val="left"/>
              <w:rPr>
                <w:rFonts w:eastAsia="MS Mincho"/>
                <w:color w:val="auto"/>
              </w:rPr>
            </w:pPr>
            <w:r w:rsidRPr="00821949">
              <w:rPr>
                <w:color w:val="auto"/>
              </w:rPr>
              <w:t>European Union scheme (see below)</w:t>
            </w:r>
          </w:p>
        </w:tc>
        <w:tc>
          <w:tcPr>
            <w:tcW w:w="1985" w:type="dxa"/>
          </w:tcPr>
          <w:p w:rsidR="00F17CEF" w:rsidRPr="00821949" w:rsidRDefault="00F17CEF" w:rsidP="00F17CEF">
            <w:pPr>
              <w:pStyle w:val="TableCell"/>
              <w:jc w:val="left"/>
              <w:rPr>
                <w:rFonts w:eastAsia="MS Mincho"/>
                <w:color w:val="auto"/>
              </w:rPr>
            </w:pPr>
          </w:p>
        </w:tc>
        <w:tc>
          <w:tcPr>
            <w:tcW w:w="1588" w:type="dxa"/>
          </w:tcPr>
          <w:p w:rsidR="00F17CEF" w:rsidRPr="00821949" w:rsidRDefault="00F17CEF" w:rsidP="00F17CEF">
            <w:pPr>
              <w:pStyle w:val="TableCell"/>
              <w:jc w:val="left"/>
              <w:rPr>
                <w:color w:val="auto"/>
              </w:rPr>
            </w:pPr>
          </w:p>
        </w:tc>
      </w:tr>
      <w:tr w:rsidR="00F17CEF"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F17CEF" w:rsidRPr="000E5FA5" w:rsidRDefault="00F17CEF" w:rsidP="00F17CEF">
            <w:pPr>
              <w:pStyle w:val="TableColumn"/>
              <w:keepNext w:val="0"/>
              <w:keepLines w:val="0"/>
              <w:widowControl w:val="0"/>
              <w:jc w:val="both"/>
              <w:rPr>
                <w:rFonts w:eastAsia="MS Mincho"/>
                <w:b/>
                <w:color w:val="auto"/>
              </w:rPr>
            </w:pPr>
            <w:r w:rsidRPr="000E5FA5">
              <w:rPr>
                <w:b/>
                <w:color w:val="auto"/>
              </w:rPr>
              <w:t>Finland</w:t>
            </w:r>
          </w:p>
        </w:tc>
        <w:tc>
          <w:tcPr>
            <w:tcW w:w="7627" w:type="dxa"/>
          </w:tcPr>
          <w:p w:rsidR="00F17CEF" w:rsidRPr="00821949" w:rsidRDefault="00F17CEF" w:rsidP="00F17CEF">
            <w:pPr>
              <w:pStyle w:val="TableCell"/>
              <w:jc w:val="left"/>
              <w:rPr>
                <w:rFonts w:eastAsia="MS Mincho"/>
                <w:color w:val="auto"/>
              </w:rPr>
            </w:pPr>
            <w:r w:rsidRPr="00821949">
              <w:rPr>
                <w:color w:val="auto"/>
              </w:rPr>
              <w:t>European Union scheme (see below)</w:t>
            </w:r>
          </w:p>
        </w:tc>
        <w:tc>
          <w:tcPr>
            <w:tcW w:w="1985" w:type="dxa"/>
          </w:tcPr>
          <w:p w:rsidR="00F17CEF" w:rsidRPr="00821949" w:rsidRDefault="00F17CEF" w:rsidP="00F17CEF">
            <w:pPr>
              <w:pStyle w:val="TableCell"/>
              <w:jc w:val="left"/>
              <w:rPr>
                <w:rFonts w:eastAsia="MS Mincho"/>
                <w:color w:val="auto"/>
              </w:rPr>
            </w:pPr>
          </w:p>
        </w:tc>
        <w:tc>
          <w:tcPr>
            <w:tcW w:w="1588" w:type="dxa"/>
          </w:tcPr>
          <w:p w:rsidR="00F17CEF" w:rsidRPr="00821949" w:rsidRDefault="00F17CEF" w:rsidP="00F17CEF">
            <w:pPr>
              <w:pStyle w:val="TableCell"/>
              <w:jc w:val="left"/>
              <w:rPr>
                <w:color w:val="auto"/>
              </w:rPr>
            </w:pPr>
          </w:p>
        </w:tc>
      </w:tr>
      <w:tr w:rsidR="00F17CEF"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F17CEF" w:rsidRPr="000E5FA5" w:rsidRDefault="00F17CEF" w:rsidP="00F17CEF">
            <w:pPr>
              <w:pStyle w:val="TableColumn"/>
              <w:keepNext w:val="0"/>
              <w:keepLines w:val="0"/>
              <w:widowControl w:val="0"/>
              <w:jc w:val="both"/>
              <w:rPr>
                <w:rFonts w:eastAsia="MS Mincho"/>
                <w:b/>
                <w:color w:val="auto"/>
              </w:rPr>
            </w:pPr>
            <w:r w:rsidRPr="000E5FA5">
              <w:rPr>
                <w:b/>
                <w:color w:val="auto"/>
              </w:rPr>
              <w:t>France</w:t>
            </w:r>
          </w:p>
        </w:tc>
        <w:tc>
          <w:tcPr>
            <w:tcW w:w="7627" w:type="dxa"/>
          </w:tcPr>
          <w:p w:rsidR="00F17CEF" w:rsidRPr="00821949" w:rsidRDefault="00F17CEF" w:rsidP="00F17CEF">
            <w:pPr>
              <w:pStyle w:val="TableCell"/>
              <w:jc w:val="left"/>
              <w:rPr>
                <w:rFonts w:eastAsia="MS Mincho"/>
                <w:color w:val="auto"/>
              </w:rPr>
            </w:pPr>
            <w:r w:rsidRPr="00821949">
              <w:rPr>
                <w:color w:val="auto"/>
              </w:rPr>
              <w:t>European Union scheme (see below)</w:t>
            </w:r>
          </w:p>
        </w:tc>
        <w:tc>
          <w:tcPr>
            <w:tcW w:w="1985" w:type="dxa"/>
          </w:tcPr>
          <w:p w:rsidR="00F17CEF" w:rsidRPr="00821949" w:rsidRDefault="00F17CEF" w:rsidP="00F17CEF">
            <w:pPr>
              <w:pStyle w:val="TableCell"/>
              <w:jc w:val="left"/>
              <w:rPr>
                <w:rFonts w:eastAsia="MS Mincho"/>
                <w:color w:val="auto"/>
              </w:rPr>
            </w:pPr>
          </w:p>
        </w:tc>
        <w:tc>
          <w:tcPr>
            <w:tcW w:w="1588" w:type="dxa"/>
          </w:tcPr>
          <w:p w:rsidR="00F17CEF" w:rsidRPr="00821949" w:rsidRDefault="00F17CEF" w:rsidP="00F17CEF">
            <w:pPr>
              <w:pStyle w:val="TableCell"/>
              <w:jc w:val="left"/>
              <w:rPr>
                <w:color w:val="auto"/>
              </w:rPr>
            </w:pPr>
          </w:p>
        </w:tc>
      </w:tr>
      <w:tr w:rsidR="00F17CEF"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F17CEF" w:rsidRPr="000E5FA5" w:rsidRDefault="00F17CEF" w:rsidP="00F17CEF">
            <w:pPr>
              <w:pStyle w:val="TableColumn"/>
              <w:keepNext w:val="0"/>
              <w:keepLines w:val="0"/>
              <w:widowControl w:val="0"/>
              <w:jc w:val="both"/>
              <w:rPr>
                <w:rFonts w:eastAsia="MS Mincho"/>
                <w:b/>
                <w:color w:val="auto"/>
              </w:rPr>
            </w:pPr>
            <w:r w:rsidRPr="000E5FA5">
              <w:rPr>
                <w:b/>
                <w:color w:val="auto"/>
              </w:rPr>
              <w:t>Germany</w:t>
            </w:r>
          </w:p>
        </w:tc>
        <w:tc>
          <w:tcPr>
            <w:tcW w:w="7627" w:type="dxa"/>
          </w:tcPr>
          <w:p w:rsidR="00F17CEF" w:rsidRPr="00821949" w:rsidRDefault="00F17CEF" w:rsidP="00F17CEF">
            <w:pPr>
              <w:pStyle w:val="TableCell"/>
              <w:jc w:val="left"/>
              <w:rPr>
                <w:rFonts w:eastAsia="MS Mincho"/>
                <w:color w:val="auto"/>
              </w:rPr>
            </w:pPr>
            <w:r w:rsidRPr="00821949">
              <w:rPr>
                <w:color w:val="auto"/>
              </w:rPr>
              <w:t>European Union scheme (see below)</w:t>
            </w:r>
          </w:p>
        </w:tc>
        <w:tc>
          <w:tcPr>
            <w:tcW w:w="1985" w:type="dxa"/>
          </w:tcPr>
          <w:p w:rsidR="00F17CEF" w:rsidRPr="00821949" w:rsidRDefault="00F17CEF" w:rsidP="00F17CEF">
            <w:pPr>
              <w:pStyle w:val="TableCell"/>
              <w:jc w:val="left"/>
              <w:rPr>
                <w:rFonts w:eastAsia="MS Mincho"/>
                <w:color w:val="auto"/>
              </w:rPr>
            </w:pPr>
          </w:p>
        </w:tc>
        <w:tc>
          <w:tcPr>
            <w:tcW w:w="1588" w:type="dxa"/>
          </w:tcPr>
          <w:p w:rsidR="00F17CEF" w:rsidRPr="00821949" w:rsidRDefault="00F17CEF" w:rsidP="00F17CEF">
            <w:pPr>
              <w:pStyle w:val="TableCell"/>
              <w:jc w:val="left"/>
              <w:rPr>
                <w:color w:val="auto"/>
              </w:rPr>
            </w:pP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t>Greece</w:t>
            </w:r>
          </w:p>
        </w:tc>
        <w:tc>
          <w:tcPr>
            <w:tcW w:w="7627" w:type="dxa"/>
          </w:tcPr>
          <w:p w:rsidR="00A80E1D" w:rsidRPr="00821949" w:rsidRDefault="00A80E1D" w:rsidP="00A80E1D">
            <w:pPr>
              <w:pStyle w:val="TableCell"/>
              <w:jc w:val="left"/>
              <w:rPr>
                <w:rFonts w:eastAsia="MS Mincho"/>
                <w:color w:val="auto"/>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t>Hungary</w:t>
            </w:r>
          </w:p>
        </w:tc>
        <w:tc>
          <w:tcPr>
            <w:tcW w:w="7627" w:type="dxa"/>
          </w:tcPr>
          <w:p w:rsidR="00A80E1D" w:rsidRPr="00821949" w:rsidRDefault="00A80E1D" w:rsidP="00A80E1D">
            <w:pPr>
              <w:pStyle w:val="TableCell"/>
              <w:jc w:val="left"/>
              <w:rPr>
                <w:rFonts w:eastAsia="MS Mincho"/>
                <w:color w:val="auto"/>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t>Iceland</w:t>
            </w:r>
          </w:p>
        </w:tc>
        <w:tc>
          <w:tcPr>
            <w:tcW w:w="7627" w:type="dxa"/>
          </w:tcPr>
          <w:p w:rsidR="00A80E1D" w:rsidRPr="00821949" w:rsidRDefault="00A80E1D" w:rsidP="00A80E1D">
            <w:pPr>
              <w:pStyle w:val="TableCell"/>
              <w:jc w:val="left"/>
              <w:rPr>
                <w:color w:val="auto"/>
              </w:rPr>
            </w:pPr>
            <w:r w:rsidRPr="00B70683">
              <w:rPr>
                <w:b/>
                <w:color w:val="auto"/>
              </w:rPr>
              <w:t>VAT collection mechanism</w:t>
            </w:r>
            <w:r w:rsidRPr="00821949">
              <w:rPr>
                <w:color w:val="auto"/>
              </w:rPr>
              <w:t>:</w:t>
            </w:r>
          </w:p>
          <w:p w:rsidR="005D184E" w:rsidRDefault="00A80E1D" w:rsidP="00C5028A">
            <w:pPr>
              <w:pStyle w:val="TableCell"/>
              <w:jc w:val="left"/>
              <w:rPr>
                <w:color w:val="auto"/>
              </w:rPr>
            </w:pPr>
            <w:r w:rsidRPr="00B70683">
              <w:rPr>
                <w:b/>
                <w:i/>
                <w:color w:val="auto"/>
              </w:rPr>
              <w:t>B2C supplies</w:t>
            </w:r>
            <w:r w:rsidRPr="00821949">
              <w:rPr>
                <w:color w:val="auto"/>
              </w:rPr>
              <w:t xml:space="preserve">: </w:t>
            </w:r>
            <w:r w:rsidR="00C5028A" w:rsidRPr="00821949">
              <w:rPr>
                <w:color w:val="auto"/>
              </w:rPr>
              <w:t>the foreign supplier is required to register</w:t>
            </w:r>
            <w:r w:rsidR="00C5028A">
              <w:rPr>
                <w:color w:val="auto"/>
              </w:rPr>
              <w:t xml:space="preserve"> and collect the VAT.</w:t>
            </w:r>
          </w:p>
          <w:p w:rsidR="00C5028A" w:rsidRDefault="00C5028A" w:rsidP="00C7244D">
            <w:pPr>
              <w:pStyle w:val="TableCell"/>
              <w:numPr>
                <w:ilvl w:val="0"/>
                <w:numId w:val="19"/>
              </w:numPr>
              <w:jc w:val="left"/>
              <w:rPr>
                <w:color w:val="auto"/>
              </w:rPr>
            </w:pPr>
            <w:r>
              <w:rPr>
                <w:color w:val="auto"/>
              </w:rPr>
              <w:t>S</w:t>
            </w:r>
            <w:r w:rsidRPr="00821949">
              <w:rPr>
                <w:color w:val="auto"/>
              </w:rPr>
              <w:t>implified "pay-only" registration and reporting is</w:t>
            </w:r>
            <w:r>
              <w:rPr>
                <w:color w:val="auto"/>
              </w:rPr>
              <w:t xml:space="preserve"> </w:t>
            </w:r>
            <w:r w:rsidRPr="00821949">
              <w:rPr>
                <w:color w:val="auto"/>
              </w:rPr>
              <w:t>available;</w:t>
            </w:r>
            <w:r w:rsidR="00B544C3">
              <w:rPr>
                <w:color w:val="auto"/>
              </w:rPr>
              <w:t xml:space="preserve"> f</w:t>
            </w:r>
            <w:r w:rsidRPr="00821949">
              <w:rPr>
                <w:color w:val="auto"/>
              </w:rPr>
              <w:t xml:space="preserve">ull standard registration </w:t>
            </w:r>
            <w:r>
              <w:rPr>
                <w:color w:val="auto"/>
              </w:rPr>
              <w:t xml:space="preserve">is </w:t>
            </w:r>
            <w:r w:rsidRPr="00821949">
              <w:rPr>
                <w:color w:val="auto"/>
              </w:rPr>
              <w:t>allowed.</w:t>
            </w:r>
          </w:p>
          <w:p w:rsidR="002E4A2F" w:rsidRDefault="002E4A2F" w:rsidP="00C7244D">
            <w:pPr>
              <w:pStyle w:val="TableCell"/>
              <w:numPr>
                <w:ilvl w:val="0"/>
                <w:numId w:val="19"/>
              </w:numPr>
              <w:jc w:val="left"/>
              <w:rPr>
                <w:color w:val="auto"/>
              </w:rPr>
            </w:pPr>
            <w:r>
              <w:rPr>
                <w:color w:val="auto"/>
              </w:rPr>
              <w:t>Fully digital registration is available for the s</w:t>
            </w:r>
            <w:r w:rsidRPr="00821949">
              <w:rPr>
                <w:color w:val="auto"/>
              </w:rPr>
              <w:t>implified "pay-only" registration</w:t>
            </w:r>
          </w:p>
          <w:p w:rsidR="005D184E" w:rsidRDefault="005D184E" w:rsidP="00C7244D">
            <w:pPr>
              <w:pStyle w:val="TableCell"/>
              <w:numPr>
                <w:ilvl w:val="0"/>
                <w:numId w:val="19"/>
              </w:numPr>
              <w:jc w:val="left"/>
              <w:rPr>
                <w:color w:val="auto"/>
              </w:rPr>
            </w:pPr>
            <w:r>
              <w:rPr>
                <w:color w:val="auto"/>
              </w:rPr>
              <w:t>The appointment of a tax representative is not required</w:t>
            </w:r>
          </w:p>
          <w:p w:rsidR="005D184E" w:rsidRDefault="005D184E" w:rsidP="00C7244D">
            <w:pPr>
              <w:pStyle w:val="TableCell"/>
              <w:numPr>
                <w:ilvl w:val="0"/>
                <w:numId w:val="19"/>
              </w:numPr>
              <w:jc w:val="left"/>
              <w:rPr>
                <w:color w:val="auto"/>
              </w:rPr>
            </w:pPr>
            <w:r w:rsidRPr="00B544C3">
              <w:rPr>
                <w:color w:val="auto"/>
              </w:rPr>
              <w:t>Digital platforms are liable to collect the VAT on inbound supplies made through them</w:t>
            </w:r>
          </w:p>
          <w:p w:rsidR="00A80E1D" w:rsidRPr="00821949" w:rsidRDefault="00A80E1D" w:rsidP="00A80E1D">
            <w:pPr>
              <w:pStyle w:val="TableCell"/>
              <w:jc w:val="left"/>
              <w:rPr>
                <w:color w:val="auto"/>
              </w:rPr>
            </w:pPr>
            <w:r w:rsidRPr="00B70683">
              <w:rPr>
                <w:b/>
                <w:i/>
                <w:color w:val="auto"/>
              </w:rPr>
              <w:t>B2B supplies</w:t>
            </w:r>
            <w:r w:rsidRPr="00821949">
              <w:rPr>
                <w:color w:val="auto"/>
              </w:rPr>
              <w:t xml:space="preserve">: exempt if the customer has a full right of deduction. If not, </w:t>
            </w:r>
            <w:r>
              <w:rPr>
                <w:color w:val="auto"/>
              </w:rPr>
              <w:t xml:space="preserve">the </w:t>
            </w:r>
            <w:r w:rsidRPr="00821949">
              <w:rPr>
                <w:color w:val="auto"/>
              </w:rPr>
              <w:t>same procedure as for B2C supplies</w:t>
            </w:r>
            <w:r>
              <w:rPr>
                <w:color w:val="auto"/>
              </w:rPr>
              <w:t xml:space="preserve"> applies.</w:t>
            </w:r>
          </w:p>
          <w:p w:rsidR="00A80E1D" w:rsidRPr="00821949" w:rsidRDefault="00A80E1D" w:rsidP="00A80E1D">
            <w:pPr>
              <w:pStyle w:val="TableCell"/>
              <w:jc w:val="left"/>
              <w:rPr>
                <w:color w:val="auto"/>
              </w:rPr>
            </w:pPr>
            <w:r w:rsidRPr="00B70683">
              <w:rPr>
                <w:b/>
                <w:color w:val="auto"/>
              </w:rPr>
              <w:t>Criteria for distinguishing B2C from B2B supplies</w:t>
            </w:r>
            <w:r w:rsidRPr="00821949">
              <w:rPr>
                <w:color w:val="auto"/>
              </w:rPr>
              <w:t>:</w:t>
            </w:r>
            <w:r>
              <w:rPr>
                <w:color w:val="auto"/>
              </w:rPr>
              <w:t xml:space="preserve"> </w:t>
            </w:r>
            <w:r w:rsidRPr="00821949">
              <w:rPr>
                <w:color w:val="auto"/>
              </w:rPr>
              <w:t>VAT registration number of the customer</w:t>
            </w:r>
          </w:p>
          <w:p w:rsidR="00A80E1D" w:rsidRPr="00821949" w:rsidRDefault="00A80E1D" w:rsidP="00A80E1D">
            <w:pPr>
              <w:pStyle w:val="TableCell"/>
              <w:jc w:val="left"/>
              <w:rPr>
                <w:rFonts w:eastAsia="MS Mincho"/>
                <w:color w:val="auto"/>
              </w:rPr>
            </w:pPr>
            <w:r w:rsidRPr="00B70683">
              <w:rPr>
                <w:b/>
                <w:color w:val="auto"/>
              </w:rPr>
              <w:t>Supplies covered</w:t>
            </w:r>
            <w:r w:rsidRPr="00A82379">
              <w:rPr>
                <w:color w:val="auto"/>
                <w:vertAlign w:val="superscript"/>
              </w:rPr>
              <w:t>3</w:t>
            </w:r>
            <w:r w:rsidRPr="00821949">
              <w:rPr>
                <w:color w:val="auto"/>
              </w:rPr>
              <w:t>:</w:t>
            </w:r>
            <w:r>
              <w:rPr>
                <w:color w:val="auto"/>
              </w:rPr>
              <w:t xml:space="preserve"> e</w:t>
            </w:r>
            <w:r w:rsidRPr="00821949">
              <w:rPr>
                <w:color w:val="auto"/>
              </w:rPr>
              <w:t xml:space="preserve">lectronically supplied services and non-digital services such as services of consultants, lawyers, accountants and other similar </w:t>
            </w:r>
            <w:r w:rsidRPr="005D184E">
              <w:rPr>
                <w:color w:val="auto"/>
                <w:lang w:val="en-GB"/>
              </w:rPr>
              <w:t>specialised</w:t>
            </w:r>
            <w:r w:rsidRPr="00821949">
              <w:rPr>
                <w:color w:val="auto"/>
              </w:rPr>
              <w:t xml:space="preserve"> </w:t>
            </w:r>
            <w:r>
              <w:rPr>
                <w:color w:val="auto"/>
              </w:rPr>
              <w:t>services.</w:t>
            </w:r>
          </w:p>
          <w:p w:rsidR="00A80E1D" w:rsidRPr="00821949" w:rsidRDefault="00A80E1D" w:rsidP="00A80E1D">
            <w:pPr>
              <w:pStyle w:val="TableCell"/>
              <w:jc w:val="left"/>
              <w:rPr>
                <w:rFonts w:eastAsia="MS Mincho"/>
                <w:color w:val="auto"/>
              </w:rPr>
            </w:pPr>
            <w:r w:rsidRPr="00B70683">
              <w:rPr>
                <w:b/>
                <w:color w:val="auto"/>
              </w:rPr>
              <w:t>Implementation</w:t>
            </w:r>
            <w:r w:rsidRPr="00821949">
              <w:rPr>
                <w:color w:val="auto"/>
              </w:rPr>
              <w:t>:</w:t>
            </w:r>
            <w:r>
              <w:rPr>
                <w:color w:val="auto"/>
              </w:rPr>
              <w:t xml:space="preserve"> </w:t>
            </w:r>
            <w:r w:rsidRPr="00821949">
              <w:rPr>
                <w:rFonts w:eastAsia="MS Mincho"/>
                <w:color w:val="auto"/>
              </w:rPr>
              <w:t>1 November 2011</w:t>
            </w:r>
          </w:p>
        </w:tc>
        <w:tc>
          <w:tcPr>
            <w:tcW w:w="1985" w:type="dxa"/>
          </w:tcPr>
          <w:p w:rsidR="00A80E1D" w:rsidRPr="00821949" w:rsidRDefault="00A80E1D" w:rsidP="00A80E1D">
            <w:pPr>
              <w:pStyle w:val="TableCell"/>
              <w:jc w:val="left"/>
              <w:rPr>
                <w:rFonts w:eastAsia="MS Mincho"/>
                <w:color w:val="auto"/>
              </w:rPr>
            </w:pPr>
            <w:r w:rsidRPr="00821949">
              <w:rPr>
                <w:color w:val="auto"/>
              </w:rPr>
              <w:t>B2C: customer’s usual residence</w:t>
            </w:r>
          </w:p>
          <w:p w:rsidR="00A80E1D" w:rsidRPr="00821949" w:rsidRDefault="00A80E1D" w:rsidP="00A80E1D">
            <w:pPr>
              <w:pStyle w:val="TableCell"/>
              <w:jc w:val="left"/>
              <w:rPr>
                <w:rFonts w:eastAsia="MS Mincho"/>
                <w:color w:val="auto"/>
              </w:rPr>
            </w:pPr>
            <w:r w:rsidRPr="00821949">
              <w:rPr>
                <w:color w:val="auto"/>
              </w:rPr>
              <w:t xml:space="preserve">B2B: customer’s location (permanent place of business) </w:t>
            </w:r>
          </w:p>
        </w:tc>
        <w:tc>
          <w:tcPr>
            <w:tcW w:w="1588" w:type="dxa"/>
          </w:tcPr>
          <w:p w:rsidR="00A80E1D" w:rsidRPr="00821949" w:rsidRDefault="00A80E1D" w:rsidP="00A80E1D">
            <w:pPr>
              <w:pStyle w:val="TableCell"/>
              <w:jc w:val="left"/>
              <w:rPr>
                <w:rFonts w:eastAsia="MS Mincho"/>
                <w:color w:val="auto"/>
              </w:rPr>
            </w:pPr>
            <w:r w:rsidRPr="00821949">
              <w:rPr>
                <w:color w:val="auto"/>
              </w:rPr>
              <w:t xml:space="preserve">ISK </w:t>
            </w:r>
            <w:r>
              <w:rPr>
                <w:color w:val="auto"/>
              </w:rPr>
              <w:t>2</w:t>
            </w:r>
            <w:r w:rsidRPr="00821949">
              <w:rPr>
                <w:color w:val="auto"/>
              </w:rPr>
              <w:t xml:space="preserve"> million</w:t>
            </w:r>
          </w:p>
          <w:p w:rsidR="00A80E1D" w:rsidRPr="00821949" w:rsidRDefault="00A80E1D" w:rsidP="00A80E1D">
            <w:pPr>
              <w:pStyle w:val="TableCell"/>
              <w:jc w:val="left"/>
              <w:rPr>
                <w:color w:val="auto"/>
              </w:rPr>
            </w:pPr>
            <w:r w:rsidRPr="00821949">
              <w:rPr>
                <w:color w:val="auto"/>
              </w:rPr>
              <w:t xml:space="preserve">(USD </w:t>
            </w:r>
            <w:r>
              <w:rPr>
                <w:color w:val="auto"/>
              </w:rPr>
              <w:t>14</w:t>
            </w:r>
            <w:r w:rsidRPr="00821949">
              <w:rPr>
                <w:color w:val="auto"/>
              </w:rPr>
              <w:t xml:space="preserve"> </w:t>
            </w:r>
            <w:r w:rsidR="009E4D48">
              <w:rPr>
                <w:color w:val="auto"/>
              </w:rPr>
              <w:t>6</w:t>
            </w:r>
            <w:r w:rsidR="004A11F3">
              <w:rPr>
                <w:color w:val="auto"/>
              </w:rPr>
              <w:t>00</w:t>
            </w:r>
            <w:r w:rsidRPr="00821949">
              <w:rPr>
                <w:color w:val="auto"/>
              </w:rPr>
              <w:t xml:space="preserve">) </w:t>
            </w:r>
          </w:p>
          <w:p w:rsidR="00A80E1D" w:rsidRPr="00821949" w:rsidRDefault="00A80E1D" w:rsidP="00A80E1D">
            <w:pPr>
              <w:pStyle w:val="TableCell"/>
              <w:jc w:val="left"/>
              <w:rPr>
                <w:rFonts w:eastAsia="MS Mincho"/>
                <w:color w:val="auto"/>
              </w:rPr>
            </w:pPr>
            <w:r w:rsidRPr="00821949">
              <w:rPr>
                <w:color w:val="auto"/>
              </w:rPr>
              <w:t>Same as for domestic suppliers</w:t>
            </w: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t>Ireland</w:t>
            </w:r>
          </w:p>
        </w:tc>
        <w:tc>
          <w:tcPr>
            <w:tcW w:w="7627" w:type="dxa"/>
          </w:tcPr>
          <w:p w:rsidR="00A80E1D" w:rsidRPr="00821949" w:rsidRDefault="00A80E1D" w:rsidP="00A80E1D">
            <w:pPr>
              <w:pStyle w:val="TableCell"/>
              <w:jc w:val="left"/>
              <w:rPr>
                <w:color w:val="auto"/>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lastRenderedPageBreak/>
              <w:t>Israel</w:t>
            </w:r>
            <w:r w:rsidRPr="000E5FA5">
              <w:rPr>
                <w:b/>
                <w:color w:val="auto"/>
                <w:vertAlign w:val="superscript"/>
              </w:rPr>
              <w:t>5</w:t>
            </w:r>
          </w:p>
        </w:tc>
        <w:tc>
          <w:tcPr>
            <w:tcW w:w="7627" w:type="dxa"/>
          </w:tcPr>
          <w:p w:rsidR="00A80E1D" w:rsidRPr="00821949" w:rsidRDefault="00A80E1D" w:rsidP="00A80E1D">
            <w:pPr>
              <w:pStyle w:val="TableCell"/>
              <w:jc w:val="left"/>
              <w:rPr>
                <w:b/>
                <w:color w:val="auto"/>
              </w:rPr>
            </w:pPr>
            <w:r w:rsidRPr="00821949">
              <w:rPr>
                <w:b/>
                <w:color w:val="auto"/>
              </w:rPr>
              <w:t>VAT collection mechanism:</w:t>
            </w:r>
          </w:p>
          <w:p w:rsidR="00A80E1D" w:rsidRPr="00821949" w:rsidRDefault="00A80E1D" w:rsidP="00A80E1D">
            <w:pPr>
              <w:pStyle w:val="TableCell"/>
              <w:jc w:val="left"/>
              <w:rPr>
                <w:color w:val="auto"/>
              </w:rPr>
            </w:pPr>
            <w:r w:rsidRPr="00B70683">
              <w:rPr>
                <w:b/>
                <w:i/>
                <w:color w:val="auto"/>
              </w:rPr>
              <w:t>B2C supplies</w:t>
            </w:r>
            <w:r w:rsidRPr="00821949">
              <w:rPr>
                <w:color w:val="auto"/>
              </w:rPr>
              <w:t>: self-assessment by customer</w:t>
            </w:r>
            <w:r>
              <w:rPr>
                <w:color w:val="auto"/>
              </w:rPr>
              <w:t>.</w:t>
            </w:r>
          </w:p>
          <w:p w:rsidR="00A80E1D" w:rsidRPr="00821949" w:rsidRDefault="00A80E1D" w:rsidP="00A80E1D">
            <w:pPr>
              <w:pStyle w:val="TableCell"/>
              <w:jc w:val="left"/>
              <w:rPr>
                <w:b/>
                <w:color w:val="auto"/>
              </w:rPr>
            </w:pPr>
            <w:r w:rsidRPr="00B70683">
              <w:rPr>
                <w:b/>
                <w:i/>
                <w:color w:val="auto"/>
              </w:rPr>
              <w:t>B2B supplies</w:t>
            </w:r>
            <w:r w:rsidRPr="00821949">
              <w:rPr>
                <w:color w:val="auto"/>
              </w:rPr>
              <w:t>: reverse-charge mechanism applies</w:t>
            </w:r>
            <w:r>
              <w:rPr>
                <w:color w:val="auto"/>
              </w:rPr>
              <w:t>.</w:t>
            </w:r>
          </w:p>
          <w:p w:rsidR="00A80E1D" w:rsidRPr="00821949" w:rsidRDefault="00A80E1D" w:rsidP="00A80E1D">
            <w:pPr>
              <w:pStyle w:val="TableCell"/>
              <w:jc w:val="left"/>
              <w:rPr>
                <w:color w:val="auto"/>
              </w:rPr>
            </w:pPr>
            <w:r w:rsidRPr="00821949">
              <w:rPr>
                <w:b/>
                <w:color w:val="auto"/>
              </w:rPr>
              <w:t>Supplies covered</w:t>
            </w:r>
            <w:r w:rsidRPr="00A82379">
              <w:rPr>
                <w:color w:val="auto"/>
                <w:vertAlign w:val="superscript"/>
              </w:rPr>
              <w:t>3</w:t>
            </w:r>
            <w:r w:rsidRPr="00821949">
              <w:rPr>
                <w:b/>
                <w:color w:val="auto"/>
              </w:rPr>
              <w:t>:</w:t>
            </w:r>
            <w:r>
              <w:rPr>
                <w:b/>
                <w:color w:val="auto"/>
              </w:rPr>
              <w:t xml:space="preserve"> </w:t>
            </w:r>
            <w:r w:rsidRPr="00821949">
              <w:rPr>
                <w:color w:val="auto"/>
              </w:rPr>
              <w:t>Services, including digital services</w:t>
            </w:r>
            <w:r>
              <w:rPr>
                <w:color w:val="auto"/>
              </w:rPr>
              <w:t>.</w:t>
            </w:r>
          </w:p>
          <w:p w:rsidR="00A80E1D" w:rsidRPr="00821949" w:rsidRDefault="00A80E1D" w:rsidP="00A80E1D">
            <w:pPr>
              <w:pStyle w:val="TableCell"/>
              <w:jc w:val="left"/>
              <w:rPr>
                <w:b/>
                <w:color w:val="auto"/>
              </w:rPr>
            </w:pPr>
            <w:r w:rsidRPr="00821949">
              <w:rPr>
                <w:b/>
                <w:color w:val="auto"/>
              </w:rPr>
              <w:t>Criteria for distinguishing B2C from B2B supplies:</w:t>
            </w:r>
            <w:r>
              <w:rPr>
                <w:b/>
                <w:color w:val="auto"/>
              </w:rPr>
              <w:t xml:space="preserve"> </w:t>
            </w:r>
            <w:r w:rsidRPr="00821949">
              <w:rPr>
                <w:color w:val="auto"/>
              </w:rPr>
              <w:t>VAT registration number of the customer</w:t>
            </w:r>
            <w:r>
              <w:rPr>
                <w:color w:val="auto"/>
              </w:rPr>
              <w:t>.</w:t>
            </w:r>
          </w:p>
          <w:p w:rsidR="00A80E1D" w:rsidRPr="00821949" w:rsidRDefault="00A80E1D" w:rsidP="00A80E1D">
            <w:pPr>
              <w:pStyle w:val="TableCell"/>
              <w:jc w:val="left"/>
              <w:rPr>
                <w:rFonts w:eastAsia="MS Mincho"/>
                <w:color w:val="auto"/>
              </w:rPr>
            </w:pPr>
            <w:r w:rsidRPr="00821949">
              <w:rPr>
                <w:b/>
                <w:color w:val="auto"/>
              </w:rPr>
              <w:t>Implementation:</w:t>
            </w:r>
            <w:r>
              <w:rPr>
                <w:b/>
                <w:color w:val="auto"/>
              </w:rPr>
              <w:t xml:space="preserve"> </w:t>
            </w:r>
            <w:r w:rsidRPr="00821949">
              <w:rPr>
                <w:rFonts w:eastAsia="MS Mincho"/>
                <w:color w:val="auto"/>
              </w:rPr>
              <w:t>1 November 2011</w:t>
            </w:r>
          </w:p>
        </w:tc>
        <w:tc>
          <w:tcPr>
            <w:tcW w:w="1985" w:type="dxa"/>
          </w:tcPr>
          <w:p w:rsidR="00A80E1D" w:rsidRPr="00821949" w:rsidRDefault="00A80E1D" w:rsidP="00A80E1D">
            <w:pPr>
              <w:pStyle w:val="TableCell"/>
              <w:jc w:val="left"/>
              <w:rPr>
                <w:rFonts w:eastAsia="MS Mincho"/>
                <w:color w:val="auto"/>
              </w:rPr>
            </w:pPr>
            <w:r w:rsidRPr="00821949">
              <w:rPr>
                <w:b/>
                <w:color w:val="auto"/>
              </w:rPr>
              <w:t>B2C and B2B</w:t>
            </w:r>
            <w:r w:rsidRPr="00821949">
              <w:rPr>
                <w:color w:val="auto"/>
              </w:rPr>
              <w:t>: the residence of the customer is in Israel or the supply is connected to an asset in Israel.</w:t>
            </w:r>
          </w:p>
        </w:tc>
        <w:tc>
          <w:tcPr>
            <w:tcW w:w="1588" w:type="dxa"/>
          </w:tcPr>
          <w:p w:rsidR="00A80E1D" w:rsidRPr="00821949" w:rsidRDefault="00A80E1D" w:rsidP="00A80E1D">
            <w:pPr>
              <w:pStyle w:val="TableCell"/>
              <w:jc w:val="left"/>
              <w:rPr>
                <w:color w:val="auto"/>
                <w:lang w:eastAsia="fr-FR"/>
              </w:rPr>
            </w:pPr>
            <w:r w:rsidRPr="00821949">
              <w:rPr>
                <w:color w:val="auto"/>
                <w:lang w:eastAsia="fr-FR"/>
              </w:rPr>
              <w:t>N.A.</w:t>
            </w: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t>Italy</w:t>
            </w:r>
          </w:p>
        </w:tc>
        <w:tc>
          <w:tcPr>
            <w:tcW w:w="7627" w:type="dxa"/>
          </w:tcPr>
          <w:p w:rsidR="00A80E1D" w:rsidRPr="00821949" w:rsidRDefault="00A80E1D" w:rsidP="00A80E1D">
            <w:pPr>
              <w:pStyle w:val="TableCell"/>
              <w:jc w:val="left"/>
              <w:rPr>
                <w:rFonts w:eastAsia="MS Mincho"/>
                <w:color w:val="auto"/>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t>Japan</w:t>
            </w:r>
          </w:p>
        </w:tc>
        <w:tc>
          <w:tcPr>
            <w:tcW w:w="7627" w:type="dxa"/>
          </w:tcPr>
          <w:p w:rsidR="00A80E1D" w:rsidRPr="00821949" w:rsidRDefault="00A80E1D" w:rsidP="00A80E1D">
            <w:pPr>
              <w:pStyle w:val="TableCell"/>
              <w:jc w:val="left"/>
              <w:rPr>
                <w:b/>
                <w:color w:val="auto"/>
              </w:rPr>
            </w:pPr>
            <w:r w:rsidRPr="00821949">
              <w:rPr>
                <w:b/>
                <w:color w:val="auto"/>
              </w:rPr>
              <w:t>VAT collection mechanism:</w:t>
            </w:r>
          </w:p>
          <w:p w:rsidR="00A80E1D" w:rsidRPr="00821949" w:rsidRDefault="00A80E1D" w:rsidP="00A80E1D">
            <w:pPr>
              <w:pStyle w:val="TableCell"/>
              <w:jc w:val="left"/>
              <w:rPr>
                <w:rFonts w:eastAsia="MS Mincho"/>
                <w:color w:val="auto"/>
              </w:rPr>
            </w:pPr>
            <w:r w:rsidRPr="00A34CD3">
              <w:rPr>
                <w:b/>
                <w:i/>
                <w:color w:val="auto"/>
              </w:rPr>
              <w:t>B2C supplies</w:t>
            </w:r>
            <w:r w:rsidRPr="00821949">
              <w:rPr>
                <w:color w:val="auto"/>
              </w:rPr>
              <w:t>: the non-resident service provider, which does not maintain a branch or an office in Japan, must appoint a tax agent to register</w:t>
            </w:r>
            <w:r>
              <w:rPr>
                <w:color w:val="auto"/>
              </w:rPr>
              <w:t xml:space="preserve"> under the standard registration procedure</w:t>
            </w:r>
            <w:r w:rsidRPr="00821949">
              <w:rPr>
                <w:color w:val="auto"/>
              </w:rPr>
              <w:t>.</w:t>
            </w:r>
          </w:p>
          <w:p w:rsidR="00A80E1D" w:rsidRPr="00821949" w:rsidRDefault="00A80E1D" w:rsidP="00A80E1D">
            <w:pPr>
              <w:pStyle w:val="TableCell"/>
              <w:jc w:val="left"/>
              <w:rPr>
                <w:rFonts w:eastAsiaTheme="minorEastAsia"/>
                <w:color w:val="auto"/>
                <w:lang w:eastAsia="ja-JP"/>
              </w:rPr>
            </w:pPr>
            <w:r w:rsidRPr="00A34CD3">
              <w:rPr>
                <w:b/>
                <w:i/>
                <w:color w:val="auto"/>
              </w:rPr>
              <w:t>B2B supplies</w:t>
            </w:r>
            <w:r w:rsidRPr="00821949">
              <w:rPr>
                <w:b/>
                <w:color w:val="auto"/>
              </w:rPr>
              <w:t xml:space="preserve">: </w:t>
            </w:r>
            <w:r w:rsidRPr="00821949">
              <w:rPr>
                <w:rFonts w:eastAsiaTheme="minorEastAsia"/>
                <w:color w:val="auto"/>
                <w:lang w:eastAsia="ja-JP"/>
              </w:rPr>
              <w:t>reverse charge mechanism applies A foreign business shall notify its Japanese customers that they (customers) shall account for VAT under the reverse charge mechanism.</w:t>
            </w:r>
          </w:p>
          <w:p w:rsidR="00A80E1D" w:rsidRPr="00821949" w:rsidRDefault="00A80E1D" w:rsidP="00A80E1D">
            <w:pPr>
              <w:pStyle w:val="TableCell"/>
              <w:jc w:val="left"/>
              <w:rPr>
                <w:rFonts w:eastAsiaTheme="minorEastAsia"/>
                <w:color w:val="auto"/>
                <w:lang w:eastAsia="ja-JP"/>
              </w:rPr>
            </w:pPr>
            <w:r w:rsidRPr="00821949">
              <w:rPr>
                <w:b/>
                <w:color w:val="auto"/>
              </w:rPr>
              <w:t>Criteria for distinguishing B2C from B2B supplies:</w:t>
            </w:r>
            <w:r>
              <w:rPr>
                <w:b/>
                <w:color w:val="auto"/>
              </w:rPr>
              <w:t xml:space="preserve"> </w:t>
            </w:r>
            <w:r w:rsidRPr="00A34CD3">
              <w:rPr>
                <w:color w:val="auto"/>
              </w:rPr>
              <w:t>t</w:t>
            </w:r>
            <w:r w:rsidRPr="00821949">
              <w:rPr>
                <w:color w:val="auto"/>
              </w:rPr>
              <w:t>he nature of the services provided</w:t>
            </w:r>
            <w:r>
              <w:rPr>
                <w:color w:val="auto"/>
              </w:rPr>
              <w:t>.</w:t>
            </w:r>
          </w:p>
          <w:p w:rsidR="00A80E1D" w:rsidRPr="00821949" w:rsidRDefault="00A80E1D" w:rsidP="00A80E1D">
            <w:pPr>
              <w:pStyle w:val="TableCell"/>
              <w:jc w:val="left"/>
              <w:rPr>
                <w:b/>
                <w:color w:val="auto"/>
              </w:rPr>
            </w:pPr>
            <w:r w:rsidRPr="00821949">
              <w:rPr>
                <w:b/>
                <w:color w:val="auto"/>
              </w:rPr>
              <w:t>Supplies covered by B2C rule</w:t>
            </w:r>
            <w:r w:rsidRPr="00821949">
              <w:rPr>
                <w:b/>
                <w:color w:val="auto"/>
                <w:vertAlign w:val="superscript"/>
              </w:rPr>
              <w:t>3</w:t>
            </w:r>
            <w:r w:rsidRPr="00821949">
              <w:rPr>
                <w:b/>
                <w:color w:val="auto"/>
              </w:rPr>
              <w:t>:</w:t>
            </w:r>
            <w:r>
              <w:rPr>
                <w:b/>
                <w:color w:val="auto"/>
              </w:rPr>
              <w:t xml:space="preserve"> </w:t>
            </w:r>
            <w:r w:rsidRPr="00821949">
              <w:rPr>
                <w:color w:val="auto"/>
              </w:rPr>
              <w:t>“</w:t>
            </w:r>
            <w:r>
              <w:rPr>
                <w:color w:val="auto"/>
              </w:rPr>
              <w:t>E</w:t>
            </w:r>
            <w:r w:rsidRPr="00821949">
              <w:rPr>
                <w:color w:val="auto"/>
              </w:rPr>
              <w:t>lectronic services” as defined by law (e.g. online e-books, online game, music movies, cloud services, Internet shopping or auction site)</w:t>
            </w:r>
            <w:r>
              <w:rPr>
                <w:color w:val="auto"/>
              </w:rPr>
              <w:t>.</w:t>
            </w:r>
          </w:p>
          <w:p w:rsidR="00A80E1D" w:rsidRPr="00821949" w:rsidRDefault="00A80E1D" w:rsidP="00A80E1D">
            <w:pPr>
              <w:pStyle w:val="TableCell"/>
              <w:jc w:val="left"/>
              <w:rPr>
                <w:rFonts w:eastAsia="MS Mincho"/>
                <w:color w:val="auto"/>
              </w:rPr>
            </w:pPr>
            <w:r w:rsidRPr="00821949">
              <w:rPr>
                <w:b/>
                <w:color w:val="auto"/>
              </w:rPr>
              <w:t>Implementation:</w:t>
            </w:r>
            <w:r>
              <w:rPr>
                <w:b/>
                <w:color w:val="auto"/>
              </w:rPr>
              <w:t xml:space="preserve"> </w:t>
            </w:r>
            <w:r w:rsidRPr="00821949">
              <w:rPr>
                <w:rFonts w:eastAsia="MS Mincho"/>
                <w:color w:val="auto"/>
              </w:rPr>
              <w:t>1 October 2015</w:t>
            </w:r>
          </w:p>
        </w:tc>
        <w:tc>
          <w:tcPr>
            <w:tcW w:w="1985" w:type="dxa"/>
          </w:tcPr>
          <w:p w:rsidR="00A80E1D" w:rsidRPr="00821949" w:rsidRDefault="00A80E1D" w:rsidP="00A80E1D">
            <w:pPr>
              <w:pStyle w:val="TableCell"/>
              <w:jc w:val="left"/>
              <w:rPr>
                <w:rFonts w:eastAsia="MS Mincho"/>
                <w:color w:val="auto"/>
              </w:rPr>
            </w:pPr>
            <w:r w:rsidRPr="00821949">
              <w:rPr>
                <w:b/>
                <w:color w:val="auto"/>
              </w:rPr>
              <w:t>B2C and B</w:t>
            </w:r>
            <w:r w:rsidRPr="00821949">
              <w:rPr>
                <w:rFonts w:eastAsiaTheme="minorEastAsia"/>
                <w:b/>
                <w:color w:val="auto"/>
                <w:lang w:eastAsia="ja-JP"/>
              </w:rPr>
              <w:t>2B</w:t>
            </w:r>
            <w:r w:rsidRPr="00821949">
              <w:rPr>
                <w:b/>
                <w:color w:val="auto"/>
              </w:rPr>
              <w:t xml:space="preserve">: </w:t>
            </w:r>
            <w:r w:rsidRPr="00821949">
              <w:rPr>
                <w:rFonts w:eastAsiaTheme="minorEastAsia"/>
                <w:color w:val="auto"/>
                <w:lang w:eastAsia="ja-JP"/>
              </w:rPr>
              <w:t>the place where the customer is located (i.e., address or domicile for private customers and head office or principal office for businesses).</w:t>
            </w:r>
          </w:p>
        </w:tc>
        <w:tc>
          <w:tcPr>
            <w:tcW w:w="1588" w:type="dxa"/>
          </w:tcPr>
          <w:p w:rsidR="00A80E1D" w:rsidRPr="00821949" w:rsidRDefault="00A80E1D" w:rsidP="00A80E1D">
            <w:pPr>
              <w:pStyle w:val="TableCell"/>
              <w:jc w:val="left"/>
              <w:rPr>
                <w:rFonts w:eastAsia="MS Mincho"/>
                <w:color w:val="auto"/>
              </w:rPr>
            </w:pPr>
            <w:r w:rsidRPr="00821949">
              <w:rPr>
                <w:color w:val="auto"/>
              </w:rPr>
              <w:t>JPY 10 million</w:t>
            </w:r>
          </w:p>
          <w:p w:rsidR="00A80E1D" w:rsidRPr="00821949" w:rsidRDefault="00A80E1D" w:rsidP="00A80E1D">
            <w:pPr>
              <w:pStyle w:val="TableCell"/>
              <w:jc w:val="left"/>
              <w:rPr>
                <w:color w:val="auto"/>
              </w:rPr>
            </w:pPr>
            <w:r w:rsidRPr="00821949">
              <w:rPr>
                <w:color w:val="auto"/>
              </w:rPr>
              <w:t>(USD 9</w:t>
            </w:r>
            <w:r w:rsidR="009E4D48">
              <w:rPr>
                <w:color w:val="auto"/>
              </w:rPr>
              <w:t>8</w:t>
            </w:r>
            <w:r w:rsidRPr="00821949">
              <w:rPr>
                <w:color w:val="auto"/>
              </w:rPr>
              <w:t>.</w:t>
            </w:r>
            <w:r w:rsidR="009E4D48">
              <w:rPr>
                <w:color w:val="auto"/>
              </w:rPr>
              <w:t>5</w:t>
            </w:r>
            <w:r w:rsidRPr="00821949">
              <w:rPr>
                <w:color w:val="auto"/>
              </w:rPr>
              <w:t>00)</w:t>
            </w:r>
          </w:p>
          <w:p w:rsidR="00A80E1D" w:rsidRPr="00821949" w:rsidRDefault="00A80E1D" w:rsidP="00A80E1D">
            <w:pPr>
              <w:pStyle w:val="TableCell"/>
              <w:jc w:val="left"/>
              <w:rPr>
                <w:rFonts w:eastAsia="MS Mincho"/>
                <w:color w:val="auto"/>
              </w:rPr>
            </w:pPr>
            <w:r w:rsidRPr="00821949">
              <w:rPr>
                <w:color w:val="auto"/>
              </w:rPr>
              <w:t>Same as for domestic suppliers</w:t>
            </w: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t>Korea</w:t>
            </w:r>
          </w:p>
        </w:tc>
        <w:tc>
          <w:tcPr>
            <w:tcW w:w="7627" w:type="dxa"/>
          </w:tcPr>
          <w:p w:rsidR="00A80E1D" w:rsidRPr="00821949" w:rsidRDefault="00A80E1D" w:rsidP="00A80E1D">
            <w:pPr>
              <w:pStyle w:val="TableCell"/>
              <w:jc w:val="left"/>
              <w:rPr>
                <w:b/>
                <w:color w:val="auto"/>
              </w:rPr>
            </w:pPr>
            <w:r w:rsidRPr="00821949">
              <w:rPr>
                <w:b/>
                <w:color w:val="auto"/>
              </w:rPr>
              <w:t>VAT collection mechanism:</w:t>
            </w:r>
          </w:p>
          <w:p w:rsidR="00B96CD2" w:rsidRDefault="00A80E1D" w:rsidP="00B96CD2">
            <w:pPr>
              <w:pStyle w:val="TableCell"/>
              <w:jc w:val="left"/>
              <w:rPr>
                <w:color w:val="auto"/>
              </w:rPr>
            </w:pPr>
            <w:r w:rsidRPr="00A34CD3">
              <w:rPr>
                <w:b/>
                <w:i/>
                <w:color w:val="auto"/>
              </w:rPr>
              <w:t>B2C supplies</w:t>
            </w:r>
            <w:r w:rsidRPr="00821949">
              <w:rPr>
                <w:b/>
                <w:color w:val="auto"/>
              </w:rPr>
              <w:t xml:space="preserve">: </w:t>
            </w:r>
            <w:r w:rsidRPr="00821949">
              <w:rPr>
                <w:color w:val="auto"/>
              </w:rPr>
              <w:t>the foreign supplier is required to register</w:t>
            </w:r>
            <w:r w:rsidR="00B96CD2">
              <w:rPr>
                <w:color w:val="auto"/>
              </w:rPr>
              <w:t xml:space="preserve"> and collect the VAT.</w:t>
            </w:r>
          </w:p>
          <w:p w:rsidR="00B96CD2" w:rsidRDefault="00B96CD2" w:rsidP="00C7244D">
            <w:pPr>
              <w:pStyle w:val="TableCell"/>
              <w:numPr>
                <w:ilvl w:val="0"/>
                <w:numId w:val="19"/>
              </w:numPr>
              <w:jc w:val="left"/>
              <w:rPr>
                <w:color w:val="auto"/>
              </w:rPr>
            </w:pPr>
            <w:r>
              <w:rPr>
                <w:color w:val="auto"/>
              </w:rPr>
              <w:t>S</w:t>
            </w:r>
            <w:r w:rsidRPr="00821949">
              <w:rPr>
                <w:color w:val="auto"/>
              </w:rPr>
              <w:t>implified "pay-only" registration and reporting is</w:t>
            </w:r>
            <w:r>
              <w:rPr>
                <w:color w:val="auto"/>
              </w:rPr>
              <w:t xml:space="preserve"> </w:t>
            </w:r>
            <w:r w:rsidRPr="00821949">
              <w:rPr>
                <w:color w:val="auto"/>
              </w:rPr>
              <w:t>available;</w:t>
            </w:r>
            <w:r>
              <w:rPr>
                <w:color w:val="auto"/>
              </w:rPr>
              <w:t xml:space="preserve"> f</w:t>
            </w:r>
            <w:r w:rsidRPr="00821949">
              <w:rPr>
                <w:color w:val="auto"/>
              </w:rPr>
              <w:t xml:space="preserve">ull standard registration </w:t>
            </w:r>
            <w:r>
              <w:rPr>
                <w:color w:val="auto"/>
              </w:rPr>
              <w:t xml:space="preserve">is </w:t>
            </w:r>
            <w:r w:rsidRPr="00821949">
              <w:rPr>
                <w:color w:val="auto"/>
              </w:rPr>
              <w:t>allowed.</w:t>
            </w:r>
          </w:p>
          <w:p w:rsidR="002E4A2F" w:rsidRDefault="002E4A2F" w:rsidP="00C7244D">
            <w:pPr>
              <w:pStyle w:val="TableCell"/>
              <w:numPr>
                <w:ilvl w:val="0"/>
                <w:numId w:val="19"/>
              </w:numPr>
              <w:jc w:val="left"/>
              <w:rPr>
                <w:color w:val="auto"/>
              </w:rPr>
            </w:pPr>
            <w:r>
              <w:rPr>
                <w:color w:val="auto"/>
              </w:rPr>
              <w:t>Fully digital registration is available for the s</w:t>
            </w:r>
            <w:r w:rsidRPr="00821949">
              <w:rPr>
                <w:color w:val="auto"/>
              </w:rPr>
              <w:t>implified "pay-only" registration</w:t>
            </w:r>
          </w:p>
          <w:p w:rsidR="00B96CD2" w:rsidRDefault="00B96CD2" w:rsidP="00C7244D">
            <w:pPr>
              <w:pStyle w:val="TableCell"/>
              <w:numPr>
                <w:ilvl w:val="0"/>
                <w:numId w:val="19"/>
              </w:numPr>
              <w:jc w:val="left"/>
              <w:rPr>
                <w:color w:val="auto"/>
              </w:rPr>
            </w:pPr>
            <w:r>
              <w:rPr>
                <w:color w:val="auto"/>
              </w:rPr>
              <w:t>The appointment of a tax representative is not required</w:t>
            </w:r>
          </w:p>
          <w:p w:rsidR="00B96CD2" w:rsidRDefault="00B96CD2" w:rsidP="00C7244D">
            <w:pPr>
              <w:pStyle w:val="TableCell"/>
              <w:numPr>
                <w:ilvl w:val="0"/>
                <w:numId w:val="19"/>
              </w:numPr>
              <w:jc w:val="left"/>
              <w:rPr>
                <w:color w:val="auto"/>
              </w:rPr>
            </w:pPr>
            <w:r w:rsidRPr="00B544C3">
              <w:rPr>
                <w:color w:val="auto"/>
              </w:rPr>
              <w:t>Digital platforms are liable to collect the VAT on inbound supplies made through them</w:t>
            </w:r>
          </w:p>
          <w:p w:rsidR="00A80E1D" w:rsidRPr="00821949" w:rsidRDefault="00A80E1D" w:rsidP="00A80E1D">
            <w:pPr>
              <w:pStyle w:val="TableCell"/>
              <w:jc w:val="left"/>
              <w:rPr>
                <w:color w:val="auto"/>
              </w:rPr>
            </w:pPr>
            <w:r w:rsidRPr="00A34CD3">
              <w:rPr>
                <w:b/>
                <w:i/>
                <w:color w:val="auto"/>
              </w:rPr>
              <w:t>B2B supplies</w:t>
            </w:r>
            <w:r w:rsidRPr="00821949">
              <w:rPr>
                <w:b/>
                <w:color w:val="auto"/>
              </w:rPr>
              <w:t xml:space="preserve">: </w:t>
            </w:r>
            <w:r w:rsidRPr="00821949">
              <w:rPr>
                <w:color w:val="auto"/>
              </w:rPr>
              <w:t>out of the scope.</w:t>
            </w:r>
          </w:p>
          <w:p w:rsidR="00A80E1D" w:rsidRPr="00821949" w:rsidRDefault="00A80E1D" w:rsidP="00A80E1D">
            <w:pPr>
              <w:pStyle w:val="TableCell"/>
              <w:jc w:val="left"/>
              <w:rPr>
                <w:rFonts w:eastAsiaTheme="minorEastAsia"/>
                <w:color w:val="auto"/>
                <w:lang w:eastAsia="ja-JP"/>
              </w:rPr>
            </w:pPr>
            <w:r w:rsidRPr="00821949">
              <w:rPr>
                <w:b/>
                <w:color w:val="auto"/>
              </w:rPr>
              <w:t>Criteria for distinguishing B2C from B2B supplies:</w:t>
            </w:r>
            <w:r w:rsidRPr="00A34CD3">
              <w:rPr>
                <w:color w:val="auto"/>
              </w:rPr>
              <w:t xml:space="preserve"> t</w:t>
            </w:r>
            <w:r w:rsidRPr="00821949">
              <w:rPr>
                <w:color w:val="auto"/>
              </w:rPr>
              <w:t>he nature of the services provided</w:t>
            </w:r>
            <w:r>
              <w:rPr>
                <w:color w:val="auto"/>
              </w:rPr>
              <w:t>.</w:t>
            </w:r>
          </w:p>
          <w:p w:rsidR="00A80E1D" w:rsidRPr="00821949" w:rsidRDefault="00A80E1D" w:rsidP="00A80E1D">
            <w:pPr>
              <w:pStyle w:val="TableCell"/>
              <w:jc w:val="left"/>
              <w:rPr>
                <w:color w:val="auto"/>
              </w:rPr>
            </w:pPr>
            <w:r w:rsidRPr="00821949">
              <w:rPr>
                <w:b/>
                <w:color w:val="auto"/>
              </w:rPr>
              <w:t>Supplies covered by the B2C rule</w:t>
            </w:r>
            <w:r w:rsidRPr="00821949">
              <w:rPr>
                <w:b/>
                <w:color w:val="auto"/>
                <w:vertAlign w:val="superscript"/>
              </w:rPr>
              <w:t>3</w:t>
            </w:r>
            <w:r w:rsidRPr="00821949">
              <w:rPr>
                <w:b/>
                <w:color w:val="auto"/>
              </w:rPr>
              <w:t>:</w:t>
            </w:r>
            <w:r>
              <w:rPr>
                <w:b/>
                <w:color w:val="auto"/>
              </w:rPr>
              <w:t xml:space="preserve"> </w:t>
            </w:r>
            <w:r w:rsidRPr="00821949">
              <w:rPr>
                <w:color w:val="auto"/>
              </w:rPr>
              <w:t>“Electronic services” as defined by law (e.g. applications, games, music, films, electronic documents, software, etc.)</w:t>
            </w:r>
            <w:r>
              <w:rPr>
                <w:color w:val="auto"/>
              </w:rPr>
              <w:t>.</w:t>
            </w:r>
          </w:p>
          <w:p w:rsidR="00A80E1D" w:rsidRPr="00821949" w:rsidRDefault="00A80E1D" w:rsidP="00A80E1D">
            <w:pPr>
              <w:pStyle w:val="TableCell"/>
              <w:jc w:val="left"/>
              <w:rPr>
                <w:rFonts w:eastAsia="MS Mincho"/>
                <w:color w:val="auto"/>
              </w:rPr>
            </w:pPr>
            <w:r w:rsidRPr="00821949">
              <w:rPr>
                <w:b/>
                <w:color w:val="auto"/>
              </w:rPr>
              <w:t>Implementation:</w:t>
            </w:r>
            <w:r>
              <w:rPr>
                <w:b/>
                <w:color w:val="auto"/>
              </w:rPr>
              <w:t xml:space="preserve"> </w:t>
            </w:r>
            <w:r w:rsidRPr="00821949">
              <w:rPr>
                <w:rFonts w:eastAsia="MS Mincho"/>
                <w:color w:val="auto"/>
              </w:rPr>
              <w:t>1 July 2015</w:t>
            </w:r>
          </w:p>
        </w:tc>
        <w:tc>
          <w:tcPr>
            <w:tcW w:w="1985" w:type="dxa"/>
          </w:tcPr>
          <w:p w:rsidR="00A80E1D" w:rsidRPr="00821949" w:rsidRDefault="00A80E1D" w:rsidP="00A80E1D">
            <w:pPr>
              <w:pStyle w:val="TableCell"/>
              <w:jc w:val="left"/>
              <w:rPr>
                <w:rFonts w:eastAsia="MS Mincho"/>
                <w:color w:val="auto"/>
              </w:rPr>
            </w:pPr>
            <w:r w:rsidRPr="00821949">
              <w:rPr>
                <w:b/>
                <w:color w:val="auto"/>
              </w:rPr>
              <w:t>B2C</w:t>
            </w:r>
            <w:r w:rsidRPr="00821949">
              <w:rPr>
                <w:color w:val="auto"/>
              </w:rPr>
              <w:t>: customer location</w:t>
            </w:r>
          </w:p>
          <w:p w:rsidR="00A80E1D" w:rsidRPr="00821949" w:rsidRDefault="00A80E1D" w:rsidP="00A80E1D">
            <w:pPr>
              <w:pStyle w:val="TableCell"/>
              <w:jc w:val="left"/>
              <w:rPr>
                <w:rFonts w:eastAsia="MS Mincho"/>
                <w:color w:val="auto"/>
              </w:rPr>
            </w:pPr>
            <w:r w:rsidRPr="00821949">
              <w:rPr>
                <w:b/>
                <w:color w:val="auto"/>
              </w:rPr>
              <w:t xml:space="preserve">B2B: </w:t>
            </w:r>
            <w:r w:rsidRPr="00821949">
              <w:rPr>
                <w:color w:val="auto"/>
              </w:rPr>
              <w:t>not applicable</w:t>
            </w:r>
          </w:p>
        </w:tc>
        <w:tc>
          <w:tcPr>
            <w:tcW w:w="1588" w:type="dxa"/>
          </w:tcPr>
          <w:p w:rsidR="00A80E1D" w:rsidRPr="00821949" w:rsidRDefault="00A80E1D" w:rsidP="00A80E1D">
            <w:pPr>
              <w:pStyle w:val="TableCell"/>
              <w:jc w:val="left"/>
              <w:rPr>
                <w:rFonts w:eastAsia="MS Mincho"/>
                <w:color w:val="auto"/>
              </w:rPr>
            </w:pPr>
            <w:r w:rsidRPr="00821949">
              <w:rPr>
                <w:color w:val="auto"/>
              </w:rPr>
              <w:t>No threshold</w:t>
            </w: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t>Latvia</w:t>
            </w:r>
          </w:p>
        </w:tc>
        <w:tc>
          <w:tcPr>
            <w:tcW w:w="7627" w:type="dxa"/>
          </w:tcPr>
          <w:p w:rsidR="00A80E1D" w:rsidRPr="00821949" w:rsidRDefault="00A80E1D" w:rsidP="00A80E1D">
            <w:pPr>
              <w:pStyle w:val="TableCell"/>
              <w:jc w:val="left"/>
              <w:rPr>
                <w:color w:val="auto"/>
                <w:lang w:eastAsia="fr-FR"/>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rPr>
            </w:pPr>
            <w:r w:rsidRPr="000E5FA5">
              <w:rPr>
                <w:b/>
                <w:color w:val="auto"/>
              </w:rPr>
              <w:t>Lithuania</w:t>
            </w:r>
          </w:p>
        </w:tc>
        <w:tc>
          <w:tcPr>
            <w:tcW w:w="7627" w:type="dxa"/>
          </w:tcPr>
          <w:p w:rsidR="00A80E1D" w:rsidRPr="00821949" w:rsidRDefault="00A80E1D" w:rsidP="00A80E1D">
            <w:pPr>
              <w:pStyle w:val="TableCell"/>
              <w:jc w:val="left"/>
            </w:pPr>
            <w:r w:rsidRPr="00821949">
              <w:rPr>
                <w:color w:val="auto"/>
              </w:rPr>
              <w:t>European Union scheme (see below)</w:t>
            </w:r>
          </w:p>
        </w:tc>
        <w:tc>
          <w:tcPr>
            <w:tcW w:w="1985" w:type="dxa"/>
          </w:tcPr>
          <w:p w:rsidR="00A80E1D" w:rsidRPr="00821949" w:rsidRDefault="00A80E1D" w:rsidP="00A80E1D">
            <w:pPr>
              <w:pStyle w:val="TableCell"/>
              <w:jc w:val="left"/>
              <w:rPr>
                <w:lang w:eastAsia="fr-FR"/>
              </w:rPr>
            </w:pPr>
          </w:p>
        </w:tc>
        <w:tc>
          <w:tcPr>
            <w:tcW w:w="1588" w:type="dxa"/>
          </w:tcPr>
          <w:p w:rsidR="00A80E1D" w:rsidRPr="00821949" w:rsidRDefault="00A80E1D" w:rsidP="00A80E1D">
            <w:pPr>
              <w:pStyle w:val="TableCell"/>
              <w:jc w:val="left"/>
              <w:rPr>
                <w:lang w:eastAsia="fr-FR"/>
              </w:rPr>
            </w:pP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t>Luxembourg</w:t>
            </w:r>
          </w:p>
        </w:tc>
        <w:tc>
          <w:tcPr>
            <w:tcW w:w="7627" w:type="dxa"/>
          </w:tcPr>
          <w:p w:rsidR="00A80E1D" w:rsidRPr="00821949" w:rsidRDefault="00A80E1D" w:rsidP="00A80E1D">
            <w:pPr>
              <w:pStyle w:val="TableCell"/>
              <w:jc w:val="left"/>
              <w:rPr>
                <w:color w:val="auto"/>
                <w:lang w:eastAsia="fr-FR"/>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lastRenderedPageBreak/>
              <w:t>Mexico</w:t>
            </w:r>
            <w:r w:rsidR="00B96CD2">
              <w:rPr>
                <w:b/>
                <w:color w:val="auto"/>
              </w:rPr>
              <w:t>*</w:t>
            </w:r>
          </w:p>
        </w:tc>
        <w:tc>
          <w:tcPr>
            <w:tcW w:w="7627" w:type="dxa"/>
          </w:tcPr>
          <w:p w:rsidR="00A80E1D" w:rsidRPr="00821949" w:rsidRDefault="00A80E1D" w:rsidP="00A80E1D">
            <w:pPr>
              <w:pStyle w:val="TableCell"/>
              <w:jc w:val="left"/>
              <w:rPr>
                <w:b/>
                <w:color w:val="auto"/>
              </w:rPr>
            </w:pPr>
            <w:r w:rsidRPr="00821949">
              <w:rPr>
                <w:b/>
                <w:color w:val="auto"/>
              </w:rPr>
              <w:t>VAT collection mechanism:</w:t>
            </w:r>
          </w:p>
          <w:p w:rsidR="00A80E1D" w:rsidRPr="00821949" w:rsidRDefault="00A80E1D" w:rsidP="00A80E1D">
            <w:pPr>
              <w:pStyle w:val="TableCell"/>
              <w:jc w:val="left"/>
              <w:rPr>
                <w:color w:val="auto"/>
              </w:rPr>
            </w:pPr>
            <w:r w:rsidRPr="00450A33">
              <w:rPr>
                <w:b/>
                <w:i/>
                <w:color w:val="auto"/>
              </w:rPr>
              <w:t>B2C supplies</w:t>
            </w:r>
            <w:r w:rsidRPr="00821949">
              <w:rPr>
                <w:b/>
                <w:color w:val="auto"/>
              </w:rPr>
              <w:t xml:space="preserve">: </w:t>
            </w:r>
            <w:r w:rsidRPr="00821949">
              <w:rPr>
                <w:color w:val="auto"/>
              </w:rPr>
              <w:t xml:space="preserve">final consumers </w:t>
            </w:r>
            <w:r>
              <w:rPr>
                <w:color w:val="auto"/>
              </w:rPr>
              <w:t>are required to</w:t>
            </w:r>
            <w:r w:rsidRPr="00821949">
              <w:rPr>
                <w:color w:val="auto"/>
              </w:rPr>
              <w:t xml:space="preserve"> report transactions for statistical purposes.</w:t>
            </w:r>
          </w:p>
          <w:p w:rsidR="00A80E1D" w:rsidRPr="00821949" w:rsidRDefault="00A80E1D" w:rsidP="00A80E1D">
            <w:pPr>
              <w:pStyle w:val="TableCell"/>
              <w:jc w:val="left"/>
              <w:rPr>
                <w:color w:val="auto"/>
              </w:rPr>
            </w:pPr>
            <w:r w:rsidRPr="00450A33">
              <w:rPr>
                <w:b/>
                <w:i/>
                <w:color w:val="auto"/>
              </w:rPr>
              <w:t>B2B supplies</w:t>
            </w:r>
            <w:r w:rsidRPr="00821949">
              <w:rPr>
                <w:b/>
                <w:color w:val="auto"/>
              </w:rPr>
              <w:t xml:space="preserve">: </w:t>
            </w:r>
            <w:r w:rsidRPr="00821949">
              <w:rPr>
                <w:color w:val="auto"/>
              </w:rPr>
              <w:t>the customer should self-assess the VAT</w:t>
            </w:r>
            <w:r>
              <w:rPr>
                <w:color w:val="auto"/>
              </w:rPr>
              <w:t xml:space="preserve"> (reverse-charge mechanism)</w:t>
            </w:r>
            <w:r w:rsidRPr="00821949">
              <w:rPr>
                <w:color w:val="auto"/>
              </w:rPr>
              <w:t xml:space="preserve">. </w:t>
            </w:r>
          </w:p>
          <w:p w:rsidR="00A80E1D" w:rsidRPr="00821949" w:rsidRDefault="00A80E1D" w:rsidP="00A80E1D">
            <w:pPr>
              <w:pStyle w:val="TableCell"/>
              <w:jc w:val="left"/>
              <w:rPr>
                <w:color w:val="auto"/>
              </w:rPr>
            </w:pPr>
            <w:r w:rsidRPr="00821949">
              <w:rPr>
                <w:b/>
                <w:color w:val="auto"/>
              </w:rPr>
              <w:t>Criteria for distinguishing B2C from B2B supplies:</w:t>
            </w:r>
            <w:r>
              <w:rPr>
                <w:b/>
                <w:color w:val="auto"/>
              </w:rPr>
              <w:t xml:space="preserve"> </w:t>
            </w:r>
            <w:r w:rsidRPr="00821949">
              <w:rPr>
                <w:color w:val="auto"/>
              </w:rPr>
              <w:t>No distinction is made</w:t>
            </w:r>
          </w:p>
          <w:p w:rsidR="00A80E1D" w:rsidRPr="00821949" w:rsidRDefault="00A80E1D" w:rsidP="00A80E1D">
            <w:pPr>
              <w:pStyle w:val="TableCell"/>
              <w:jc w:val="left"/>
              <w:rPr>
                <w:color w:val="auto"/>
              </w:rPr>
            </w:pPr>
            <w:r w:rsidRPr="00821949">
              <w:rPr>
                <w:b/>
                <w:color w:val="auto"/>
              </w:rPr>
              <w:t>Supplies covered</w:t>
            </w:r>
            <w:r w:rsidRPr="00450A33">
              <w:rPr>
                <w:color w:val="auto"/>
                <w:vertAlign w:val="superscript"/>
              </w:rPr>
              <w:t>4</w:t>
            </w:r>
            <w:r w:rsidRPr="00821949">
              <w:rPr>
                <w:b/>
                <w:color w:val="auto"/>
              </w:rPr>
              <w:t>:</w:t>
            </w:r>
            <w:r>
              <w:rPr>
                <w:b/>
                <w:color w:val="auto"/>
              </w:rPr>
              <w:t xml:space="preserve"> </w:t>
            </w:r>
            <w:r w:rsidRPr="00821949">
              <w:rPr>
                <w:color w:val="auto"/>
              </w:rPr>
              <w:t>All services</w:t>
            </w:r>
          </w:p>
          <w:p w:rsidR="00A80E1D" w:rsidRPr="00821949" w:rsidRDefault="00A80E1D" w:rsidP="00A80E1D">
            <w:pPr>
              <w:pStyle w:val="TableCell"/>
              <w:jc w:val="left"/>
              <w:rPr>
                <w:b/>
                <w:color w:val="auto"/>
              </w:rPr>
            </w:pPr>
            <w:r w:rsidRPr="00821949">
              <w:rPr>
                <w:b/>
                <w:color w:val="auto"/>
              </w:rPr>
              <w:t>Implementation:</w:t>
            </w:r>
            <w:r>
              <w:rPr>
                <w:b/>
                <w:color w:val="auto"/>
              </w:rPr>
              <w:t xml:space="preserve"> </w:t>
            </w:r>
            <w:r w:rsidRPr="00821949">
              <w:rPr>
                <w:rFonts w:eastAsia="MS Mincho"/>
                <w:color w:val="auto"/>
              </w:rPr>
              <w:t>1980</w:t>
            </w:r>
          </w:p>
        </w:tc>
        <w:tc>
          <w:tcPr>
            <w:tcW w:w="1985" w:type="dxa"/>
          </w:tcPr>
          <w:p w:rsidR="00A80E1D" w:rsidRPr="00821949" w:rsidRDefault="00A80E1D" w:rsidP="00A80E1D">
            <w:pPr>
              <w:pStyle w:val="TableCell"/>
              <w:jc w:val="left"/>
              <w:rPr>
                <w:b/>
                <w:color w:val="auto"/>
              </w:rPr>
            </w:pPr>
            <w:r w:rsidRPr="00821949">
              <w:rPr>
                <w:b/>
                <w:color w:val="auto"/>
              </w:rPr>
              <w:t xml:space="preserve">B2C and B2B: </w:t>
            </w:r>
          </w:p>
          <w:p w:rsidR="00A80E1D" w:rsidRPr="00821949" w:rsidRDefault="00A80E1D" w:rsidP="00A80E1D">
            <w:pPr>
              <w:pStyle w:val="TableCell"/>
              <w:jc w:val="left"/>
              <w:rPr>
                <w:color w:val="auto"/>
              </w:rPr>
            </w:pPr>
            <w:r w:rsidRPr="00821949">
              <w:rPr>
                <w:color w:val="auto"/>
              </w:rPr>
              <w:t>Services: consumption or physical presence of the customer;</w:t>
            </w:r>
          </w:p>
          <w:p w:rsidR="00A80E1D" w:rsidRPr="00821949" w:rsidRDefault="00A80E1D" w:rsidP="00A80E1D">
            <w:pPr>
              <w:pStyle w:val="TableCell"/>
              <w:jc w:val="left"/>
              <w:rPr>
                <w:color w:val="auto"/>
              </w:rPr>
            </w:pPr>
            <w:r w:rsidRPr="00821949">
              <w:rPr>
                <w:color w:val="auto"/>
              </w:rPr>
              <w:t xml:space="preserve">Intangibles: residence of the acquirer or place of use </w:t>
            </w:r>
          </w:p>
        </w:tc>
        <w:tc>
          <w:tcPr>
            <w:tcW w:w="1588" w:type="dxa"/>
          </w:tcPr>
          <w:p w:rsidR="00A80E1D" w:rsidRPr="00821949" w:rsidRDefault="00A80E1D" w:rsidP="00A80E1D">
            <w:pPr>
              <w:pStyle w:val="TableCell"/>
              <w:jc w:val="left"/>
              <w:rPr>
                <w:rFonts w:eastAsia="MS Mincho"/>
                <w:color w:val="auto"/>
              </w:rPr>
            </w:pPr>
            <w:r w:rsidRPr="00821949">
              <w:rPr>
                <w:color w:val="auto"/>
              </w:rPr>
              <w:t>No threshold</w:t>
            </w: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rFonts w:eastAsia="MS Mincho"/>
                <w:b/>
                <w:color w:val="auto"/>
              </w:rPr>
            </w:pPr>
            <w:r w:rsidRPr="000E5FA5">
              <w:rPr>
                <w:b/>
                <w:color w:val="auto"/>
              </w:rPr>
              <w:t>Netherlands</w:t>
            </w:r>
          </w:p>
        </w:tc>
        <w:tc>
          <w:tcPr>
            <w:tcW w:w="7627" w:type="dxa"/>
          </w:tcPr>
          <w:p w:rsidR="00A80E1D" w:rsidRPr="00821949" w:rsidRDefault="00A80E1D" w:rsidP="00A80E1D">
            <w:pPr>
              <w:pStyle w:val="TableCell"/>
              <w:jc w:val="left"/>
              <w:rPr>
                <w:color w:val="auto"/>
                <w:lang w:eastAsia="fr-FR"/>
              </w:rPr>
            </w:pPr>
            <w:r w:rsidRPr="00821949">
              <w:rPr>
                <w:color w:val="auto"/>
              </w:rPr>
              <w:t>European Union scheme (see below)</w:t>
            </w:r>
          </w:p>
        </w:tc>
        <w:tc>
          <w:tcPr>
            <w:tcW w:w="1985" w:type="dxa"/>
          </w:tcPr>
          <w:p w:rsidR="00A80E1D" w:rsidRPr="00821949" w:rsidRDefault="00A80E1D" w:rsidP="00A80E1D">
            <w:pPr>
              <w:pStyle w:val="TableCell"/>
              <w:jc w:val="left"/>
              <w:rPr>
                <w:b/>
                <w:bCs/>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0E5FA5">
              <w:rPr>
                <w:b/>
                <w:color w:val="auto"/>
              </w:rPr>
              <w:t>New Zealand</w:t>
            </w:r>
          </w:p>
        </w:tc>
        <w:tc>
          <w:tcPr>
            <w:tcW w:w="7627" w:type="dxa"/>
          </w:tcPr>
          <w:p w:rsidR="00A80E1D" w:rsidRPr="00821949" w:rsidRDefault="00A80E1D" w:rsidP="00A80E1D">
            <w:pPr>
              <w:pStyle w:val="TableCell"/>
              <w:jc w:val="left"/>
              <w:rPr>
                <w:b/>
                <w:color w:val="auto"/>
              </w:rPr>
            </w:pPr>
            <w:r w:rsidRPr="00821949">
              <w:rPr>
                <w:b/>
                <w:color w:val="auto"/>
              </w:rPr>
              <w:t>VAT collection mechanism:</w:t>
            </w:r>
          </w:p>
          <w:p w:rsidR="0048534D" w:rsidRDefault="00A80E1D" w:rsidP="0048534D">
            <w:pPr>
              <w:pStyle w:val="TableCell"/>
              <w:jc w:val="left"/>
              <w:rPr>
                <w:color w:val="auto"/>
              </w:rPr>
            </w:pPr>
            <w:r w:rsidRPr="00450A33">
              <w:rPr>
                <w:b/>
                <w:i/>
                <w:color w:val="auto"/>
              </w:rPr>
              <w:t>B2C supplies</w:t>
            </w:r>
            <w:r w:rsidRPr="00821949">
              <w:rPr>
                <w:b/>
                <w:color w:val="auto"/>
              </w:rPr>
              <w:t>:</w:t>
            </w:r>
            <w:r w:rsidR="0048534D" w:rsidRPr="00821949">
              <w:rPr>
                <w:color w:val="auto"/>
              </w:rPr>
              <w:t xml:space="preserve"> the foreign supplier is required to register</w:t>
            </w:r>
            <w:r w:rsidR="0048534D">
              <w:rPr>
                <w:color w:val="auto"/>
              </w:rPr>
              <w:t xml:space="preserve"> and collect the GST. </w:t>
            </w:r>
          </w:p>
          <w:p w:rsidR="0048534D" w:rsidRDefault="0048534D" w:rsidP="00C7244D">
            <w:pPr>
              <w:pStyle w:val="TableCell"/>
              <w:numPr>
                <w:ilvl w:val="0"/>
                <w:numId w:val="17"/>
              </w:numPr>
              <w:jc w:val="left"/>
              <w:rPr>
                <w:color w:val="auto"/>
              </w:rPr>
            </w:pPr>
            <w:r>
              <w:rPr>
                <w:color w:val="auto"/>
              </w:rPr>
              <w:t>S</w:t>
            </w:r>
            <w:r w:rsidRPr="00821949">
              <w:rPr>
                <w:color w:val="auto"/>
              </w:rPr>
              <w:t>implified "pay-only" registration and reporting is</w:t>
            </w:r>
            <w:r>
              <w:rPr>
                <w:color w:val="auto"/>
              </w:rPr>
              <w:t xml:space="preserve"> </w:t>
            </w:r>
            <w:r w:rsidRPr="00821949">
              <w:rPr>
                <w:color w:val="auto"/>
              </w:rPr>
              <w:t>available;</w:t>
            </w:r>
            <w:r>
              <w:rPr>
                <w:color w:val="auto"/>
              </w:rPr>
              <w:t xml:space="preserve"> f</w:t>
            </w:r>
            <w:r w:rsidRPr="00821949">
              <w:rPr>
                <w:color w:val="auto"/>
              </w:rPr>
              <w:t xml:space="preserve">ull standard </w:t>
            </w:r>
            <w:r>
              <w:rPr>
                <w:color w:val="auto"/>
              </w:rPr>
              <w:t xml:space="preserve">GST </w:t>
            </w:r>
            <w:r w:rsidRPr="00821949">
              <w:rPr>
                <w:color w:val="auto"/>
              </w:rPr>
              <w:t xml:space="preserve">registration </w:t>
            </w:r>
            <w:r>
              <w:rPr>
                <w:color w:val="auto"/>
              </w:rPr>
              <w:t xml:space="preserve">is </w:t>
            </w:r>
            <w:r w:rsidRPr="00821949">
              <w:rPr>
                <w:color w:val="auto"/>
              </w:rPr>
              <w:t>allowed.</w:t>
            </w:r>
          </w:p>
          <w:p w:rsidR="002E4A2F" w:rsidRDefault="002E4A2F" w:rsidP="00C7244D">
            <w:pPr>
              <w:pStyle w:val="TableCell"/>
              <w:numPr>
                <w:ilvl w:val="0"/>
                <w:numId w:val="17"/>
              </w:numPr>
              <w:jc w:val="left"/>
              <w:rPr>
                <w:color w:val="auto"/>
              </w:rPr>
            </w:pPr>
            <w:r>
              <w:rPr>
                <w:color w:val="auto"/>
              </w:rPr>
              <w:t>Fully digital registration is available for the s</w:t>
            </w:r>
            <w:r w:rsidRPr="00821949">
              <w:rPr>
                <w:color w:val="auto"/>
              </w:rPr>
              <w:t>implified "pay-only" registration</w:t>
            </w:r>
          </w:p>
          <w:p w:rsidR="0048534D" w:rsidRDefault="0048534D" w:rsidP="00C7244D">
            <w:pPr>
              <w:pStyle w:val="TableCell"/>
              <w:numPr>
                <w:ilvl w:val="0"/>
                <w:numId w:val="17"/>
              </w:numPr>
              <w:jc w:val="left"/>
              <w:rPr>
                <w:color w:val="auto"/>
              </w:rPr>
            </w:pPr>
            <w:r>
              <w:rPr>
                <w:color w:val="auto"/>
              </w:rPr>
              <w:t>The appointment of a tax representative is not required.</w:t>
            </w:r>
          </w:p>
          <w:p w:rsidR="00A80E1D" w:rsidRPr="00821949" w:rsidRDefault="0048534D" w:rsidP="00C7244D">
            <w:pPr>
              <w:pStyle w:val="TableCell"/>
              <w:numPr>
                <w:ilvl w:val="0"/>
                <w:numId w:val="17"/>
              </w:numPr>
              <w:jc w:val="left"/>
              <w:rPr>
                <w:color w:val="auto"/>
              </w:rPr>
            </w:pPr>
            <w:r>
              <w:rPr>
                <w:color w:val="auto"/>
              </w:rPr>
              <w:t>Digital platforms (Electronic Distribution Platforms) are liable to collect GST on inbound supplies made through them</w:t>
            </w:r>
            <w:r w:rsidR="00A80E1D" w:rsidRPr="00821949">
              <w:rPr>
                <w:color w:val="auto"/>
              </w:rPr>
              <w:t>.</w:t>
            </w:r>
          </w:p>
          <w:p w:rsidR="002E4A2F" w:rsidRPr="00821949" w:rsidRDefault="002E4A2F" w:rsidP="002E4A2F">
            <w:pPr>
              <w:pStyle w:val="TableCell"/>
              <w:jc w:val="left"/>
              <w:rPr>
                <w:b/>
                <w:color w:val="auto"/>
              </w:rPr>
            </w:pPr>
            <w:r w:rsidRPr="00450A33">
              <w:rPr>
                <w:b/>
                <w:i/>
                <w:color w:val="auto"/>
              </w:rPr>
              <w:t>B2B supplies</w:t>
            </w:r>
            <w:r w:rsidRPr="00821949">
              <w:rPr>
                <w:b/>
                <w:color w:val="auto"/>
              </w:rPr>
              <w:t xml:space="preserve">: </w:t>
            </w:r>
            <w:r w:rsidRPr="00821949">
              <w:rPr>
                <w:color w:val="auto"/>
              </w:rPr>
              <w:t>out of scope but if the purchaser’s taxable supplies are mostly supplies that are exempt from GST (e.g. financial services) or the services are partly used for personal consumption a reverse-charge mechanism applies.</w:t>
            </w:r>
          </w:p>
          <w:p w:rsidR="00A80E1D" w:rsidRDefault="00A80E1D" w:rsidP="00A80E1D">
            <w:pPr>
              <w:pStyle w:val="TableCell"/>
              <w:jc w:val="left"/>
              <w:rPr>
                <w:color w:val="auto"/>
              </w:rPr>
            </w:pPr>
            <w:r w:rsidRPr="00821949">
              <w:rPr>
                <w:b/>
                <w:color w:val="auto"/>
              </w:rPr>
              <w:t>Criteria for distinguishing B2C from B2B supplies:</w:t>
            </w:r>
            <w:r>
              <w:rPr>
                <w:b/>
                <w:color w:val="auto"/>
              </w:rPr>
              <w:t xml:space="preserve"> </w:t>
            </w:r>
            <w:r w:rsidRPr="00821949">
              <w:rPr>
                <w:color w:val="auto"/>
              </w:rPr>
              <w:t>New Zealand GST registration number or business number</w:t>
            </w:r>
            <w:r>
              <w:rPr>
                <w:color w:val="auto"/>
              </w:rPr>
              <w:t xml:space="preserve">. </w:t>
            </w:r>
            <w:r w:rsidRPr="00821949">
              <w:rPr>
                <w:color w:val="auto"/>
              </w:rPr>
              <w:t>The Commissioner of Inland Revenue can prescribe or agree to an alternative method taking into account</w:t>
            </w:r>
            <w:r>
              <w:rPr>
                <w:color w:val="auto"/>
              </w:rPr>
              <w:t xml:space="preserve"> t</w:t>
            </w:r>
            <w:r w:rsidRPr="00821949">
              <w:rPr>
                <w:color w:val="auto"/>
              </w:rPr>
              <w:t>he nature of the supply;</w:t>
            </w:r>
            <w:r>
              <w:rPr>
                <w:color w:val="auto"/>
              </w:rPr>
              <w:t>t</w:t>
            </w:r>
            <w:r w:rsidRPr="00821949">
              <w:rPr>
                <w:color w:val="auto"/>
              </w:rPr>
              <w:t xml:space="preserve">he value of the supply; </w:t>
            </w:r>
            <w:r>
              <w:rPr>
                <w:color w:val="auto"/>
              </w:rPr>
              <w:t>and t</w:t>
            </w:r>
            <w:r w:rsidRPr="00821949">
              <w:rPr>
                <w:color w:val="auto"/>
              </w:rPr>
              <w:t>he terms and conditions of the provision of services</w:t>
            </w:r>
            <w:r>
              <w:rPr>
                <w:color w:val="auto"/>
              </w:rPr>
              <w:t>.</w:t>
            </w:r>
          </w:p>
          <w:p w:rsidR="002E4A2F" w:rsidRDefault="002E4A2F" w:rsidP="002E4A2F">
            <w:pPr>
              <w:pStyle w:val="TableCell"/>
              <w:jc w:val="left"/>
              <w:rPr>
                <w:b/>
                <w:color w:val="auto"/>
              </w:rPr>
            </w:pPr>
            <w:r w:rsidRPr="00821949">
              <w:rPr>
                <w:b/>
                <w:color w:val="auto"/>
              </w:rPr>
              <w:t>Supplies covered by the B2C rule</w:t>
            </w:r>
            <w:r w:rsidRPr="00A82379">
              <w:rPr>
                <w:color w:val="auto"/>
                <w:vertAlign w:val="superscript"/>
              </w:rPr>
              <w:t>3</w:t>
            </w:r>
            <w:r w:rsidRPr="00821949">
              <w:rPr>
                <w:b/>
                <w:color w:val="auto"/>
              </w:rPr>
              <w:t>:</w:t>
            </w:r>
            <w:r>
              <w:rPr>
                <w:b/>
                <w:color w:val="auto"/>
              </w:rPr>
              <w:t xml:space="preserve"> </w:t>
            </w:r>
            <w:r w:rsidRPr="00821949">
              <w:rPr>
                <w:color w:val="auto"/>
              </w:rPr>
              <w:t>Remote services, including digital services such as e-books, music, videos and software downloads and non-digital services such as general insurance, consulting, accounting and legal services</w:t>
            </w:r>
            <w:r w:rsidRPr="00821949">
              <w:rPr>
                <w:b/>
                <w:color w:val="auto"/>
              </w:rPr>
              <w:t>.</w:t>
            </w:r>
          </w:p>
          <w:p w:rsidR="00A80E1D" w:rsidRPr="00821949" w:rsidRDefault="00A80E1D" w:rsidP="00A80E1D">
            <w:pPr>
              <w:pStyle w:val="TableCell"/>
              <w:jc w:val="left"/>
              <w:rPr>
                <w:b/>
                <w:color w:val="auto"/>
              </w:rPr>
            </w:pPr>
            <w:r w:rsidRPr="00821949">
              <w:rPr>
                <w:b/>
                <w:color w:val="auto"/>
              </w:rPr>
              <w:t>Implementation:</w:t>
            </w:r>
            <w:r>
              <w:rPr>
                <w:b/>
                <w:color w:val="auto"/>
              </w:rPr>
              <w:t xml:space="preserve"> </w:t>
            </w:r>
            <w:r w:rsidRPr="00821949">
              <w:rPr>
                <w:color w:val="auto"/>
                <w:lang w:val="en-NZ"/>
              </w:rPr>
              <w:t>1 October 2016</w:t>
            </w:r>
          </w:p>
        </w:tc>
        <w:tc>
          <w:tcPr>
            <w:tcW w:w="1985" w:type="dxa"/>
          </w:tcPr>
          <w:p w:rsidR="00A80E1D" w:rsidRPr="00821949" w:rsidRDefault="00A80E1D" w:rsidP="00A80E1D">
            <w:pPr>
              <w:pStyle w:val="TableCell"/>
              <w:jc w:val="left"/>
              <w:rPr>
                <w:color w:val="auto"/>
              </w:rPr>
            </w:pPr>
            <w:r w:rsidRPr="00821949">
              <w:rPr>
                <w:b/>
                <w:color w:val="auto"/>
              </w:rPr>
              <w:t xml:space="preserve">B2C: </w:t>
            </w:r>
            <w:r w:rsidRPr="00821949">
              <w:rPr>
                <w:color w:val="auto"/>
              </w:rPr>
              <w:t>customer's tax residence</w:t>
            </w:r>
          </w:p>
          <w:p w:rsidR="00A80E1D" w:rsidRPr="00821949" w:rsidRDefault="00A80E1D" w:rsidP="00A80E1D">
            <w:pPr>
              <w:pStyle w:val="TableCell"/>
              <w:jc w:val="left"/>
              <w:rPr>
                <w:color w:val="auto"/>
              </w:rPr>
            </w:pPr>
            <w:r w:rsidRPr="00821949">
              <w:rPr>
                <w:b/>
                <w:color w:val="auto"/>
              </w:rPr>
              <w:t xml:space="preserve">B2B: </w:t>
            </w:r>
            <w:r w:rsidRPr="00821949">
              <w:rPr>
                <w:color w:val="auto"/>
              </w:rPr>
              <w:t>Customer’s tax residence</w:t>
            </w:r>
          </w:p>
        </w:tc>
        <w:tc>
          <w:tcPr>
            <w:tcW w:w="1588" w:type="dxa"/>
          </w:tcPr>
          <w:p w:rsidR="00A80E1D" w:rsidRPr="00821949" w:rsidRDefault="00A80E1D" w:rsidP="00A80E1D">
            <w:pPr>
              <w:pStyle w:val="TableCell"/>
              <w:jc w:val="left"/>
              <w:rPr>
                <w:color w:val="auto"/>
              </w:rPr>
            </w:pPr>
            <w:r w:rsidRPr="00821949">
              <w:rPr>
                <w:color w:val="auto"/>
              </w:rPr>
              <w:t>NZD 60 000</w:t>
            </w:r>
          </w:p>
          <w:p w:rsidR="00A80E1D" w:rsidRPr="00821949" w:rsidRDefault="00A80E1D" w:rsidP="00A80E1D">
            <w:pPr>
              <w:pStyle w:val="TableCell"/>
              <w:jc w:val="left"/>
              <w:rPr>
                <w:color w:val="auto"/>
              </w:rPr>
            </w:pPr>
            <w:r w:rsidRPr="00821949">
              <w:rPr>
                <w:color w:val="auto"/>
              </w:rPr>
              <w:t xml:space="preserve">(USD 41 </w:t>
            </w:r>
            <w:r w:rsidR="009E4D48">
              <w:rPr>
                <w:color w:val="auto"/>
              </w:rPr>
              <w:t>2</w:t>
            </w:r>
            <w:r w:rsidRPr="00821949">
              <w:rPr>
                <w:color w:val="auto"/>
              </w:rPr>
              <w:t>00)</w:t>
            </w:r>
          </w:p>
          <w:p w:rsidR="00A80E1D" w:rsidRPr="00821949" w:rsidRDefault="00A80E1D" w:rsidP="00A80E1D">
            <w:pPr>
              <w:pStyle w:val="TableCell"/>
              <w:jc w:val="left"/>
              <w:rPr>
                <w:color w:val="auto"/>
              </w:rPr>
            </w:pPr>
            <w:r w:rsidRPr="00821949">
              <w:rPr>
                <w:color w:val="auto"/>
              </w:rPr>
              <w:t>Same as for domestic suppliers</w:t>
            </w: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0E5FA5">
              <w:rPr>
                <w:b/>
                <w:color w:val="auto"/>
              </w:rPr>
              <w:t>Norway</w:t>
            </w:r>
          </w:p>
        </w:tc>
        <w:tc>
          <w:tcPr>
            <w:tcW w:w="7627" w:type="dxa"/>
          </w:tcPr>
          <w:p w:rsidR="00A80E1D" w:rsidRPr="00821949" w:rsidRDefault="00A80E1D" w:rsidP="00A80E1D">
            <w:pPr>
              <w:pStyle w:val="TableCell"/>
              <w:jc w:val="left"/>
              <w:rPr>
                <w:b/>
                <w:color w:val="auto"/>
              </w:rPr>
            </w:pPr>
            <w:r w:rsidRPr="00821949">
              <w:rPr>
                <w:b/>
                <w:color w:val="auto"/>
              </w:rPr>
              <w:t>VAT collection mechanism:</w:t>
            </w:r>
          </w:p>
          <w:p w:rsidR="002E4A2F" w:rsidRDefault="00A80E1D" w:rsidP="002E4A2F">
            <w:pPr>
              <w:pStyle w:val="TableCell"/>
              <w:jc w:val="left"/>
              <w:rPr>
                <w:color w:val="auto"/>
              </w:rPr>
            </w:pPr>
            <w:r w:rsidRPr="00450A33">
              <w:rPr>
                <w:b/>
                <w:i/>
                <w:color w:val="auto"/>
              </w:rPr>
              <w:t>B2C supplies</w:t>
            </w:r>
            <w:r w:rsidRPr="00821949">
              <w:rPr>
                <w:b/>
                <w:color w:val="auto"/>
              </w:rPr>
              <w:t>:</w:t>
            </w:r>
            <w:r w:rsidRPr="00821949">
              <w:rPr>
                <w:color w:val="auto"/>
              </w:rPr>
              <w:t xml:space="preserve"> </w:t>
            </w:r>
            <w:r w:rsidR="002E4A2F" w:rsidRPr="00821949">
              <w:rPr>
                <w:color w:val="auto"/>
              </w:rPr>
              <w:t>the foreign supplier is required to register</w:t>
            </w:r>
            <w:r w:rsidR="002E4A2F">
              <w:rPr>
                <w:color w:val="auto"/>
              </w:rPr>
              <w:t xml:space="preserve"> and collect the </w:t>
            </w:r>
            <w:r w:rsidR="00400C5A">
              <w:rPr>
                <w:color w:val="auto"/>
              </w:rPr>
              <w:t>VA</w:t>
            </w:r>
            <w:r w:rsidR="002E4A2F">
              <w:rPr>
                <w:color w:val="auto"/>
              </w:rPr>
              <w:t xml:space="preserve">T. </w:t>
            </w:r>
          </w:p>
          <w:p w:rsidR="002E4A2F" w:rsidRDefault="002E4A2F" w:rsidP="00C7244D">
            <w:pPr>
              <w:pStyle w:val="TableCell"/>
              <w:numPr>
                <w:ilvl w:val="0"/>
                <w:numId w:val="17"/>
              </w:numPr>
              <w:jc w:val="left"/>
              <w:rPr>
                <w:color w:val="auto"/>
              </w:rPr>
            </w:pPr>
            <w:r>
              <w:rPr>
                <w:color w:val="auto"/>
              </w:rPr>
              <w:t>S</w:t>
            </w:r>
            <w:r w:rsidRPr="00821949">
              <w:rPr>
                <w:color w:val="auto"/>
              </w:rPr>
              <w:t>implified "pay-only" registration and reporting is</w:t>
            </w:r>
            <w:r>
              <w:rPr>
                <w:color w:val="auto"/>
              </w:rPr>
              <w:t xml:space="preserve"> </w:t>
            </w:r>
            <w:r w:rsidRPr="00821949">
              <w:rPr>
                <w:color w:val="auto"/>
              </w:rPr>
              <w:t>available;</w:t>
            </w:r>
            <w:r>
              <w:rPr>
                <w:color w:val="auto"/>
              </w:rPr>
              <w:t xml:space="preserve"> f</w:t>
            </w:r>
            <w:r w:rsidRPr="00821949">
              <w:rPr>
                <w:color w:val="auto"/>
              </w:rPr>
              <w:t xml:space="preserve">ull standard </w:t>
            </w:r>
            <w:r w:rsidR="00400C5A">
              <w:rPr>
                <w:color w:val="auto"/>
              </w:rPr>
              <w:t>VA</w:t>
            </w:r>
            <w:r>
              <w:rPr>
                <w:color w:val="auto"/>
              </w:rPr>
              <w:t xml:space="preserve">T </w:t>
            </w:r>
            <w:r w:rsidRPr="00821949">
              <w:rPr>
                <w:color w:val="auto"/>
              </w:rPr>
              <w:t xml:space="preserve">registration </w:t>
            </w:r>
            <w:r>
              <w:rPr>
                <w:color w:val="auto"/>
              </w:rPr>
              <w:t xml:space="preserve">is </w:t>
            </w:r>
            <w:r w:rsidRPr="00821949">
              <w:rPr>
                <w:color w:val="auto"/>
              </w:rPr>
              <w:t>allowed.</w:t>
            </w:r>
          </w:p>
          <w:p w:rsidR="002E4A2F" w:rsidRDefault="002E4A2F" w:rsidP="00C7244D">
            <w:pPr>
              <w:pStyle w:val="TableCell"/>
              <w:numPr>
                <w:ilvl w:val="0"/>
                <w:numId w:val="17"/>
              </w:numPr>
              <w:jc w:val="left"/>
              <w:rPr>
                <w:color w:val="auto"/>
              </w:rPr>
            </w:pPr>
            <w:r>
              <w:rPr>
                <w:color w:val="auto"/>
              </w:rPr>
              <w:t>Fully digital registration is available for the s</w:t>
            </w:r>
            <w:r w:rsidRPr="00821949">
              <w:rPr>
                <w:color w:val="auto"/>
              </w:rPr>
              <w:t>implified "pay-only" registration</w:t>
            </w:r>
          </w:p>
          <w:p w:rsidR="002E4A2F" w:rsidRDefault="002E4A2F" w:rsidP="00C7244D">
            <w:pPr>
              <w:pStyle w:val="TableCell"/>
              <w:numPr>
                <w:ilvl w:val="0"/>
                <w:numId w:val="17"/>
              </w:numPr>
              <w:jc w:val="left"/>
              <w:rPr>
                <w:color w:val="auto"/>
              </w:rPr>
            </w:pPr>
            <w:r>
              <w:rPr>
                <w:color w:val="auto"/>
              </w:rPr>
              <w:t>The appointment of a tax representative is not required.</w:t>
            </w:r>
          </w:p>
          <w:p w:rsidR="002E4A2F" w:rsidRPr="00821949" w:rsidRDefault="002E4A2F" w:rsidP="00C7244D">
            <w:pPr>
              <w:pStyle w:val="TableCell"/>
              <w:numPr>
                <w:ilvl w:val="0"/>
                <w:numId w:val="17"/>
              </w:numPr>
              <w:jc w:val="left"/>
              <w:rPr>
                <w:color w:val="auto"/>
              </w:rPr>
            </w:pPr>
            <w:r>
              <w:rPr>
                <w:color w:val="auto"/>
              </w:rPr>
              <w:t xml:space="preserve">Digital platforms (Electronic Distribution Platforms) are liable to collect </w:t>
            </w:r>
            <w:r w:rsidR="00400C5A">
              <w:rPr>
                <w:color w:val="auto"/>
              </w:rPr>
              <w:t>VA</w:t>
            </w:r>
            <w:r>
              <w:rPr>
                <w:color w:val="auto"/>
              </w:rPr>
              <w:t>T on inbound supplies made through them</w:t>
            </w:r>
            <w:r w:rsidRPr="00821949">
              <w:rPr>
                <w:color w:val="auto"/>
              </w:rPr>
              <w:t>.</w:t>
            </w:r>
          </w:p>
          <w:p w:rsidR="00A80E1D" w:rsidRPr="00821949" w:rsidRDefault="00A80E1D" w:rsidP="00A80E1D">
            <w:pPr>
              <w:pStyle w:val="TableCell"/>
              <w:jc w:val="left"/>
              <w:rPr>
                <w:color w:val="auto"/>
              </w:rPr>
            </w:pPr>
            <w:r w:rsidRPr="00450A33">
              <w:rPr>
                <w:b/>
                <w:i/>
                <w:color w:val="auto"/>
              </w:rPr>
              <w:t>B2B supplies</w:t>
            </w:r>
            <w:r w:rsidRPr="00821949">
              <w:rPr>
                <w:color w:val="auto"/>
              </w:rPr>
              <w:t>: the reverse charge mechanism applies.</w:t>
            </w:r>
          </w:p>
          <w:p w:rsidR="00A80E1D" w:rsidRPr="00821949" w:rsidRDefault="00A80E1D" w:rsidP="00A80E1D">
            <w:pPr>
              <w:pStyle w:val="TableCell"/>
              <w:jc w:val="left"/>
              <w:rPr>
                <w:color w:val="auto"/>
              </w:rPr>
            </w:pPr>
            <w:r w:rsidRPr="00821949">
              <w:rPr>
                <w:b/>
                <w:color w:val="auto"/>
              </w:rPr>
              <w:t>Supplies covered by the B2C rule</w:t>
            </w:r>
            <w:r w:rsidRPr="00A82379">
              <w:rPr>
                <w:color w:val="auto"/>
                <w:vertAlign w:val="superscript"/>
              </w:rPr>
              <w:t>3</w:t>
            </w:r>
            <w:r w:rsidRPr="00821949">
              <w:rPr>
                <w:b/>
                <w:color w:val="auto"/>
              </w:rPr>
              <w:t>:</w:t>
            </w:r>
            <w:r>
              <w:rPr>
                <w:b/>
                <w:color w:val="auto"/>
              </w:rPr>
              <w:t xml:space="preserve"> </w:t>
            </w:r>
            <w:r w:rsidRPr="00821949">
              <w:rPr>
                <w:color w:val="auto"/>
              </w:rPr>
              <w:t>Telecommunication, radio and television broadcasting and electronically supplied services (TBE services)</w:t>
            </w:r>
            <w:r>
              <w:rPr>
                <w:color w:val="auto"/>
              </w:rPr>
              <w:t>.</w:t>
            </w:r>
          </w:p>
          <w:p w:rsidR="00A80E1D" w:rsidRPr="00821949" w:rsidRDefault="00A80E1D" w:rsidP="00A80E1D">
            <w:pPr>
              <w:pStyle w:val="TableCell"/>
              <w:jc w:val="left"/>
              <w:rPr>
                <w:color w:val="auto"/>
              </w:rPr>
            </w:pPr>
            <w:r w:rsidRPr="00821949">
              <w:rPr>
                <w:b/>
                <w:color w:val="auto"/>
              </w:rPr>
              <w:t>Criteria for distinguishing B2C from B2B supplies:</w:t>
            </w:r>
            <w:r>
              <w:rPr>
                <w:b/>
                <w:color w:val="auto"/>
              </w:rPr>
              <w:t xml:space="preserve"> </w:t>
            </w:r>
            <w:r w:rsidRPr="00821949">
              <w:rPr>
                <w:color w:val="auto"/>
              </w:rPr>
              <w:t>VAT registration number of the customer</w:t>
            </w:r>
          </w:p>
          <w:p w:rsidR="00A80E1D" w:rsidRPr="00821949" w:rsidRDefault="00A80E1D" w:rsidP="00A80E1D">
            <w:pPr>
              <w:pStyle w:val="TableCell"/>
              <w:jc w:val="left"/>
              <w:rPr>
                <w:color w:val="auto"/>
              </w:rPr>
            </w:pPr>
            <w:r w:rsidRPr="00450A33">
              <w:rPr>
                <w:b/>
                <w:color w:val="auto"/>
              </w:rPr>
              <w:t>Implementation</w:t>
            </w:r>
            <w:r w:rsidRPr="00821949">
              <w:rPr>
                <w:color w:val="auto"/>
              </w:rPr>
              <w:t>:</w:t>
            </w:r>
            <w:r>
              <w:rPr>
                <w:color w:val="auto"/>
              </w:rPr>
              <w:t xml:space="preserve"> </w:t>
            </w:r>
            <w:r w:rsidRPr="00821949">
              <w:rPr>
                <w:color w:val="auto"/>
              </w:rPr>
              <w:t>1 July 2011</w:t>
            </w:r>
          </w:p>
        </w:tc>
        <w:tc>
          <w:tcPr>
            <w:tcW w:w="1985" w:type="dxa"/>
          </w:tcPr>
          <w:p w:rsidR="00A80E1D" w:rsidRPr="00821949" w:rsidRDefault="00A80E1D" w:rsidP="00A80E1D">
            <w:pPr>
              <w:pStyle w:val="TableCell"/>
              <w:jc w:val="left"/>
              <w:rPr>
                <w:color w:val="auto"/>
              </w:rPr>
            </w:pPr>
            <w:r w:rsidRPr="00821949">
              <w:rPr>
                <w:color w:val="auto"/>
              </w:rPr>
              <w:t>B2C: Customer’s usual residence</w:t>
            </w:r>
          </w:p>
          <w:p w:rsidR="00A80E1D" w:rsidRPr="00821949" w:rsidRDefault="00A80E1D" w:rsidP="00A80E1D">
            <w:pPr>
              <w:pStyle w:val="TableCell"/>
              <w:jc w:val="left"/>
              <w:rPr>
                <w:color w:val="auto"/>
              </w:rPr>
            </w:pPr>
            <w:r w:rsidRPr="00821949">
              <w:rPr>
                <w:color w:val="auto"/>
              </w:rPr>
              <w:t>B2B: Customer’s location</w:t>
            </w:r>
          </w:p>
        </w:tc>
        <w:tc>
          <w:tcPr>
            <w:tcW w:w="1588" w:type="dxa"/>
          </w:tcPr>
          <w:p w:rsidR="00A80E1D" w:rsidRPr="00821949" w:rsidRDefault="00A80E1D" w:rsidP="00A80E1D">
            <w:pPr>
              <w:pStyle w:val="TableCell"/>
              <w:jc w:val="left"/>
              <w:rPr>
                <w:color w:val="auto"/>
              </w:rPr>
            </w:pPr>
            <w:r w:rsidRPr="00821949">
              <w:rPr>
                <w:color w:val="auto"/>
              </w:rPr>
              <w:t xml:space="preserve">NOK 50 000 </w:t>
            </w:r>
          </w:p>
          <w:p w:rsidR="00A80E1D" w:rsidRPr="00821949" w:rsidRDefault="00A80E1D" w:rsidP="00A80E1D">
            <w:pPr>
              <w:pStyle w:val="TableCell"/>
              <w:jc w:val="left"/>
              <w:rPr>
                <w:color w:val="auto"/>
              </w:rPr>
            </w:pPr>
            <w:r w:rsidRPr="00821949">
              <w:rPr>
                <w:color w:val="auto"/>
              </w:rPr>
              <w:t xml:space="preserve">(USD 5 000) </w:t>
            </w:r>
          </w:p>
          <w:p w:rsidR="00A80E1D" w:rsidRPr="00821949" w:rsidRDefault="00A80E1D" w:rsidP="00A80E1D">
            <w:pPr>
              <w:pStyle w:val="TableCell"/>
              <w:jc w:val="left"/>
              <w:rPr>
                <w:color w:val="auto"/>
              </w:rPr>
            </w:pPr>
            <w:r w:rsidRPr="00821949">
              <w:rPr>
                <w:color w:val="auto"/>
              </w:rPr>
              <w:t>Same as for domestic suppliers</w:t>
            </w: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0E5FA5">
              <w:rPr>
                <w:b/>
                <w:color w:val="auto"/>
              </w:rPr>
              <w:t>Poland</w:t>
            </w:r>
          </w:p>
        </w:tc>
        <w:tc>
          <w:tcPr>
            <w:tcW w:w="7627" w:type="dxa"/>
          </w:tcPr>
          <w:p w:rsidR="00A80E1D" w:rsidRPr="00821949" w:rsidRDefault="00A80E1D" w:rsidP="00A80E1D">
            <w:pPr>
              <w:pStyle w:val="TableCell"/>
              <w:jc w:val="left"/>
              <w:rPr>
                <w:color w:val="auto"/>
              </w:rPr>
            </w:pPr>
            <w:r w:rsidRPr="00821949">
              <w:rPr>
                <w:color w:val="auto"/>
              </w:rPr>
              <w:t>European Union scheme (see below)</w:t>
            </w:r>
          </w:p>
        </w:tc>
        <w:tc>
          <w:tcPr>
            <w:tcW w:w="1985" w:type="dxa"/>
          </w:tcPr>
          <w:p w:rsidR="00A80E1D" w:rsidRPr="00821949" w:rsidRDefault="00A80E1D" w:rsidP="00A80E1D">
            <w:pPr>
              <w:pStyle w:val="TableCell"/>
              <w:jc w:val="left"/>
              <w:rPr>
                <w:color w:val="auto"/>
              </w:rPr>
            </w:pPr>
          </w:p>
        </w:tc>
        <w:tc>
          <w:tcPr>
            <w:tcW w:w="1588" w:type="dxa"/>
          </w:tcPr>
          <w:p w:rsidR="00A80E1D" w:rsidRPr="00821949" w:rsidRDefault="00A80E1D" w:rsidP="00A80E1D">
            <w:pPr>
              <w:pStyle w:val="TableCell"/>
              <w:jc w:val="left"/>
              <w:rPr>
                <w:color w:val="auto"/>
              </w:rPr>
            </w:pP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0E5FA5">
              <w:rPr>
                <w:b/>
                <w:color w:val="auto"/>
              </w:rPr>
              <w:t>Portugal</w:t>
            </w:r>
          </w:p>
        </w:tc>
        <w:tc>
          <w:tcPr>
            <w:tcW w:w="7627" w:type="dxa"/>
          </w:tcPr>
          <w:p w:rsidR="00A80E1D" w:rsidRPr="00821949" w:rsidRDefault="00A80E1D" w:rsidP="00A80E1D">
            <w:pPr>
              <w:pStyle w:val="TableCell"/>
              <w:jc w:val="left"/>
              <w:rPr>
                <w:color w:val="auto"/>
                <w:lang w:eastAsia="fr-FR"/>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ED20F0">
              <w:rPr>
                <w:b/>
                <w:color w:val="auto"/>
                <w:sz w:val="16"/>
              </w:rPr>
              <w:lastRenderedPageBreak/>
              <w:t>Slovak Republic</w:t>
            </w:r>
          </w:p>
        </w:tc>
        <w:tc>
          <w:tcPr>
            <w:tcW w:w="7627" w:type="dxa"/>
          </w:tcPr>
          <w:p w:rsidR="00A80E1D" w:rsidRPr="00821949" w:rsidRDefault="00A80E1D" w:rsidP="00A80E1D">
            <w:pPr>
              <w:pStyle w:val="TableCell"/>
              <w:jc w:val="left"/>
              <w:rPr>
                <w:color w:val="auto"/>
                <w:lang w:eastAsia="fr-FR"/>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0E5FA5">
              <w:rPr>
                <w:b/>
                <w:color w:val="auto"/>
              </w:rPr>
              <w:t>Slovenia</w:t>
            </w:r>
          </w:p>
        </w:tc>
        <w:tc>
          <w:tcPr>
            <w:tcW w:w="7627" w:type="dxa"/>
          </w:tcPr>
          <w:p w:rsidR="00A80E1D" w:rsidRPr="00821949" w:rsidRDefault="00A80E1D" w:rsidP="00A80E1D">
            <w:pPr>
              <w:pStyle w:val="TableCell"/>
              <w:jc w:val="left"/>
              <w:rPr>
                <w:color w:val="auto"/>
                <w:lang w:eastAsia="fr-FR"/>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0E5FA5">
              <w:rPr>
                <w:b/>
                <w:color w:val="auto"/>
              </w:rPr>
              <w:t>Spain</w:t>
            </w:r>
          </w:p>
        </w:tc>
        <w:tc>
          <w:tcPr>
            <w:tcW w:w="7627" w:type="dxa"/>
          </w:tcPr>
          <w:p w:rsidR="00A80E1D" w:rsidRPr="00821949" w:rsidRDefault="00A80E1D" w:rsidP="00A80E1D">
            <w:pPr>
              <w:pStyle w:val="TableCell"/>
              <w:jc w:val="left"/>
              <w:rPr>
                <w:color w:val="auto"/>
                <w:lang w:eastAsia="fr-FR"/>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0E5FA5">
              <w:rPr>
                <w:b/>
                <w:color w:val="auto"/>
              </w:rPr>
              <w:t>Sweden</w:t>
            </w:r>
          </w:p>
        </w:tc>
        <w:tc>
          <w:tcPr>
            <w:tcW w:w="7627" w:type="dxa"/>
          </w:tcPr>
          <w:p w:rsidR="00A80E1D" w:rsidRPr="00821949" w:rsidRDefault="00A80E1D" w:rsidP="00A80E1D">
            <w:pPr>
              <w:pStyle w:val="TableCell"/>
              <w:jc w:val="left"/>
              <w:rPr>
                <w:color w:val="auto"/>
                <w:lang w:eastAsia="fr-FR"/>
              </w:rPr>
            </w:pPr>
            <w:r w:rsidRPr="00821949">
              <w:rPr>
                <w:color w:val="auto"/>
              </w:rPr>
              <w:t>European Union scheme (see below)</w:t>
            </w:r>
          </w:p>
        </w:tc>
        <w:tc>
          <w:tcPr>
            <w:tcW w:w="1985" w:type="dxa"/>
          </w:tcPr>
          <w:p w:rsidR="00A80E1D" w:rsidRPr="00821949" w:rsidRDefault="00A80E1D" w:rsidP="00A80E1D">
            <w:pPr>
              <w:pStyle w:val="TableCell"/>
              <w:jc w:val="left"/>
              <w:rPr>
                <w:color w:val="auto"/>
                <w:lang w:eastAsia="fr-FR"/>
              </w:rPr>
            </w:pPr>
          </w:p>
        </w:tc>
        <w:tc>
          <w:tcPr>
            <w:tcW w:w="1588" w:type="dxa"/>
          </w:tcPr>
          <w:p w:rsidR="00A80E1D" w:rsidRPr="00821949" w:rsidRDefault="00A80E1D" w:rsidP="00A80E1D">
            <w:pPr>
              <w:pStyle w:val="TableCell"/>
              <w:jc w:val="left"/>
              <w:rPr>
                <w:color w:val="auto"/>
                <w:lang w:eastAsia="fr-FR"/>
              </w:rPr>
            </w:pP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0E5FA5">
              <w:rPr>
                <w:b/>
                <w:color w:val="auto"/>
              </w:rPr>
              <w:t>Switzerland*</w:t>
            </w:r>
          </w:p>
        </w:tc>
        <w:tc>
          <w:tcPr>
            <w:tcW w:w="7627" w:type="dxa"/>
          </w:tcPr>
          <w:p w:rsidR="00A80E1D" w:rsidRPr="00821949" w:rsidRDefault="00A80E1D" w:rsidP="00A80E1D">
            <w:pPr>
              <w:pStyle w:val="TableCell"/>
              <w:jc w:val="left"/>
              <w:rPr>
                <w:b/>
                <w:color w:val="auto"/>
              </w:rPr>
            </w:pPr>
            <w:r w:rsidRPr="00821949">
              <w:rPr>
                <w:b/>
                <w:color w:val="auto"/>
              </w:rPr>
              <w:t>VAT collection mechanism:</w:t>
            </w:r>
          </w:p>
          <w:p w:rsidR="00400C5A" w:rsidRDefault="00A80E1D" w:rsidP="00A80E1D">
            <w:pPr>
              <w:pStyle w:val="TableCell"/>
              <w:jc w:val="left"/>
              <w:rPr>
                <w:color w:val="auto"/>
              </w:rPr>
            </w:pPr>
            <w:r w:rsidRPr="00450A33">
              <w:rPr>
                <w:b/>
                <w:i/>
                <w:color w:val="auto"/>
              </w:rPr>
              <w:t>B2C supplies</w:t>
            </w:r>
            <w:r w:rsidRPr="00821949">
              <w:rPr>
                <w:color w:val="auto"/>
              </w:rPr>
              <w:t>: the foreign supplier must register for VAT under the standard registration procedure</w:t>
            </w:r>
          </w:p>
          <w:p w:rsidR="00400C5A" w:rsidRDefault="00400C5A" w:rsidP="00C7244D">
            <w:pPr>
              <w:pStyle w:val="TableCell"/>
              <w:numPr>
                <w:ilvl w:val="0"/>
                <w:numId w:val="20"/>
              </w:numPr>
              <w:jc w:val="left"/>
              <w:rPr>
                <w:color w:val="auto"/>
              </w:rPr>
            </w:pPr>
            <w:r>
              <w:rPr>
                <w:color w:val="auto"/>
              </w:rPr>
              <w:t>N</w:t>
            </w:r>
            <w:r w:rsidR="00A80E1D" w:rsidRPr="00821949">
              <w:rPr>
                <w:color w:val="auto"/>
              </w:rPr>
              <w:t xml:space="preserve">o simplified </w:t>
            </w:r>
            <w:r>
              <w:rPr>
                <w:color w:val="auto"/>
              </w:rPr>
              <w:t xml:space="preserve">registration </w:t>
            </w:r>
            <w:r w:rsidR="00A80E1D" w:rsidRPr="00821949">
              <w:rPr>
                <w:color w:val="auto"/>
              </w:rPr>
              <w:t>procedure is available</w:t>
            </w:r>
          </w:p>
          <w:p w:rsidR="00A80E1D" w:rsidRPr="00821949" w:rsidRDefault="00400C5A" w:rsidP="00C7244D">
            <w:pPr>
              <w:pStyle w:val="TableCell"/>
              <w:numPr>
                <w:ilvl w:val="0"/>
                <w:numId w:val="20"/>
              </w:numPr>
              <w:jc w:val="left"/>
              <w:rPr>
                <w:color w:val="auto"/>
              </w:rPr>
            </w:pPr>
            <w:r>
              <w:rPr>
                <w:color w:val="auto"/>
              </w:rPr>
              <w:t>T</w:t>
            </w:r>
            <w:r w:rsidR="00A80E1D" w:rsidRPr="00821949">
              <w:rPr>
                <w:color w:val="auto"/>
              </w:rPr>
              <w:t xml:space="preserve">he appointment of a tax </w:t>
            </w:r>
            <w:r w:rsidR="006F00AE">
              <w:rPr>
                <w:color w:val="auto"/>
              </w:rPr>
              <w:t>representative</w:t>
            </w:r>
            <w:r w:rsidR="00A80E1D" w:rsidRPr="00821949">
              <w:rPr>
                <w:color w:val="auto"/>
              </w:rPr>
              <w:t xml:space="preserve"> is required.</w:t>
            </w:r>
          </w:p>
          <w:p w:rsidR="00A80E1D" w:rsidRPr="00821949" w:rsidRDefault="00A80E1D" w:rsidP="00A80E1D">
            <w:pPr>
              <w:pStyle w:val="TableCell"/>
              <w:jc w:val="left"/>
              <w:rPr>
                <w:color w:val="auto"/>
              </w:rPr>
            </w:pPr>
            <w:r w:rsidRPr="00450A33">
              <w:rPr>
                <w:b/>
                <w:i/>
                <w:color w:val="auto"/>
              </w:rPr>
              <w:t>B2B supplies</w:t>
            </w:r>
            <w:r w:rsidRPr="00821949">
              <w:rPr>
                <w:color w:val="auto"/>
              </w:rPr>
              <w:t xml:space="preserve">: most of the inbound supplies of services and intangibles are taxed under the reverse charge mechanism, unless the foreign supplier is registered for VAT </w:t>
            </w:r>
            <w:r>
              <w:rPr>
                <w:color w:val="auto"/>
              </w:rPr>
              <w:t xml:space="preserve">(e.g. </w:t>
            </w:r>
            <w:r w:rsidRPr="00821949">
              <w:rPr>
                <w:color w:val="auto"/>
              </w:rPr>
              <w:t>to account for B2C supplies</w:t>
            </w:r>
            <w:r>
              <w:rPr>
                <w:color w:val="auto"/>
              </w:rPr>
              <w:t>)</w:t>
            </w:r>
            <w:r w:rsidRPr="00821949">
              <w:rPr>
                <w:color w:val="auto"/>
              </w:rPr>
              <w:t>.</w:t>
            </w:r>
          </w:p>
          <w:p w:rsidR="00A80E1D" w:rsidRPr="00821949" w:rsidRDefault="00A80E1D" w:rsidP="00A80E1D">
            <w:pPr>
              <w:pStyle w:val="TableCell"/>
              <w:jc w:val="left"/>
              <w:rPr>
                <w:color w:val="auto"/>
              </w:rPr>
            </w:pPr>
            <w:r w:rsidRPr="00821949">
              <w:rPr>
                <w:b/>
                <w:color w:val="auto"/>
              </w:rPr>
              <w:t>Supplies covered by the B2C rule</w:t>
            </w:r>
            <w:r>
              <w:rPr>
                <w:color w:val="auto"/>
                <w:vertAlign w:val="superscript"/>
              </w:rPr>
              <w:t>3</w:t>
            </w:r>
            <w:r w:rsidRPr="00821949">
              <w:rPr>
                <w:b/>
                <w:color w:val="auto"/>
              </w:rPr>
              <w:t>:</w:t>
            </w:r>
            <w:r>
              <w:rPr>
                <w:b/>
                <w:color w:val="auto"/>
              </w:rPr>
              <w:t xml:space="preserve"> </w:t>
            </w:r>
            <w:r w:rsidRPr="00821949">
              <w:rPr>
                <w:color w:val="auto"/>
              </w:rPr>
              <w:t>Information and communica</w:t>
            </w:r>
            <w:r>
              <w:rPr>
                <w:color w:val="auto"/>
              </w:rPr>
              <w:t>tion technology (ICT) services.</w:t>
            </w:r>
          </w:p>
          <w:p w:rsidR="00A80E1D" w:rsidRPr="00821949" w:rsidRDefault="00A80E1D" w:rsidP="00A80E1D">
            <w:pPr>
              <w:pStyle w:val="TableCell"/>
              <w:jc w:val="left"/>
              <w:rPr>
                <w:color w:val="auto"/>
              </w:rPr>
            </w:pPr>
            <w:r w:rsidRPr="00821949">
              <w:rPr>
                <w:b/>
                <w:color w:val="auto"/>
              </w:rPr>
              <w:t>Criteria for distinguishing B2C from B2B supplies:</w:t>
            </w:r>
            <w:r>
              <w:rPr>
                <w:b/>
                <w:color w:val="auto"/>
              </w:rPr>
              <w:t xml:space="preserve"> </w:t>
            </w:r>
            <w:r w:rsidRPr="00821949">
              <w:rPr>
                <w:color w:val="auto"/>
              </w:rPr>
              <w:t>VAT registration number of the customer</w:t>
            </w:r>
            <w:r>
              <w:rPr>
                <w:color w:val="auto"/>
              </w:rPr>
              <w:t>.</w:t>
            </w:r>
          </w:p>
          <w:p w:rsidR="00A80E1D" w:rsidRPr="00821949" w:rsidRDefault="00A80E1D" w:rsidP="00A80E1D">
            <w:pPr>
              <w:pStyle w:val="TableCell"/>
              <w:jc w:val="left"/>
              <w:rPr>
                <w:color w:val="auto"/>
              </w:rPr>
            </w:pPr>
            <w:r w:rsidRPr="00450A33">
              <w:rPr>
                <w:b/>
                <w:color w:val="auto"/>
              </w:rPr>
              <w:t>Implementation</w:t>
            </w:r>
            <w:r w:rsidRPr="00821949">
              <w:rPr>
                <w:color w:val="auto"/>
              </w:rPr>
              <w:t>:</w:t>
            </w:r>
            <w:r>
              <w:rPr>
                <w:color w:val="auto"/>
              </w:rPr>
              <w:t xml:space="preserve"> </w:t>
            </w:r>
            <w:r w:rsidRPr="00821949">
              <w:rPr>
                <w:color w:val="auto"/>
              </w:rPr>
              <w:t>1 January 2010</w:t>
            </w:r>
          </w:p>
        </w:tc>
        <w:tc>
          <w:tcPr>
            <w:tcW w:w="1985" w:type="dxa"/>
          </w:tcPr>
          <w:p w:rsidR="00A80E1D" w:rsidRPr="00821949" w:rsidRDefault="00A80E1D" w:rsidP="00A80E1D">
            <w:pPr>
              <w:pStyle w:val="TableCell"/>
              <w:jc w:val="left"/>
              <w:rPr>
                <w:color w:val="auto"/>
              </w:rPr>
            </w:pPr>
            <w:r w:rsidRPr="00821949">
              <w:rPr>
                <w:color w:val="auto"/>
              </w:rPr>
              <w:t>B2C: Customer’s usual residence</w:t>
            </w:r>
          </w:p>
          <w:p w:rsidR="00A80E1D" w:rsidRPr="00821949" w:rsidRDefault="00A80E1D" w:rsidP="00A80E1D">
            <w:pPr>
              <w:pStyle w:val="TableCell"/>
              <w:jc w:val="left"/>
              <w:rPr>
                <w:color w:val="auto"/>
              </w:rPr>
            </w:pPr>
            <w:r w:rsidRPr="00821949">
              <w:rPr>
                <w:color w:val="auto"/>
              </w:rPr>
              <w:t>B2B: Customer’s location</w:t>
            </w:r>
          </w:p>
        </w:tc>
        <w:tc>
          <w:tcPr>
            <w:tcW w:w="1588" w:type="dxa"/>
          </w:tcPr>
          <w:p w:rsidR="00A80E1D" w:rsidRPr="00821949" w:rsidRDefault="00A80E1D" w:rsidP="00A80E1D">
            <w:pPr>
              <w:pStyle w:val="TableCell"/>
              <w:jc w:val="left"/>
              <w:rPr>
                <w:color w:val="auto"/>
              </w:rPr>
            </w:pPr>
            <w:r w:rsidRPr="00821949">
              <w:rPr>
                <w:color w:val="auto"/>
              </w:rPr>
              <w:t>CHF 100 000</w:t>
            </w:r>
          </w:p>
          <w:p w:rsidR="00A80E1D" w:rsidRPr="00821949" w:rsidRDefault="00A80E1D" w:rsidP="00A80E1D">
            <w:pPr>
              <w:pStyle w:val="TableCell"/>
              <w:jc w:val="left"/>
              <w:rPr>
                <w:color w:val="auto"/>
              </w:rPr>
            </w:pPr>
            <w:r w:rsidRPr="00821949">
              <w:rPr>
                <w:color w:val="auto"/>
              </w:rPr>
              <w:t xml:space="preserve">(USD </w:t>
            </w:r>
            <w:r w:rsidR="004A11F3">
              <w:rPr>
                <w:color w:val="auto"/>
              </w:rPr>
              <w:t>8</w:t>
            </w:r>
            <w:r w:rsidR="009E4D48">
              <w:rPr>
                <w:color w:val="auto"/>
              </w:rPr>
              <w:t>7</w:t>
            </w:r>
            <w:r w:rsidRPr="00821949">
              <w:rPr>
                <w:color w:val="auto"/>
              </w:rPr>
              <w:t xml:space="preserve"> </w:t>
            </w:r>
            <w:r w:rsidR="009E4D48">
              <w:rPr>
                <w:color w:val="auto"/>
              </w:rPr>
              <w:t>1</w:t>
            </w:r>
            <w:r w:rsidRPr="00821949">
              <w:rPr>
                <w:color w:val="auto"/>
              </w:rPr>
              <w:t>00)</w:t>
            </w:r>
          </w:p>
          <w:p w:rsidR="00A80E1D" w:rsidRPr="00821949" w:rsidRDefault="00A80E1D" w:rsidP="00A80E1D">
            <w:pPr>
              <w:pStyle w:val="TableCell"/>
              <w:jc w:val="left"/>
              <w:rPr>
                <w:color w:val="auto"/>
              </w:rPr>
            </w:pPr>
            <w:r w:rsidRPr="00821949">
              <w:rPr>
                <w:color w:val="auto"/>
              </w:rPr>
              <w:t>The threshold refers to the global turnover of the supplier</w:t>
            </w:r>
          </w:p>
        </w:tc>
      </w:tr>
      <w:tr w:rsidR="00A80E1D" w:rsidRPr="00454399"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0E5FA5">
              <w:rPr>
                <w:b/>
                <w:color w:val="auto"/>
              </w:rPr>
              <w:t>Turkey</w:t>
            </w:r>
          </w:p>
        </w:tc>
        <w:tc>
          <w:tcPr>
            <w:tcW w:w="7627" w:type="dxa"/>
          </w:tcPr>
          <w:p w:rsidR="00A80E1D" w:rsidRPr="00821949" w:rsidRDefault="00A80E1D" w:rsidP="00A80E1D">
            <w:pPr>
              <w:pStyle w:val="TableCell"/>
              <w:jc w:val="left"/>
              <w:rPr>
                <w:b/>
                <w:color w:val="auto"/>
              </w:rPr>
            </w:pPr>
            <w:r w:rsidRPr="00821949">
              <w:rPr>
                <w:b/>
                <w:color w:val="auto"/>
              </w:rPr>
              <w:t>VAT collection mechanism:</w:t>
            </w:r>
          </w:p>
          <w:p w:rsidR="00400C5A" w:rsidRDefault="00A80E1D" w:rsidP="00400C5A">
            <w:pPr>
              <w:pStyle w:val="TableCell"/>
              <w:jc w:val="left"/>
              <w:rPr>
                <w:color w:val="auto"/>
              </w:rPr>
            </w:pPr>
            <w:r w:rsidRPr="00450A33">
              <w:rPr>
                <w:b/>
                <w:i/>
                <w:color w:val="auto"/>
              </w:rPr>
              <w:t>B2C supplies</w:t>
            </w:r>
            <w:r w:rsidRPr="00821949">
              <w:rPr>
                <w:color w:val="auto"/>
              </w:rPr>
              <w:t>:</w:t>
            </w:r>
            <w:r w:rsidR="00400C5A">
              <w:rPr>
                <w:color w:val="auto"/>
              </w:rPr>
              <w:t xml:space="preserve"> </w:t>
            </w:r>
            <w:r w:rsidR="00400C5A" w:rsidRPr="00821949">
              <w:rPr>
                <w:color w:val="auto"/>
              </w:rPr>
              <w:t>the foreign supplier is required to register</w:t>
            </w:r>
            <w:r w:rsidR="00400C5A">
              <w:rPr>
                <w:color w:val="auto"/>
              </w:rPr>
              <w:t xml:space="preserve"> and collect the VAT. </w:t>
            </w:r>
          </w:p>
          <w:p w:rsidR="00400C5A" w:rsidRDefault="00400C5A" w:rsidP="00C7244D">
            <w:pPr>
              <w:pStyle w:val="TableCell"/>
              <w:numPr>
                <w:ilvl w:val="0"/>
                <w:numId w:val="17"/>
              </w:numPr>
              <w:jc w:val="left"/>
              <w:rPr>
                <w:color w:val="auto"/>
              </w:rPr>
            </w:pPr>
            <w:r>
              <w:rPr>
                <w:color w:val="auto"/>
              </w:rPr>
              <w:t>S</w:t>
            </w:r>
            <w:r w:rsidRPr="00821949">
              <w:rPr>
                <w:color w:val="auto"/>
              </w:rPr>
              <w:t>implified registration and reporting is</w:t>
            </w:r>
            <w:r>
              <w:rPr>
                <w:color w:val="auto"/>
              </w:rPr>
              <w:t xml:space="preserve"> </w:t>
            </w:r>
            <w:r w:rsidRPr="00821949">
              <w:rPr>
                <w:color w:val="auto"/>
              </w:rPr>
              <w:t>available</w:t>
            </w:r>
            <w:r>
              <w:rPr>
                <w:color w:val="auto"/>
              </w:rPr>
              <w:t>, with right to input VAT deduction</w:t>
            </w:r>
          </w:p>
          <w:p w:rsidR="00400C5A" w:rsidRDefault="00400C5A" w:rsidP="00C7244D">
            <w:pPr>
              <w:pStyle w:val="TableCell"/>
              <w:numPr>
                <w:ilvl w:val="0"/>
                <w:numId w:val="17"/>
              </w:numPr>
              <w:jc w:val="left"/>
              <w:rPr>
                <w:color w:val="auto"/>
              </w:rPr>
            </w:pPr>
            <w:r>
              <w:rPr>
                <w:color w:val="auto"/>
              </w:rPr>
              <w:t>Fully digital registration is available for the s</w:t>
            </w:r>
            <w:r w:rsidRPr="00821949">
              <w:rPr>
                <w:color w:val="auto"/>
              </w:rPr>
              <w:t>implified registration</w:t>
            </w:r>
          </w:p>
          <w:p w:rsidR="00400C5A" w:rsidRDefault="00400C5A" w:rsidP="00C7244D">
            <w:pPr>
              <w:pStyle w:val="TableCell"/>
              <w:numPr>
                <w:ilvl w:val="0"/>
                <w:numId w:val="17"/>
              </w:numPr>
              <w:jc w:val="left"/>
              <w:rPr>
                <w:color w:val="auto"/>
              </w:rPr>
            </w:pPr>
            <w:r>
              <w:rPr>
                <w:color w:val="auto"/>
              </w:rPr>
              <w:t>The appointment of a tax representative is not required.</w:t>
            </w:r>
          </w:p>
          <w:p w:rsidR="00400C5A" w:rsidRPr="00821949" w:rsidRDefault="00400C5A" w:rsidP="00C7244D">
            <w:pPr>
              <w:pStyle w:val="TableCell"/>
              <w:numPr>
                <w:ilvl w:val="0"/>
                <w:numId w:val="17"/>
              </w:numPr>
              <w:jc w:val="left"/>
              <w:rPr>
                <w:color w:val="auto"/>
              </w:rPr>
            </w:pPr>
            <w:r>
              <w:rPr>
                <w:color w:val="auto"/>
              </w:rPr>
              <w:t>Digital platforms (</w:t>
            </w:r>
            <w:r w:rsidR="000B0105">
              <w:rPr>
                <w:color w:val="auto"/>
              </w:rPr>
              <w:t>Electronic marketplaces</w:t>
            </w:r>
            <w:r>
              <w:rPr>
                <w:color w:val="auto"/>
              </w:rPr>
              <w:t>) are liable to collect GST on inbound supplies made through them</w:t>
            </w:r>
            <w:r w:rsidRPr="00821949">
              <w:rPr>
                <w:color w:val="auto"/>
              </w:rPr>
              <w:t>.</w:t>
            </w:r>
          </w:p>
          <w:p w:rsidR="00A80E1D" w:rsidRPr="00821949" w:rsidRDefault="00A80E1D" w:rsidP="00A80E1D">
            <w:pPr>
              <w:pStyle w:val="TableCell"/>
              <w:jc w:val="left"/>
              <w:rPr>
                <w:b/>
                <w:color w:val="auto"/>
              </w:rPr>
            </w:pPr>
            <w:r w:rsidRPr="00450A33">
              <w:rPr>
                <w:b/>
                <w:i/>
                <w:color w:val="auto"/>
              </w:rPr>
              <w:t>B2B supplies</w:t>
            </w:r>
            <w:r w:rsidRPr="00821949">
              <w:rPr>
                <w:color w:val="auto"/>
              </w:rPr>
              <w:t>: reverse-charge mechanism applies.</w:t>
            </w:r>
          </w:p>
          <w:p w:rsidR="00A80E1D" w:rsidRPr="00FA7779" w:rsidRDefault="00A80E1D" w:rsidP="00A80E1D">
            <w:pPr>
              <w:pStyle w:val="TableCell"/>
              <w:jc w:val="left"/>
              <w:rPr>
                <w:color w:val="auto"/>
              </w:rPr>
            </w:pPr>
            <w:r w:rsidRPr="00821949">
              <w:rPr>
                <w:b/>
                <w:color w:val="auto"/>
              </w:rPr>
              <w:t>Supplies covered by the B2C rule</w:t>
            </w:r>
            <w:r>
              <w:rPr>
                <w:color w:val="auto"/>
                <w:vertAlign w:val="superscript"/>
              </w:rPr>
              <w:t>3</w:t>
            </w:r>
            <w:r w:rsidRPr="00821949">
              <w:rPr>
                <w:b/>
                <w:color w:val="auto"/>
              </w:rPr>
              <w:t>:</w:t>
            </w:r>
            <w:r>
              <w:rPr>
                <w:b/>
                <w:color w:val="auto"/>
              </w:rPr>
              <w:t xml:space="preserve"> </w:t>
            </w:r>
            <w:r>
              <w:rPr>
                <w:color w:val="auto"/>
              </w:rPr>
              <w:t>electronic services</w:t>
            </w:r>
          </w:p>
          <w:p w:rsidR="00A80E1D" w:rsidRPr="00821949" w:rsidRDefault="00A80E1D" w:rsidP="00A80E1D">
            <w:pPr>
              <w:pStyle w:val="TableCell"/>
              <w:jc w:val="left"/>
              <w:rPr>
                <w:color w:val="auto"/>
              </w:rPr>
            </w:pPr>
            <w:r w:rsidRPr="00450A33">
              <w:rPr>
                <w:b/>
                <w:color w:val="auto"/>
              </w:rPr>
              <w:t>Criteria for distinguishing B2C from B2B supplies</w:t>
            </w:r>
            <w:r w:rsidRPr="00821949">
              <w:rPr>
                <w:color w:val="auto"/>
              </w:rPr>
              <w:t>:</w:t>
            </w:r>
            <w:r>
              <w:rPr>
                <w:color w:val="auto"/>
              </w:rPr>
              <w:t xml:space="preserve"> </w:t>
            </w:r>
            <w:r w:rsidRPr="00821949">
              <w:rPr>
                <w:color w:val="auto"/>
              </w:rPr>
              <w:t>VAT registration number of the customer</w:t>
            </w:r>
          </w:p>
          <w:p w:rsidR="00A80E1D" w:rsidRPr="00821949" w:rsidRDefault="00A80E1D" w:rsidP="00A80E1D">
            <w:pPr>
              <w:pStyle w:val="TableCell"/>
              <w:jc w:val="left"/>
              <w:rPr>
                <w:color w:val="auto"/>
              </w:rPr>
            </w:pPr>
            <w:r w:rsidRPr="00804A53">
              <w:rPr>
                <w:b/>
                <w:color w:val="auto"/>
              </w:rPr>
              <w:t>Implementation</w:t>
            </w:r>
            <w:r w:rsidRPr="00821949">
              <w:rPr>
                <w:color w:val="auto"/>
              </w:rPr>
              <w:t>:</w:t>
            </w:r>
            <w:r>
              <w:rPr>
                <w:color w:val="auto"/>
              </w:rPr>
              <w:t xml:space="preserve"> </w:t>
            </w:r>
            <w:r w:rsidRPr="00821949">
              <w:rPr>
                <w:color w:val="auto"/>
              </w:rPr>
              <w:t>1 January 2018</w:t>
            </w:r>
          </w:p>
        </w:tc>
        <w:tc>
          <w:tcPr>
            <w:tcW w:w="1985" w:type="dxa"/>
          </w:tcPr>
          <w:p w:rsidR="00A80E1D" w:rsidRPr="00821949" w:rsidRDefault="00A80E1D" w:rsidP="00A80E1D">
            <w:pPr>
              <w:pStyle w:val="TableCell"/>
              <w:jc w:val="left"/>
              <w:rPr>
                <w:color w:val="auto"/>
              </w:rPr>
            </w:pPr>
            <w:r w:rsidRPr="00821949">
              <w:rPr>
                <w:color w:val="auto"/>
              </w:rPr>
              <w:t>B2C: Customer’s usual residence</w:t>
            </w:r>
          </w:p>
          <w:p w:rsidR="00A80E1D" w:rsidRPr="00821949" w:rsidRDefault="00A80E1D" w:rsidP="00A80E1D">
            <w:pPr>
              <w:pStyle w:val="TableCell"/>
              <w:jc w:val="left"/>
              <w:rPr>
                <w:color w:val="auto"/>
              </w:rPr>
            </w:pPr>
            <w:r w:rsidRPr="00821949">
              <w:rPr>
                <w:color w:val="auto"/>
              </w:rPr>
              <w:t>B2B: Customer’s location</w:t>
            </w:r>
          </w:p>
        </w:tc>
        <w:tc>
          <w:tcPr>
            <w:tcW w:w="1588" w:type="dxa"/>
          </w:tcPr>
          <w:p w:rsidR="00A80E1D" w:rsidRPr="00821949" w:rsidRDefault="00A80E1D" w:rsidP="00A80E1D">
            <w:pPr>
              <w:pStyle w:val="TableCell"/>
              <w:jc w:val="left"/>
              <w:rPr>
                <w:color w:val="auto"/>
              </w:rPr>
            </w:pPr>
            <w:r w:rsidRPr="00821949">
              <w:rPr>
                <w:color w:val="auto"/>
              </w:rPr>
              <w:t>No threshold</w:t>
            </w:r>
          </w:p>
        </w:tc>
      </w:tr>
      <w:tr w:rsidR="00A80E1D" w:rsidRPr="00454399" w:rsidTr="00F17CEF">
        <w:trPr>
          <w:cnfStyle w:val="000000010000" w:firstRow="0" w:lastRow="0" w:firstColumn="0" w:lastColumn="0" w:oddVBand="0" w:evenVBand="0" w:oddHBand="0" w:evenHBand="1"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ED20F0">
              <w:rPr>
                <w:b/>
                <w:color w:val="auto"/>
                <w:sz w:val="16"/>
              </w:rPr>
              <w:t>United Kingdom</w:t>
            </w:r>
          </w:p>
        </w:tc>
        <w:tc>
          <w:tcPr>
            <w:tcW w:w="7627" w:type="dxa"/>
          </w:tcPr>
          <w:p w:rsidR="00A80E1D" w:rsidRPr="00821949" w:rsidRDefault="00A80E1D" w:rsidP="00A80E1D">
            <w:pPr>
              <w:pStyle w:val="TableCell"/>
              <w:jc w:val="left"/>
              <w:rPr>
                <w:color w:val="auto"/>
              </w:rPr>
            </w:pPr>
            <w:r w:rsidRPr="00821949">
              <w:rPr>
                <w:color w:val="auto"/>
              </w:rPr>
              <w:t>European Union scheme (see below)</w:t>
            </w:r>
          </w:p>
        </w:tc>
        <w:tc>
          <w:tcPr>
            <w:tcW w:w="1985" w:type="dxa"/>
          </w:tcPr>
          <w:p w:rsidR="00A80E1D" w:rsidRPr="00821949" w:rsidRDefault="00A80E1D" w:rsidP="00A80E1D">
            <w:pPr>
              <w:pStyle w:val="TableCell"/>
              <w:jc w:val="left"/>
              <w:rPr>
                <w:color w:val="auto"/>
              </w:rPr>
            </w:pPr>
          </w:p>
        </w:tc>
        <w:tc>
          <w:tcPr>
            <w:tcW w:w="1588" w:type="dxa"/>
          </w:tcPr>
          <w:p w:rsidR="00A80E1D" w:rsidRPr="00821949" w:rsidRDefault="00A80E1D" w:rsidP="00A80E1D">
            <w:pPr>
              <w:pStyle w:val="TableCell"/>
              <w:jc w:val="left"/>
              <w:rPr>
                <w:color w:val="auto"/>
              </w:rPr>
            </w:pPr>
          </w:p>
        </w:tc>
      </w:tr>
      <w:tr w:rsidR="00A80E1D" w:rsidRPr="00101350" w:rsidTr="00F17CEF">
        <w:trPr>
          <w:cnfStyle w:val="000000100000" w:firstRow="0" w:lastRow="0" w:firstColumn="0" w:lastColumn="0" w:oddVBand="0" w:evenVBand="0" w:oddHBand="1" w:evenHBand="0" w:firstRowFirstColumn="0" w:firstRowLastColumn="0" w:lastRowFirstColumn="0" w:lastRowLastColumn="0"/>
        </w:trPr>
        <w:tc>
          <w:tcPr>
            <w:tcW w:w="1587" w:type="dxa"/>
          </w:tcPr>
          <w:p w:rsidR="00A80E1D" w:rsidRPr="000E5FA5" w:rsidRDefault="00A80E1D" w:rsidP="00A80E1D">
            <w:pPr>
              <w:pStyle w:val="TableColumn"/>
              <w:keepNext w:val="0"/>
              <w:keepLines w:val="0"/>
              <w:widowControl w:val="0"/>
              <w:jc w:val="both"/>
              <w:rPr>
                <w:b/>
                <w:color w:val="auto"/>
              </w:rPr>
            </w:pPr>
            <w:r w:rsidRPr="000E5FA5">
              <w:rPr>
                <w:b/>
                <w:color w:val="auto"/>
              </w:rPr>
              <w:lastRenderedPageBreak/>
              <w:t>European Union</w:t>
            </w:r>
            <w:r w:rsidR="00D076C0">
              <w:rPr>
                <w:b/>
                <w:color w:val="auto"/>
              </w:rPr>
              <w:t>*</w:t>
            </w:r>
          </w:p>
        </w:tc>
        <w:tc>
          <w:tcPr>
            <w:tcW w:w="7627" w:type="dxa"/>
          </w:tcPr>
          <w:p w:rsidR="00A80E1D" w:rsidRPr="0057704F" w:rsidRDefault="00A80E1D" w:rsidP="00A80E1D">
            <w:pPr>
              <w:pStyle w:val="TableCell"/>
              <w:jc w:val="left"/>
              <w:rPr>
                <w:b/>
                <w:color w:val="auto"/>
              </w:rPr>
            </w:pPr>
            <w:r w:rsidRPr="0057704F">
              <w:rPr>
                <w:b/>
                <w:color w:val="auto"/>
              </w:rPr>
              <w:t>VAT collection mechanism:</w:t>
            </w:r>
          </w:p>
          <w:p w:rsidR="00400C5A" w:rsidRDefault="00A80E1D" w:rsidP="00400C5A">
            <w:pPr>
              <w:pStyle w:val="TableCell"/>
              <w:jc w:val="left"/>
              <w:rPr>
                <w:color w:val="auto"/>
              </w:rPr>
            </w:pPr>
            <w:r w:rsidRPr="0057704F">
              <w:rPr>
                <w:b/>
                <w:color w:val="auto"/>
              </w:rPr>
              <w:t>B2C supplies</w:t>
            </w:r>
            <w:r w:rsidRPr="00821949">
              <w:rPr>
                <w:color w:val="auto"/>
              </w:rPr>
              <w:t xml:space="preserve">: </w:t>
            </w:r>
            <w:r w:rsidR="00400C5A" w:rsidRPr="00821949">
              <w:rPr>
                <w:color w:val="auto"/>
              </w:rPr>
              <w:t>the foreign supplier is required to register</w:t>
            </w:r>
            <w:r w:rsidR="00400C5A">
              <w:rPr>
                <w:color w:val="auto"/>
              </w:rPr>
              <w:t xml:space="preserve"> and collect the VAT. </w:t>
            </w:r>
          </w:p>
          <w:p w:rsidR="00400C5A" w:rsidRDefault="00400C5A" w:rsidP="00C7244D">
            <w:pPr>
              <w:pStyle w:val="TableCell"/>
              <w:numPr>
                <w:ilvl w:val="0"/>
                <w:numId w:val="17"/>
              </w:numPr>
              <w:jc w:val="left"/>
              <w:rPr>
                <w:color w:val="auto"/>
              </w:rPr>
            </w:pPr>
            <w:r>
              <w:rPr>
                <w:color w:val="auto"/>
              </w:rPr>
              <w:t>S</w:t>
            </w:r>
            <w:r w:rsidRPr="00821949">
              <w:rPr>
                <w:color w:val="auto"/>
              </w:rPr>
              <w:t>implified "pay-only" registration and reporting is</w:t>
            </w:r>
            <w:r>
              <w:rPr>
                <w:color w:val="auto"/>
              </w:rPr>
              <w:t xml:space="preserve"> </w:t>
            </w:r>
            <w:r w:rsidRPr="00821949">
              <w:rPr>
                <w:color w:val="auto"/>
              </w:rPr>
              <w:t>available;</w:t>
            </w:r>
            <w:r>
              <w:rPr>
                <w:color w:val="auto"/>
              </w:rPr>
              <w:t xml:space="preserve"> f</w:t>
            </w:r>
            <w:r w:rsidRPr="00821949">
              <w:rPr>
                <w:color w:val="auto"/>
              </w:rPr>
              <w:t xml:space="preserve">ull standard </w:t>
            </w:r>
            <w:r>
              <w:rPr>
                <w:color w:val="auto"/>
              </w:rPr>
              <w:t xml:space="preserve">GST </w:t>
            </w:r>
            <w:r w:rsidRPr="00821949">
              <w:rPr>
                <w:color w:val="auto"/>
              </w:rPr>
              <w:t xml:space="preserve">registration </w:t>
            </w:r>
            <w:r>
              <w:rPr>
                <w:color w:val="auto"/>
              </w:rPr>
              <w:t xml:space="preserve">is </w:t>
            </w:r>
            <w:r w:rsidRPr="00821949">
              <w:rPr>
                <w:color w:val="auto"/>
              </w:rPr>
              <w:t>allowed</w:t>
            </w:r>
          </w:p>
          <w:p w:rsidR="00400C5A" w:rsidRDefault="00400C5A" w:rsidP="00C7244D">
            <w:pPr>
              <w:pStyle w:val="TableCell"/>
              <w:numPr>
                <w:ilvl w:val="0"/>
                <w:numId w:val="17"/>
              </w:numPr>
              <w:jc w:val="left"/>
              <w:rPr>
                <w:color w:val="auto"/>
              </w:rPr>
            </w:pPr>
            <w:r>
              <w:rPr>
                <w:color w:val="auto"/>
              </w:rPr>
              <w:t>N</w:t>
            </w:r>
            <w:r w:rsidRPr="00821949">
              <w:rPr>
                <w:color w:val="auto"/>
              </w:rPr>
              <w:t>on-EU supplier</w:t>
            </w:r>
            <w:r>
              <w:rPr>
                <w:color w:val="auto"/>
              </w:rPr>
              <w:t>s</w:t>
            </w:r>
            <w:r w:rsidRPr="00821949">
              <w:rPr>
                <w:color w:val="auto"/>
              </w:rPr>
              <w:t xml:space="preserve"> can opt to register for VAT under the “One Stop Shop” mechanism</w:t>
            </w:r>
            <w:r>
              <w:rPr>
                <w:color w:val="auto"/>
              </w:rPr>
              <w:t xml:space="preserve"> to collect and remit VAT due on their B2C supplies in all EU Member States.</w:t>
            </w:r>
          </w:p>
          <w:p w:rsidR="00400C5A" w:rsidRDefault="00400C5A" w:rsidP="00C7244D">
            <w:pPr>
              <w:pStyle w:val="TableCell"/>
              <w:numPr>
                <w:ilvl w:val="0"/>
                <w:numId w:val="17"/>
              </w:numPr>
              <w:jc w:val="left"/>
              <w:rPr>
                <w:color w:val="auto"/>
              </w:rPr>
            </w:pPr>
            <w:r>
              <w:rPr>
                <w:color w:val="auto"/>
              </w:rPr>
              <w:t>Fully digital registration is available for the s</w:t>
            </w:r>
            <w:r w:rsidRPr="00821949">
              <w:rPr>
                <w:color w:val="auto"/>
              </w:rPr>
              <w:t>implified "pay-only" registration</w:t>
            </w:r>
          </w:p>
          <w:p w:rsidR="00400C5A" w:rsidRDefault="00400C5A" w:rsidP="00C7244D">
            <w:pPr>
              <w:pStyle w:val="TableCell"/>
              <w:numPr>
                <w:ilvl w:val="0"/>
                <w:numId w:val="17"/>
              </w:numPr>
              <w:jc w:val="left"/>
              <w:rPr>
                <w:color w:val="auto"/>
              </w:rPr>
            </w:pPr>
            <w:r>
              <w:rPr>
                <w:color w:val="auto"/>
              </w:rPr>
              <w:t>The appointment of a tax representative is not required</w:t>
            </w:r>
          </w:p>
          <w:p w:rsidR="00A80E1D" w:rsidRPr="00821949" w:rsidRDefault="00A80E1D" w:rsidP="00A80E1D">
            <w:pPr>
              <w:pStyle w:val="TableCell"/>
              <w:jc w:val="left"/>
              <w:rPr>
                <w:b/>
                <w:color w:val="auto"/>
              </w:rPr>
            </w:pPr>
            <w:r w:rsidRPr="00821949">
              <w:rPr>
                <w:b/>
                <w:color w:val="auto"/>
              </w:rPr>
              <w:t>B2B</w:t>
            </w:r>
            <w:r>
              <w:rPr>
                <w:b/>
                <w:color w:val="auto"/>
              </w:rPr>
              <w:t xml:space="preserve"> supplies</w:t>
            </w:r>
            <w:r w:rsidRPr="00821949">
              <w:rPr>
                <w:b/>
                <w:color w:val="auto"/>
              </w:rPr>
              <w:t xml:space="preserve">: </w:t>
            </w:r>
            <w:r w:rsidRPr="00821949">
              <w:rPr>
                <w:color w:val="auto"/>
              </w:rPr>
              <w:t>the reverse charge mechanism applies.</w:t>
            </w:r>
          </w:p>
          <w:p w:rsidR="00A80E1D" w:rsidRPr="00821949" w:rsidRDefault="00A80E1D" w:rsidP="00A80E1D">
            <w:pPr>
              <w:pStyle w:val="TableCell"/>
              <w:jc w:val="left"/>
              <w:rPr>
                <w:color w:val="auto"/>
              </w:rPr>
            </w:pPr>
            <w:r w:rsidRPr="00821949">
              <w:rPr>
                <w:b/>
                <w:color w:val="auto"/>
              </w:rPr>
              <w:t>Criteria for distinguishing B2C from B2B supplies:</w:t>
            </w:r>
            <w:r>
              <w:rPr>
                <w:b/>
                <w:color w:val="auto"/>
              </w:rPr>
              <w:t xml:space="preserve"> </w:t>
            </w:r>
            <w:r w:rsidRPr="00821949">
              <w:rPr>
                <w:color w:val="auto"/>
              </w:rPr>
              <w:t>VAT registration number of the customer</w:t>
            </w:r>
            <w:r>
              <w:rPr>
                <w:color w:val="auto"/>
              </w:rPr>
              <w:t>.</w:t>
            </w:r>
          </w:p>
          <w:p w:rsidR="00A80E1D" w:rsidRPr="00821949" w:rsidRDefault="00A80E1D" w:rsidP="00A80E1D">
            <w:pPr>
              <w:pStyle w:val="TableCell"/>
              <w:jc w:val="left"/>
              <w:rPr>
                <w:color w:val="auto"/>
              </w:rPr>
            </w:pPr>
            <w:r w:rsidRPr="00821949">
              <w:rPr>
                <w:b/>
                <w:color w:val="auto"/>
              </w:rPr>
              <w:t>Supplies covered by the B2C rule</w:t>
            </w:r>
            <w:r w:rsidRPr="00821949">
              <w:rPr>
                <w:b/>
                <w:color w:val="auto"/>
                <w:vertAlign w:val="superscript"/>
              </w:rPr>
              <w:t>3</w:t>
            </w:r>
            <w:r w:rsidRPr="00821949">
              <w:rPr>
                <w:b/>
                <w:color w:val="auto"/>
              </w:rPr>
              <w:t>:</w:t>
            </w:r>
            <w:r>
              <w:rPr>
                <w:b/>
                <w:color w:val="auto"/>
              </w:rPr>
              <w:t xml:space="preserve"> </w:t>
            </w:r>
            <w:r w:rsidRPr="0088589E">
              <w:rPr>
                <w:color w:val="auto"/>
              </w:rPr>
              <w:t>t</w:t>
            </w:r>
            <w:r w:rsidRPr="00821949">
              <w:rPr>
                <w:color w:val="auto"/>
              </w:rPr>
              <w:t>elecommunication, electronic and broadcasting services</w:t>
            </w:r>
            <w:r>
              <w:rPr>
                <w:color w:val="auto"/>
              </w:rPr>
              <w:t>.</w:t>
            </w:r>
          </w:p>
          <w:p w:rsidR="00A80E1D" w:rsidRPr="0057704F" w:rsidRDefault="00A80E1D" w:rsidP="00A80E1D">
            <w:pPr>
              <w:pStyle w:val="TableCell"/>
              <w:jc w:val="left"/>
              <w:rPr>
                <w:color w:val="auto"/>
                <w:lang w:val="fr-FR"/>
              </w:rPr>
            </w:pPr>
            <w:r w:rsidRPr="0057704F">
              <w:rPr>
                <w:b/>
                <w:color w:val="auto"/>
                <w:lang w:val="fr-FR"/>
              </w:rPr>
              <w:t>Implementation</w:t>
            </w:r>
            <w:r w:rsidRPr="0057704F">
              <w:rPr>
                <w:color w:val="auto"/>
                <w:lang w:val="fr-FR"/>
              </w:rPr>
              <w:t>: 2003: non-EU suppliers; 2015: intra-EU suppliers.</w:t>
            </w:r>
          </w:p>
        </w:tc>
        <w:tc>
          <w:tcPr>
            <w:tcW w:w="1985" w:type="dxa"/>
          </w:tcPr>
          <w:p w:rsidR="00A80E1D" w:rsidRPr="00821949" w:rsidRDefault="00A80E1D" w:rsidP="00A80E1D">
            <w:pPr>
              <w:pStyle w:val="TableCell"/>
              <w:jc w:val="left"/>
              <w:rPr>
                <w:color w:val="auto"/>
              </w:rPr>
            </w:pPr>
            <w:r w:rsidRPr="00821949">
              <w:rPr>
                <w:color w:val="auto"/>
              </w:rPr>
              <w:t>B2C: Customer’s usual residence</w:t>
            </w:r>
          </w:p>
          <w:p w:rsidR="00A80E1D" w:rsidRPr="00821949" w:rsidRDefault="00A80E1D" w:rsidP="00A80E1D">
            <w:pPr>
              <w:pStyle w:val="TableCell"/>
              <w:jc w:val="left"/>
              <w:rPr>
                <w:color w:val="auto"/>
              </w:rPr>
            </w:pPr>
            <w:r w:rsidRPr="00821949">
              <w:rPr>
                <w:color w:val="auto"/>
              </w:rPr>
              <w:t>B2B: Customer’s location</w:t>
            </w:r>
          </w:p>
        </w:tc>
        <w:tc>
          <w:tcPr>
            <w:tcW w:w="1588" w:type="dxa"/>
          </w:tcPr>
          <w:p w:rsidR="00A80E1D" w:rsidRDefault="00A80E1D" w:rsidP="00A80E1D">
            <w:pPr>
              <w:pStyle w:val="TableCell"/>
              <w:jc w:val="left"/>
              <w:rPr>
                <w:ins w:id="456" w:author="VAT Secretariat" w:date="2020-09-20T21:11:00Z"/>
                <w:color w:val="auto"/>
              </w:rPr>
            </w:pPr>
            <w:r w:rsidRPr="00821949">
              <w:rPr>
                <w:color w:val="auto"/>
              </w:rPr>
              <w:t>No threshold</w:t>
            </w:r>
          </w:p>
          <w:p w:rsidR="00101350" w:rsidRPr="00FC479B" w:rsidRDefault="00101350" w:rsidP="00A80E1D">
            <w:pPr>
              <w:pStyle w:val="TableCell"/>
              <w:jc w:val="left"/>
              <w:rPr>
                <w:color w:val="auto"/>
                <w:lang w:val="en-GB"/>
              </w:rPr>
            </w:pPr>
            <w:ins w:id="457" w:author="VAT Secretariat" w:date="2020-09-20T21:11:00Z">
              <w:r w:rsidRPr="00FC479B">
                <w:rPr>
                  <w:color w:val="auto"/>
                  <w:lang w:val="en-GB"/>
                </w:rPr>
                <w:t>(EUR 10 000 for intra-EU supplies)</w:t>
              </w:r>
            </w:ins>
          </w:p>
        </w:tc>
      </w:tr>
    </w:tbl>
    <w:p w:rsidR="00F17CEF" w:rsidRDefault="00F17CEF" w:rsidP="00DE138F">
      <w:pPr>
        <w:pStyle w:val="Sourcenotes"/>
      </w:pPr>
      <w:r>
        <w:rPr>
          <w:i/>
        </w:rPr>
        <w:t xml:space="preserve">* </w:t>
      </w:r>
      <w:r w:rsidRPr="00F17CEF">
        <w:t>See Country note</w:t>
      </w:r>
    </w:p>
    <w:p w:rsidR="00A80E1D" w:rsidRPr="00273C92" w:rsidRDefault="00A80E1D" w:rsidP="00A80E1D">
      <w:pPr>
        <w:pStyle w:val="Sourcenotes"/>
      </w:pPr>
      <w:r>
        <w:t xml:space="preserve">1. </w:t>
      </w:r>
      <w:r w:rsidRPr="00273C92">
        <w:t>In the context of this table:</w:t>
      </w:r>
    </w:p>
    <w:p w:rsidR="00A80E1D" w:rsidRPr="00273C92" w:rsidRDefault="00A80E1D" w:rsidP="00A80E1D">
      <w:pPr>
        <w:pStyle w:val="Sourcenotes"/>
      </w:pPr>
      <w:r w:rsidRPr="00273C92">
        <w:t>“services and intangibles” refer to any supply of service or intangible by a non-resident supplier (with no establishment whatsoever in the customer’s country)</w:t>
      </w:r>
      <w:r>
        <w:t>.</w:t>
      </w:r>
    </w:p>
    <w:p w:rsidR="00A80E1D" w:rsidRPr="00273C92" w:rsidRDefault="00A80E1D" w:rsidP="00A80E1D">
      <w:pPr>
        <w:pStyle w:val="Sourcenotes"/>
      </w:pPr>
      <w:r w:rsidRPr="00273C92">
        <w:t>“pay only registration” refers to a VAT registration regime for non-resident suppliers that seeks only the collection of VAT on inbound supplies of services and intangibles from these suppliers, without granting the right for these suppliers to deduct any VAT incurred in the taxing jurisdiction (although a refund or other relief procedure may be available).</w:t>
      </w:r>
    </w:p>
    <w:p w:rsidR="00A80E1D" w:rsidRPr="00273C92" w:rsidRDefault="00A80E1D" w:rsidP="00A80E1D">
      <w:pPr>
        <w:pStyle w:val="Sourcenotes"/>
      </w:pPr>
      <w:r>
        <w:t>2. T</w:t>
      </w:r>
      <w:r w:rsidRPr="00273C92">
        <w:t xml:space="preserve">he supplies covered in this table are those covered by </w:t>
      </w:r>
      <w:r>
        <w:t xml:space="preserve">the </w:t>
      </w:r>
      <w:r w:rsidRPr="00273C92">
        <w:t xml:space="preserve">International VAT/GST Guidelines 3.1 to 3.4 </w:t>
      </w:r>
      <w:r>
        <w:t>and Guideline 3.6</w:t>
      </w:r>
      <w:r w:rsidRPr="00273C92">
        <w:t xml:space="preserve">. Are therefore </w:t>
      </w:r>
      <w:r w:rsidRPr="004236E9">
        <w:rPr>
          <w:u w:val="single"/>
        </w:rPr>
        <w:t>not</w:t>
      </w:r>
      <w:r w:rsidRPr="00273C92">
        <w:t xml:space="preserve"> covered in this table</w:t>
      </w:r>
      <w:r>
        <w:t xml:space="preserve">, </w:t>
      </w:r>
      <w:r w:rsidRPr="00273C92">
        <w:t xml:space="preserve">the </w:t>
      </w:r>
      <w:r>
        <w:t xml:space="preserve">on-the sport supplies (Guideline 3.5), and </w:t>
      </w:r>
      <w:r w:rsidRPr="00273C92">
        <w:t xml:space="preserve">supplies of services and intangibles subject to specific place of taxation rules </w:t>
      </w:r>
      <w:r>
        <w:t xml:space="preserve">including </w:t>
      </w:r>
      <w:r w:rsidRPr="00273C92">
        <w:t>supplies directly connected to a specific immovable property</w:t>
      </w:r>
      <w:r>
        <w:t>, which are covered by Guidelines 3.7</w:t>
      </w:r>
      <w:r w:rsidRPr="00C53597">
        <w:t xml:space="preserve"> </w:t>
      </w:r>
      <w:r>
        <w:t>and</w:t>
      </w:r>
      <w:r w:rsidRPr="00C53597">
        <w:t xml:space="preserve"> 3.</w:t>
      </w:r>
      <w:r>
        <w:t>8</w:t>
      </w:r>
      <w:r w:rsidRPr="00273C92">
        <w:t>.</w:t>
      </w:r>
      <w:r w:rsidR="00F37EBB">
        <w:t xml:space="preserve"> For the purpose of this table, the term “digital platform” refers to platforms that enable, by electronic means, direct interactions between buyers and sellers</w:t>
      </w:r>
      <w:r w:rsidR="00B05B2A">
        <w:t xml:space="preserve">. </w:t>
      </w:r>
    </w:p>
    <w:p w:rsidR="00A80E1D" w:rsidRPr="00273C92" w:rsidRDefault="00A80E1D" w:rsidP="00A80E1D">
      <w:pPr>
        <w:pStyle w:val="Sourcenotes"/>
      </w:pPr>
      <w:r>
        <w:t xml:space="preserve">3. </w:t>
      </w:r>
      <w:r w:rsidRPr="00273C92">
        <w:t xml:space="preserve">Some jurisdictions </w:t>
      </w:r>
      <w:r>
        <w:t xml:space="preserve">may </w:t>
      </w:r>
      <w:r w:rsidRPr="00273C92">
        <w:t xml:space="preserve">limit the application of the International VAT/GST Guidelines 3.1 to 3.4 </w:t>
      </w:r>
      <w:r w:rsidRPr="00AA5CCC">
        <w:t>and</w:t>
      </w:r>
      <w:r>
        <w:t xml:space="preserve">/or </w:t>
      </w:r>
      <w:r w:rsidRPr="00AA5CCC">
        <w:t>Guideline 3.6</w:t>
      </w:r>
      <w:r>
        <w:t xml:space="preserve"> </w:t>
      </w:r>
      <w:r w:rsidRPr="00273C92">
        <w:t xml:space="preserve">to certain </w:t>
      </w:r>
      <w:r>
        <w:t>categories</w:t>
      </w:r>
      <w:r w:rsidRPr="00273C92">
        <w:t xml:space="preserve"> of service</w:t>
      </w:r>
      <w:r>
        <w:t xml:space="preserve"> supplies. </w:t>
      </w:r>
      <w:r w:rsidRPr="00273C92">
        <w:t xml:space="preserve">Other place of taxation or VAT collection methods may therefore apply to supplies that are </w:t>
      </w:r>
      <w:r>
        <w:t>not covered by</w:t>
      </w:r>
      <w:r w:rsidRPr="00273C92">
        <w:t xml:space="preserve"> this definition.</w:t>
      </w:r>
    </w:p>
    <w:p w:rsidR="00A80E1D" w:rsidRDefault="00A80E1D" w:rsidP="00A80E1D">
      <w:pPr>
        <w:pStyle w:val="Sourcenotes"/>
      </w:pPr>
      <w:r>
        <w:t>4. T</w:t>
      </w:r>
      <w:r w:rsidRPr="00273C92">
        <w:t>he threshold applies for the registration of foreign suppliers in the jurisdiction of taxation</w:t>
      </w:r>
      <w:r>
        <w:t>.</w:t>
      </w:r>
      <w:r w:rsidRPr="00E3015A">
        <w:t xml:space="preserve"> The amount in local currency is converted in</w:t>
      </w:r>
      <w:r>
        <w:t>to</w:t>
      </w:r>
      <w:r w:rsidRPr="00E3015A">
        <w:t xml:space="preserve"> USD according to the OECD Purchasing Power Parity price for GDP </w:t>
      </w:r>
      <w:r w:rsidRPr="00ED13F0">
        <w:t>(PPPs)</w:t>
      </w:r>
      <w:r w:rsidR="007F644A">
        <w:t xml:space="preserve"> for 2019</w:t>
      </w:r>
      <w:r w:rsidRPr="00ED13F0">
        <w:t xml:space="preserve"> (see Annex B).</w:t>
      </w:r>
    </w:p>
    <w:p w:rsidR="00C5028A" w:rsidRDefault="00C5028A" w:rsidP="00A80E1D">
      <w:pPr>
        <w:pStyle w:val="Sourcenotes"/>
      </w:pPr>
      <w:r>
        <w:t>5. Only national taxes are included in this table. Sub-national VATs are not included.</w:t>
      </w:r>
    </w:p>
    <w:p w:rsidR="00A80E1D" w:rsidRDefault="00A80E1D" w:rsidP="00A80E1D">
      <w:pPr>
        <w:pStyle w:val="Sourcenotes"/>
        <w:sectPr w:rsidR="00A80E1D" w:rsidSect="00292176">
          <w:endnotePr>
            <w:numFmt w:val="decimal"/>
            <w:numRestart w:val="eachSect"/>
          </w:endnotePr>
          <w:pgSz w:w="16838" w:h="11906" w:orient="landscape" w:code="9"/>
          <w:pgMar w:top="2098" w:right="2098" w:bottom="1928" w:left="1928" w:header="1531" w:footer="1134" w:gutter="0"/>
          <w:cols w:space="708"/>
          <w:docGrid w:linePitch="360"/>
        </w:sectPr>
      </w:pPr>
      <w:r w:rsidRPr="00936068">
        <w:rPr>
          <w:i/>
        </w:rPr>
        <w:t>Source:</w:t>
      </w:r>
      <w:r w:rsidRPr="00273C92">
        <w:t xml:space="preserve"> national delegates; position as at 1 January 20</w:t>
      </w:r>
      <w:r w:rsidR="007F644A">
        <w:t>20</w:t>
      </w: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A80E1D" w:rsidTr="00DE138F">
        <w:trPr>
          <w:jc w:val="center"/>
        </w:trPr>
        <w:tc>
          <w:tcPr>
            <w:tcW w:w="9309" w:type="dxa"/>
            <w:shd w:val="clear" w:color="auto" w:fill="E1E6EB"/>
          </w:tcPr>
          <w:p w:rsidR="00A80E1D" w:rsidRPr="0031431F" w:rsidRDefault="00A80E1D" w:rsidP="00A80E1D">
            <w:pPr>
              <w:pStyle w:val="Caption"/>
              <w:keepNext w:val="0"/>
            </w:pPr>
            <w:r>
              <w:lastRenderedPageBreak/>
              <w:t>Country notes to Table 2.8.</w:t>
            </w:r>
          </w:p>
          <w:p w:rsidR="00883C39" w:rsidRPr="00883C39" w:rsidRDefault="00883C39" w:rsidP="00C15B1D">
            <w:pPr>
              <w:pStyle w:val="Sourcenotes"/>
              <w:spacing w:before="240"/>
              <w:contextualSpacing w:val="0"/>
            </w:pPr>
            <w:r>
              <w:rPr>
                <w:b/>
              </w:rPr>
              <w:t>Chile</w:t>
            </w:r>
            <w:r w:rsidR="00D076C0">
              <w:rPr>
                <w:b/>
              </w:rPr>
              <w:t xml:space="preserve">. </w:t>
            </w:r>
            <w:r w:rsidR="00B82A59" w:rsidRPr="00B82A59">
              <w:t xml:space="preserve">From 1 June 2020, foreign (non-established) suppliers providing digital services to final consumers (B2C) in Chile (i.e. customers that are not registered for VAT purposes in Chile) are required to register under a simplified “pay only” registration and collection regime. </w:t>
            </w:r>
            <w:r w:rsidR="005D184E">
              <w:t xml:space="preserve">Registration under the standard registration procedure is also available. Digital platforms are liable to collect </w:t>
            </w:r>
            <w:r w:rsidR="0033634B">
              <w:t>the VAT</w:t>
            </w:r>
            <w:r w:rsidR="005D184E">
              <w:t xml:space="preserve"> on inbound supplies made through them</w:t>
            </w:r>
            <w:r w:rsidR="005D184E" w:rsidRPr="00B82A59">
              <w:t xml:space="preserve"> </w:t>
            </w:r>
            <w:r w:rsidR="00B82A59" w:rsidRPr="00B82A59">
              <w:t xml:space="preserve">The services covered include notably the supply of digital entertainment content, software and data storage. Such supplies are taxable in Chile provided </w:t>
            </w:r>
            <w:r w:rsidR="00B82A59">
              <w:t>if they are “</w:t>
            </w:r>
            <w:r w:rsidR="00B82A59" w:rsidRPr="00B82A59">
              <w:t>consumed within the country</w:t>
            </w:r>
            <w:r w:rsidR="00B82A59">
              <w:t>”</w:t>
            </w:r>
            <w:r w:rsidR="00B82A59" w:rsidRPr="00B82A59">
              <w:t>. Foreign suppliers are able to use proxies as evidence to identify the place of consumption</w:t>
            </w:r>
            <w:r w:rsidR="00B82A59">
              <w:t xml:space="preserve">. These proxies include: </w:t>
            </w:r>
            <w:r w:rsidR="00B82A59" w:rsidRPr="00B82A59">
              <w:t xml:space="preserve">the location of the IP address </w:t>
            </w:r>
            <w:r w:rsidR="00B82A59">
              <w:t xml:space="preserve">of </w:t>
            </w:r>
            <w:r w:rsidR="00B82A59" w:rsidRPr="00B82A59">
              <w:t xml:space="preserve">the device used by the </w:t>
            </w:r>
            <w:r w:rsidR="00B82A59">
              <w:t>customer</w:t>
            </w:r>
            <w:r w:rsidR="00B82A59" w:rsidRPr="00B82A59">
              <w:t xml:space="preserve"> (or another geolocation mechanism)</w:t>
            </w:r>
            <w:r w:rsidR="00B82A59">
              <w:t xml:space="preserve"> </w:t>
            </w:r>
            <w:r w:rsidR="00B82A59" w:rsidRPr="00B82A59">
              <w:t>at the time of contracting or paying the services; the country of issuance or registration of the card, bank account or other method of payment used; the invoicing address; and/or the country code of the mobile phone´s SIM card being used. Two items of non-contradictory evidence are required. There is no registration threshold and foreign suppliers are in principle requested to register from the first sale to Chilean Consumers. B2B supplies continue to be subject to a reverse charge mechanism if the customer is registered for VAT in Chile.</w:t>
            </w:r>
          </w:p>
          <w:p w:rsidR="00A80E1D" w:rsidRDefault="00A80E1D" w:rsidP="00C15B1D">
            <w:pPr>
              <w:pStyle w:val="Sourcenotes"/>
              <w:spacing w:before="240"/>
              <w:contextualSpacing w:val="0"/>
            </w:pPr>
            <w:r w:rsidRPr="00A80E1D">
              <w:rPr>
                <w:b/>
              </w:rPr>
              <w:t>Israel.</w:t>
            </w:r>
            <w:r>
              <w:t xml:space="preserve"> </w:t>
            </w:r>
            <w:r w:rsidRPr="00273C92">
              <w:t>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B96CD2" w:rsidRDefault="00B96CD2" w:rsidP="00C15B1D">
            <w:pPr>
              <w:pStyle w:val="Sourcenotes"/>
              <w:spacing w:before="240"/>
              <w:contextualSpacing w:val="0"/>
            </w:pPr>
            <w:r w:rsidRPr="00B96CD2">
              <w:rPr>
                <w:b/>
              </w:rPr>
              <w:t>Mexico.</w:t>
            </w:r>
            <w:r>
              <w:t xml:space="preserve"> </w:t>
            </w:r>
            <w:r w:rsidR="0033634B" w:rsidRPr="00B82A59">
              <w:t xml:space="preserve">From 1 June 2020, foreign (non-established) suppliers providing digital services to </w:t>
            </w:r>
            <w:del w:id="458" w:author="VAT Secretariat" w:date="2020-09-21T22:19:00Z">
              <w:r w:rsidR="0033634B" w:rsidRPr="00B82A59" w:rsidDel="005F1A23">
                <w:delText xml:space="preserve">final </w:delText>
              </w:r>
            </w:del>
            <w:r w:rsidR="0033634B" w:rsidRPr="00B82A59">
              <w:t>consumers (B2C</w:t>
            </w:r>
            <w:ins w:id="459" w:author="VAT Secretariat" w:date="2020-09-21T22:19:00Z">
              <w:r w:rsidR="005F1A23">
                <w:t xml:space="preserve"> and B2B</w:t>
              </w:r>
            </w:ins>
            <w:r w:rsidR="0033634B" w:rsidRPr="00B82A59">
              <w:t xml:space="preserve">) in </w:t>
            </w:r>
            <w:r w:rsidR="0033634B">
              <w:t>Mexico</w:t>
            </w:r>
            <w:r w:rsidR="0033634B" w:rsidRPr="00B82A59">
              <w:t xml:space="preserve"> </w:t>
            </w:r>
            <w:del w:id="460" w:author="VAT Secretariat" w:date="2020-09-21T22:19:00Z">
              <w:r w:rsidR="0033634B" w:rsidRPr="00B82A59" w:rsidDel="005F1A23">
                <w:delText xml:space="preserve">(i.e. customers that are not registered for VAT purposes in </w:delText>
              </w:r>
              <w:r w:rsidR="0033634B" w:rsidDel="005F1A23">
                <w:delText>Mexico</w:delText>
              </w:r>
              <w:r w:rsidR="0033634B" w:rsidRPr="00B82A59" w:rsidDel="005F1A23">
                <w:delText xml:space="preserve">) </w:delText>
              </w:r>
            </w:del>
            <w:r w:rsidR="0033634B" w:rsidRPr="00B82A59">
              <w:t xml:space="preserve">are required to register under a simplified “pay only” registration and collection regime. </w:t>
            </w:r>
            <w:ins w:id="461" w:author="VAT Secretariat" w:date="2020-09-21T22:19:00Z">
              <w:r w:rsidR="005F1A23">
                <w:t xml:space="preserve">The </w:t>
              </w:r>
            </w:ins>
            <w:del w:id="462" w:author="VAT Secretariat" w:date="2020-09-21T22:19:00Z">
              <w:r w:rsidR="0033634B" w:rsidDel="005F1A23">
                <w:delText>R</w:delText>
              </w:r>
            </w:del>
            <w:ins w:id="463" w:author="VAT Secretariat" w:date="2020-09-21T22:19:00Z">
              <w:r w:rsidR="005F1A23">
                <w:t>r</w:t>
              </w:r>
            </w:ins>
            <w:r w:rsidR="0033634B">
              <w:t xml:space="preserve">egistration </w:t>
            </w:r>
            <w:del w:id="464" w:author="VAT Secretariat" w:date="2020-09-21T22:20:00Z">
              <w:r w:rsidR="0033634B" w:rsidDel="005F1A23">
                <w:delText xml:space="preserve">under the standard registration procedure is </w:delText>
              </w:r>
              <w:r w:rsidR="005F1458" w:rsidDel="005F1A23">
                <w:delText>not</w:delText>
              </w:r>
              <w:r w:rsidR="0033634B" w:rsidDel="005F1A23">
                <w:delText xml:space="preserve"> available</w:delText>
              </w:r>
              <w:r w:rsidR="005F1458" w:rsidDel="005F1A23">
                <w:delText xml:space="preserve"> in the absence of a</w:delText>
              </w:r>
            </w:del>
            <w:ins w:id="465" w:author="VAT Secretariat" w:date="2020-09-21T22:20:00Z">
              <w:r w:rsidR="005F1A23">
                <w:t>is not a</w:t>
              </w:r>
            </w:ins>
            <w:r w:rsidR="005F1458">
              <w:t xml:space="preserve"> permanent establishment in Mexico</w:t>
            </w:r>
            <w:r w:rsidR="0033634B">
              <w:t>. Digital platforms are liable to collect the VAT on inbound supplies made through them</w:t>
            </w:r>
            <w:ins w:id="466" w:author="VAT Secretariat" w:date="2020-09-21T22:21:00Z">
              <w:r w:rsidR="005F1A23">
                <w:t xml:space="preserve"> without granting the right for these suppliers to deduct any VAT incurred in the taxing jurisdiction</w:t>
              </w:r>
            </w:ins>
            <w:r w:rsidR="0033634B">
              <w:t>.</w:t>
            </w:r>
            <w:r w:rsidR="0033634B" w:rsidRPr="00B82A59">
              <w:t xml:space="preserve"> The </w:t>
            </w:r>
            <w:r w:rsidR="0033634B">
              <w:t xml:space="preserve">digital </w:t>
            </w:r>
            <w:r w:rsidR="0033634B" w:rsidRPr="00B82A59">
              <w:t>services covered include notably</w:t>
            </w:r>
            <w:r w:rsidR="0033634B">
              <w:t xml:space="preserve"> </w:t>
            </w:r>
            <w:r w:rsidR="0033634B" w:rsidRPr="0033634B">
              <w:t xml:space="preserve">downloads or access to images, movies, </w:t>
            </w:r>
            <w:ins w:id="467" w:author="VAT Secretariat" w:date="2020-09-21T22:22:00Z">
              <w:r w:rsidR="005F1A23">
                <w:t xml:space="preserve">text, information, </w:t>
              </w:r>
            </w:ins>
            <w:r w:rsidR="0033634B" w:rsidRPr="0033634B">
              <w:t>videos, audio, music, games, as well as other multimedia content, but not e-books or electronic versions of newspapers and magazines. The defined digital services also include distance learning, tests, and exercises</w:t>
            </w:r>
            <w:ins w:id="468" w:author="VAT Secretariat" w:date="2020-09-21T22:23:00Z">
              <w:r w:rsidR="005F1A23">
                <w:t xml:space="preserve"> and </w:t>
              </w:r>
            </w:ins>
            <w:del w:id="469" w:author="VAT Secretariat" w:date="2020-09-21T22:23:00Z">
              <w:r w:rsidR="0033634B" w:rsidRPr="0033634B" w:rsidDel="005F1A23">
                <w:delText xml:space="preserve">, </w:delText>
              </w:r>
            </w:del>
            <w:r w:rsidR="0033634B" w:rsidRPr="0033634B">
              <w:t>online clubs</w:t>
            </w:r>
            <w:del w:id="470" w:author="VAT Secretariat" w:date="2020-09-21T22:23:00Z">
              <w:r w:rsidR="0033634B" w:rsidRPr="0033634B" w:rsidDel="005F1A23">
                <w:delText>, and other items</w:delText>
              </w:r>
            </w:del>
            <w:r w:rsidR="0033634B" w:rsidRPr="00B82A59">
              <w:t xml:space="preserve">. Such supplies are taxable in </w:t>
            </w:r>
            <w:r w:rsidR="0033634B">
              <w:t>Mexico</w:t>
            </w:r>
            <w:r w:rsidR="0033634B" w:rsidRPr="00B82A59">
              <w:t xml:space="preserve"> provided </w:t>
            </w:r>
            <w:r w:rsidR="0033634B">
              <w:t xml:space="preserve">if they “take place” in </w:t>
            </w:r>
            <w:r w:rsidR="0033634B" w:rsidRPr="00B82A59">
              <w:t>the country. Foreign suppliers are able to use proxies as ev</w:t>
            </w:r>
            <w:r w:rsidR="0033634B">
              <w:t>idence to identify the place where the</w:t>
            </w:r>
            <w:r w:rsidR="00400C5A">
              <w:t>y</w:t>
            </w:r>
            <w:r w:rsidR="0033634B">
              <w:t xml:space="preserve"> take place. These proxies include: </w:t>
            </w:r>
            <w:ins w:id="471" w:author="VAT Secretariat" w:date="2020-09-21T22:24:00Z">
              <w:r w:rsidR="005F1A23">
                <w:t xml:space="preserve">the location of the customer, </w:t>
              </w:r>
            </w:ins>
            <w:r w:rsidR="0033634B" w:rsidRPr="00B82A59">
              <w:t xml:space="preserve">the location of the IP address </w:t>
            </w:r>
            <w:r w:rsidR="0033634B">
              <w:t xml:space="preserve">of </w:t>
            </w:r>
            <w:r w:rsidR="0033634B" w:rsidRPr="00B82A59">
              <w:t xml:space="preserve">the device used by the </w:t>
            </w:r>
            <w:r w:rsidR="0033634B">
              <w:t>customer</w:t>
            </w:r>
            <w:del w:id="472" w:author="VAT Secretariat" w:date="2020-09-21T22:24:00Z">
              <w:r w:rsidR="0033634B" w:rsidDel="005F1A23">
                <w:delText xml:space="preserve"> </w:delText>
              </w:r>
              <w:r w:rsidR="0033634B" w:rsidRPr="00B82A59" w:rsidDel="005F1A23">
                <w:delText>at the time of contracting or paying the services</w:delText>
              </w:r>
            </w:del>
            <w:r w:rsidR="0033634B" w:rsidRPr="00B82A59">
              <w:t>; the country of issuance or registration of the card, bank account or other method of payment used</w:t>
            </w:r>
            <w:del w:id="473" w:author="VAT Secretariat" w:date="2020-09-21T22:25:00Z">
              <w:r w:rsidR="0033634B" w:rsidRPr="00B82A59" w:rsidDel="005F1A23">
                <w:delText>; and/</w:delText>
              </w:r>
            </w:del>
            <w:r w:rsidR="0033634B" w:rsidRPr="00B82A59">
              <w:t xml:space="preserve">or the country code of the mobile phone´s SIM card being used. </w:t>
            </w:r>
            <w:del w:id="474" w:author="VAT Secretariat" w:date="2020-09-21T22:25:00Z">
              <w:r w:rsidR="0033634B" w:rsidRPr="00B82A59" w:rsidDel="005F1A23">
                <w:delText>Two items of non-contradictory evidence are required.</w:delText>
              </w:r>
            </w:del>
            <w:r w:rsidR="0033634B" w:rsidRPr="00B82A59">
              <w:t xml:space="preserve"> There is no registration threshold and foreign suppliers are in principle requested to register </w:t>
            </w:r>
            <w:ins w:id="475" w:author="VAT Secretariat" w:date="2020-09-21T22:25:00Z">
              <w:r w:rsidR="005F1A23">
                <w:t xml:space="preserve">30 days </w:t>
              </w:r>
            </w:ins>
            <w:ins w:id="476" w:author="VAT Secretariat" w:date="2020-09-21T22:26:00Z">
              <w:r w:rsidR="005F1A23">
                <w:t xml:space="preserve">after </w:t>
              </w:r>
            </w:ins>
            <w:del w:id="477" w:author="VAT Secretariat" w:date="2020-09-21T22:26:00Z">
              <w:r w:rsidR="0033634B" w:rsidRPr="00B82A59" w:rsidDel="005F1A23">
                <w:delText xml:space="preserve">from </w:delText>
              </w:r>
            </w:del>
            <w:r w:rsidR="0033634B" w:rsidRPr="00B82A59">
              <w:t xml:space="preserve">the first sale to </w:t>
            </w:r>
            <w:r w:rsidR="0033634B">
              <w:t>Mexican</w:t>
            </w:r>
            <w:r w:rsidR="0033634B" w:rsidRPr="00B82A59">
              <w:t xml:space="preserve"> Consumers. B2B supplies continue to be subject to a reverse charge mechanism if </w:t>
            </w:r>
            <w:ins w:id="478" w:author="VAT Secretariat" w:date="2020-09-21T22:26:00Z">
              <w:r w:rsidR="009336BB">
                <w:t>foreign suppliers are not registered for VAT in Mexico</w:t>
              </w:r>
            </w:ins>
            <w:ins w:id="479" w:author="VAT Secretariat" w:date="2020-09-21T22:27:00Z">
              <w:r w:rsidR="009336BB">
                <w:t xml:space="preserve">. </w:t>
              </w:r>
            </w:ins>
            <w:del w:id="480" w:author="VAT Secretariat" w:date="2020-09-21T22:27:00Z">
              <w:r w:rsidR="0033634B" w:rsidRPr="00B82A59" w:rsidDel="009336BB">
                <w:delText>the cus</w:delText>
              </w:r>
              <w:r w:rsidR="0033634B" w:rsidDel="009336BB">
                <w:delText>tomer is registered for VAT in Mexico</w:delText>
              </w:r>
              <w:r w:rsidR="0033634B" w:rsidRPr="00B82A59" w:rsidDel="009336BB">
                <w:delText>.</w:delText>
              </w:r>
            </w:del>
            <w:ins w:id="481" w:author="VAT Secretariat" w:date="2020-09-21T22:27:00Z">
              <w:r w:rsidR="009336BB">
                <w:t xml:space="preserve"> </w:t>
              </w:r>
              <w:r w:rsidR="009336BB" w:rsidRPr="009336BB">
                <w:t>Foreign suppliers provide information to the tax administration quarterly on the number of services provided, classified by type of services and their price, as well as number of recipients and they must keep the records. Foreign suppliers issue and send proof of payment of his country with the VAT transferred expressly and separately, when requested by the consumers (B2B), identifying the provider and the recipient.</w:t>
              </w:r>
            </w:ins>
          </w:p>
          <w:p w:rsidR="00A80E1D" w:rsidRDefault="00D076C0" w:rsidP="00290925">
            <w:pPr>
              <w:pStyle w:val="Sourcenotes"/>
            </w:pPr>
            <w:r w:rsidRPr="00D076C0">
              <w:rPr>
                <w:b/>
              </w:rPr>
              <w:t>European Union.</w:t>
            </w:r>
            <w:r w:rsidR="0048534D">
              <w:t xml:space="preserve"> </w:t>
            </w:r>
            <w:r w:rsidR="0088589E">
              <w:t xml:space="preserve">Since </w:t>
            </w:r>
            <w:r w:rsidR="0088589E" w:rsidRPr="0088589E">
              <w:t>2003</w:t>
            </w:r>
            <w:r w:rsidR="0088589E">
              <w:t xml:space="preserve"> (for </w:t>
            </w:r>
            <w:r w:rsidR="0088589E" w:rsidRPr="0088589E">
              <w:t>non-EU suppliers</w:t>
            </w:r>
            <w:r w:rsidR="0088589E">
              <w:t xml:space="preserve">) and </w:t>
            </w:r>
            <w:r w:rsidR="0088589E" w:rsidRPr="0088589E">
              <w:t>2015</w:t>
            </w:r>
            <w:r w:rsidR="0088589E">
              <w:t xml:space="preserve"> (for </w:t>
            </w:r>
            <w:r w:rsidR="0088589E" w:rsidRPr="0088589E">
              <w:t>intra-EU suppliers</w:t>
            </w:r>
            <w:r w:rsidR="0088589E">
              <w:t xml:space="preserve">) foreign suppliers of </w:t>
            </w:r>
            <w:r w:rsidR="00F108D4">
              <w:t>B2</w:t>
            </w:r>
            <w:r w:rsidR="00290925">
              <w:t>C</w:t>
            </w:r>
            <w:r w:rsidR="00F108D4">
              <w:t xml:space="preserve"> </w:t>
            </w:r>
            <w:r w:rsidR="00F108D4" w:rsidRPr="0088589E">
              <w:t>t</w:t>
            </w:r>
            <w:r w:rsidR="00F108D4" w:rsidRPr="00821949">
              <w:t xml:space="preserve">elecommunication, electronic and broadcasting </w:t>
            </w:r>
            <w:r w:rsidR="00F108D4">
              <w:t xml:space="preserve">(TBE) </w:t>
            </w:r>
            <w:r w:rsidR="00F108D4" w:rsidRPr="00821949">
              <w:t>services</w:t>
            </w:r>
            <w:r w:rsidR="00F108D4">
              <w:t xml:space="preserve"> are liable to account, collect and remit the VAT on those supplies in the Member State where the consumer has his residence. </w:t>
            </w:r>
            <w:r w:rsidR="0088589E">
              <w:t xml:space="preserve">Under the VAT MOSS (Mini-One-Stop-Shop scheme), EU and non-EU businesses </w:t>
            </w:r>
            <w:r w:rsidR="00F108D4">
              <w:t xml:space="preserve">that are </w:t>
            </w:r>
            <w:r w:rsidR="0088589E">
              <w:t>no</w:t>
            </w:r>
            <w:r w:rsidR="00F108D4">
              <w:t xml:space="preserve">t </w:t>
            </w:r>
            <w:r w:rsidR="0088589E">
              <w:t xml:space="preserve">established in the </w:t>
            </w:r>
            <w:r w:rsidR="00F108D4">
              <w:t xml:space="preserve">Member State where the consumer is resident can opt to register and account for the VAT due on those supplies in only one Member State of their choice. This simplification measure avoids the need to register for VAT in all the Member States where the foreign </w:t>
            </w:r>
            <w:r w:rsidR="00C66E88">
              <w:t xml:space="preserve">supplier </w:t>
            </w:r>
            <w:r w:rsidR="00F108D4">
              <w:t xml:space="preserve">has its customers. </w:t>
            </w:r>
            <w:r w:rsidR="00400C5A">
              <w:t xml:space="preserve">From July 2021 onwards, </w:t>
            </w:r>
            <w:r w:rsidR="00F108D4">
              <w:t xml:space="preserve">this system will be adjusted. It will not be limited to TBE services any more and will be applicable to all B2C supplies of services. </w:t>
            </w:r>
            <w:r w:rsidR="00AA1A83">
              <w:t xml:space="preserve">In addition, </w:t>
            </w:r>
            <w:r w:rsidR="00A958CD">
              <w:t>digital platforms (“</w:t>
            </w:r>
            <w:r w:rsidR="00400C5A" w:rsidRPr="00400C5A">
              <w:t>marketplaces</w:t>
            </w:r>
            <w:r w:rsidR="00A958CD">
              <w:t xml:space="preserve">”) will </w:t>
            </w:r>
            <w:r w:rsidR="00400C5A" w:rsidRPr="00400C5A">
              <w:t xml:space="preserve">become </w:t>
            </w:r>
            <w:r w:rsidR="00A958CD">
              <w:t xml:space="preserve">liable to collect, report and remit the VAT on inbound B2C supplies </w:t>
            </w:r>
            <w:r w:rsidR="00400C5A" w:rsidRPr="00400C5A">
              <w:t>they facilitate.</w:t>
            </w:r>
            <w:r w:rsidR="00A958CD">
              <w:t xml:space="preserve"> They will be able register and account for VAT though the MOSS. </w:t>
            </w:r>
          </w:p>
        </w:tc>
      </w:tr>
    </w:tbl>
    <w:p w:rsidR="00D076C0" w:rsidRDefault="00D076C0" w:rsidP="00A80E1D">
      <w:pPr>
        <w:pStyle w:val="Sourcenotes"/>
        <w:sectPr w:rsidR="00D076C0" w:rsidSect="00292176">
          <w:endnotePr>
            <w:numFmt w:val="decimal"/>
            <w:numRestart w:val="eachSect"/>
          </w:endnotePr>
          <w:pgSz w:w="11906" w:h="16838" w:code="9"/>
          <w:pgMar w:top="2098" w:right="1304" w:bottom="1928" w:left="1304" w:header="1531" w:footer="1134" w:gutter="0"/>
          <w:cols w:space="708"/>
          <w:docGrid w:linePitch="360"/>
        </w:sectPr>
      </w:pPr>
    </w:p>
    <w:p w:rsidR="00D076C0" w:rsidRDefault="00F87862" w:rsidP="00F87862">
      <w:pPr>
        <w:pStyle w:val="Caption"/>
      </w:pPr>
      <w:r>
        <w:lastRenderedPageBreak/>
        <w:t>Table 2.9. VAT treatment of imports of low-value goods</w:t>
      </w:r>
      <w:r w:rsidRPr="00F87862">
        <w:rPr>
          <w:vertAlign w:val="superscript"/>
        </w:rPr>
        <w:t>1</w:t>
      </w:r>
    </w:p>
    <w:tbl>
      <w:tblPr>
        <w:tblStyle w:val="OECD"/>
        <w:tblW w:w="7938" w:type="dxa"/>
        <w:tblLook w:val="0420" w:firstRow="1" w:lastRow="0" w:firstColumn="0" w:lastColumn="0" w:noHBand="0" w:noVBand="1"/>
      </w:tblPr>
      <w:tblGrid>
        <w:gridCol w:w="1587"/>
        <w:gridCol w:w="1588"/>
        <w:gridCol w:w="1587"/>
        <w:gridCol w:w="1588"/>
        <w:gridCol w:w="1588"/>
      </w:tblGrid>
      <w:tr w:rsidR="00ED1B55" w:rsidRPr="00454399" w:rsidTr="00734CBA">
        <w:trPr>
          <w:cnfStyle w:val="100000000000" w:firstRow="1" w:lastRow="0" w:firstColumn="0" w:lastColumn="0" w:oddVBand="0" w:evenVBand="0" w:oddHBand="0" w:evenHBand="0" w:firstRowFirstColumn="0" w:firstRowLastColumn="0" w:lastRowFirstColumn="0" w:lastRowLastColumn="0"/>
        </w:trPr>
        <w:tc>
          <w:tcPr>
            <w:tcW w:w="1587" w:type="dxa"/>
            <w:tcBorders>
              <w:bottom w:val="single" w:sz="4" w:space="0" w:color="auto"/>
            </w:tcBorders>
          </w:tcPr>
          <w:p w:rsidR="00ED1B55" w:rsidRPr="00454399" w:rsidRDefault="00ED1B55" w:rsidP="00DE138F">
            <w:pPr>
              <w:pStyle w:val="TableColumn"/>
            </w:pPr>
            <w:r>
              <w:t>Country</w:t>
            </w:r>
          </w:p>
        </w:tc>
        <w:tc>
          <w:tcPr>
            <w:tcW w:w="1588" w:type="dxa"/>
            <w:tcBorders>
              <w:bottom w:val="single" w:sz="4" w:space="0" w:color="auto"/>
            </w:tcBorders>
          </w:tcPr>
          <w:p w:rsidR="00ED1B55" w:rsidRPr="00454399" w:rsidRDefault="00ED1B55" w:rsidP="00DE138F">
            <w:pPr>
              <w:pStyle w:val="TableColumn"/>
            </w:pPr>
            <w:r>
              <w:t>VAT treatment</w:t>
            </w:r>
            <w:r w:rsidR="00FD614C" w:rsidRPr="00FD614C">
              <w:rPr>
                <w:vertAlign w:val="superscript"/>
              </w:rPr>
              <w:t>2</w:t>
            </w:r>
          </w:p>
        </w:tc>
        <w:tc>
          <w:tcPr>
            <w:tcW w:w="4763" w:type="dxa"/>
            <w:gridSpan w:val="3"/>
            <w:tcBorders>
              <w:bottom w:val="single" w:sz="4" w:space="0" w:color="auto"/>
            </w:tcBorders>
          </w:tcPr>
          <w:p w:rsidR="00ED1B55" w:rsidRPr="00454399" w:rsidRDefault="00ED1B55" w:rsidP="00DE138F">
            <w:pPr>
              <w:pStyle w:val="TableColumn"/>
            </w:pPr>
            <w:r>
              <w:t>Exemption threshold</w:t>
            </w:r>
          </w:p>
        </w:tc>
      </w:tr>
      <w:tr w:rsidR="00ED1B55" w:rsidRPr="00454399" w:rsidTr="00734CBA">
        <w:trPr>
          <w:cnfStyle w:val="000000100000" w:firstRow="0" w:lastRow="0" w:firstColumn="0" w:lastColumn="0" w:oddVBand="0" w:evenVBand="0" w:oddHBand="1" w:evenHBand="0" w:firstRowFirstColumn="0" w:firstRowLastColumn="0" w:lastRowFirstColumn="0" w:lastRowLastColumn="0"/>
        </w:trPr>
        <w:tc>
          <w:tcPr>
            <w:tcW w:w="1587" w:type="dxa"/>
            <w:tcBorders>
              <w:top w:val="single" w:sz="4" w:space="0" w:color="auto"/>
              <w:bottom w:val="single" w:sz="4" w:space="0" w:color="auto"/>
            </w:tcBorders>
          </w:tcPr>
          <w:p w:rsidR="00ED1B55" w:rsidRDefault="00ED1B55" w:rsidP="00DE138F">
            <w:pPr>
              <w:pStyle w:val="TableColumn"/>
            </w:pPr>
          </w:p>
        </w:tc>
        <w:tc>
          <w:tcPr>
            <w:tcW w:w="1588" w:type="dxa"/>
            <w:tcBorders>
              <w:bottom w:val="single" w:sz="4" w:space="0" w:color="auto"/>
            </w:tcBorders>
          </w:tcPr>
          <w:p w:rsidR="00ED1B55" w:rsidRDefault="00ED1B55" w:rsidP="00DE138F">
            <w:pPr>
              <w:pStyle w:val="TableColumn"/>
            </w:pPr>
          </w:p>
        </w:tc>
        <w:tc>
          <w:tcPr>
            <w:tcW w:w="1587" w:type="dxa"/>
            <w:tcBorders>
              <w:bottom w:val="single" w:sz="4" w:space="0" w:color="auto"/>
            </w:tcBorders>
          </w:tcPr>
          <w:p w:rsidR="00ED1B55" w:rsidRDefault="00ED1B55" w:rsidP="00DE138F">
            <w:pPr>
              <w:pStyle w:val="TableColumn"/>
            </w:pPr>
            <w:r>
              <w:t>Currency</w:t>
            </w:r>
          </w:p>
        </w:tc>
        <w:tc>
          <w:tcPr>
            <w:tcW w:w="1588" w:type="dxa"/>
            <w:tcBorders>
              <w:bottom w:val="single" w:sz="4" w:space="0" w:color="auto"/>
            </w:tcBorders>
          </w:tcPr>
          <w:p w:rsidR="00ED1B55" w:rsidRPr="00454399" w:rsidRDefault="00ED1B55" w:rsidP="00FD614C">
            <w:pPr>
              <w:pStyle w:val="TableColumn"/>
            </w:pPr>
            <w:r>
              <w:t>In local currency</w:t>
            </w:r>
            <w:r w:rsidR="00FD614C" w:rsidRPr="00FD614C">
              <w:rPr>
                <w:vertAlign w:val="superscript"/>
              </w:rPr>
              <w:t>3</w:t>
            </w:r>
          </w:p>
        </w:tc>
        <w:tc>
          <w:tcPr>
            <w:tcW w:w="1588" w:type="dxa"/>
            <w:tcBorders>
              <w:bottom w:val="single" w:sz="4" w:space="0" w:color="auto"/>
            </w:tcBorders>
          </w:tcPr>
          <w:p w:rsidR="00ED1B55" w:rsidRPr="00454399" w:rsidRDefault="00ED1B55" w:rsidP="00DE138F">
            <w:pPr>
              <w:pStyle w:val="TableColumn"/>
            </w:pPr>
            <w:r>
              <w:t>In USD</w:t>
            </w:r>
            <w:r w:rsidR="00FD614C">
              <w:rPr>
                <w:vertAlign w:val="superscript"/>
              </w:rPr>
              <w:t>4</w:t>
            </w:r>
          </w:p>
        </w:tc>
      </w:tr>
      <w:tr w:rsidR="00D076C0" w:rsidRPr="00454399" w:rsidTr="00734CBA">
        <w:trPr>
          <w:cnfStyle w:val="000000010000" w:firstRow="0" w:lastRow="0" w:firstColumn="0" w:lastColumn="0" w:oddVBand="0" w:evenVBand="0" w:oddHBand="0" w:evenHBand="1" w:firstRowFirstColumn="0" w:firstRowLastColumn="0" w:lastRowFirstColumn="0" w:lastRowLastColumn="0"/>
        </w:trPr>
        <w:tc>
          <w:tcPr>
            <w:tcW w:w="1587" w:type="dxa"/>
            <w:tcBorders>
              <w:top w:val="single" w:sz="4" w:space="0" w:color="auto"/>
              <w:bottom w:val="nil"/>
            </w:tcBorders>
          </w:tcPr>
          <w:p w:rsidR="00D076C0" w:rsidRPr="00454399" w:rsidRDefault="00F87862" w:rsidP="00DE138F">
            <w:pPr>
              <w:pStyle w:val="TableRow"/>
            </w:pPr>
            <w:r>
              <w:t>Australia</w:t>
            </w:r>
            <w:r w:rsidR="00CE4BAC">
              <w:t>*</w:t>
            </w:r>
          </w:p>
        </w:tc>
        <w:tc>
          <w:tcPr>
            <w:tcW w:w="1588" w:type="dxa"/>
            <w:tcBorders>
              <w:top w:val="single" w:sz="4" w:space="0" w:color="auto"/>
            </w:tcBorders>
          </w:tcPr>
          <w:p w:rsidR="00D076C0" w:rsidRPr="00454399" w:rsidRDefault="00ED1B55" w:rsidP="00ED1B55">
            <w:pPr>
              <w:pStyle w:val="TableCell"/>
              <w:jc w:val="center"/>
            </w:pPr>
            <w:r>
              <w:t>T</w:t>
            </w:r>
          </w:p>
        </w:tc>
        <w:tc>
          <w:tcPr>
            <w:tcW w:w="1587" w:type="dxa"/>
            <w:tcBorders>
              <w:top w:val="single" w:sz="4" w:space="0" w:color="auto"/>
            </w:tcBorders>
          </w:tcPr>
          <w:p w:rsidR="00D076C0" w:rsidRPr="00454399" w:rsidRDefault="00ED1B55" w:rsidP="00ED1B55">
            <w:pPr>
              <w:pStyle w:val="TableCell"/>
              <w:jc w:val="center"/>
            </w:pPr>
            <w:r>
              <w:t>-</w:t>
            </w:r>
          </w:p>
        </w:tc>
        <w:tc>
          <w:tcPr>
            <w:tcW w:w="1588" w:type="dxa"/>
            <w:tcBorders>
              <w:top w:val="single" w:sz="4" w:space="0" w:color="auto"/>
            </w:tcBorders>
          </w:tcPr>
          <w:p w:rsidR="00D076C0" w:rsidRPr="00454399" w:rsidRDefault="00ED1B55" w:rsidP="00ED1B55">
            <w:pPr>
              <w:pStyle w:val="TableCell"/>
              <w:jc w:val="center"/>
            </w:pPr>
            <w:r>
              <w:t>-</w:t>
            </w:r>
          </w:p>
        </w:tc>
        <w:tc>
          <w:tcPr>
            <w:tcW w:w="1588" w:type="dxa"/>
            <w:tcBorders>
              <w:top w:val="single" w:sz="4" w:space="0" w:color="auto"/>
            </w:tcBorders>
          </w:tcPr>
          <w:p w:rsidR="00D076C0" w:rsidRPr="00454399" w:rsidRDefault="00ED1B55" w:rsidP="00ED1B55">
            <w:pPr>
              <w:pStyle w:val="TableCell"/>
              <w:jc w:val="center"/>
            </w:pPr>
            <w:r>
              <w:t>-</w:t>
            </w:r>
          </w:p>
        </w:tc>
      </w:tr>
      <w:tr w:rsidR="00D076C0" w:rsidRPr="00454399" w:rsidTr="00734CBA">
        <w:trPr>
          <w:cnfStyle w:val="000000100000" w:firstRow="0" w:lastRow="0" w:firstColumn="0" w:lastColumn="0" w:oddVBand="0" w:evenVBand="0" w:oddHBand="1" w:evenHBand="0" w:firstRowFirstColumn="0" w:firstRowLastColumn="0" w:lastRowFirstColumn="0" w:lastRowLastColumn="0"/>
        </w:trPr>
        <w:tc>
          <w:tcPr>
            <w:tcW w:w="1587" w:type="dxa"/>
            <w:tcBorders>
              <w:top w:val="nil"/>
            </w:tcBorders>
          </w:tcPr>
          <w:p w:rsidR="00D076C0" w:rsidRPr="00454399" w:rsidRDefault="00ED1B55" w:rsidP="00DE138F">
            <w:pPr>
              <w:pStyle w:val="TableRow"/>
            </w:pPr>
            <w:r>
              <w:t>Austria</w:t>
            </w:r>
          </w:p>
        </w:tc>
        <w:tc>
          <w:tcPr>
            <w:tcW w:w="1588" w:type="dxa"/>
          </w:tcPr>
          <w:p w:rsidR="00D076C0" w:rsidRPr="00454399" w:rsidRDefault="00ED1B55" w:rsidP="00ED1B55">
            <w:pPr>
              <w:pStyle w:val="TableCell"/>
              <w:jc w:val="center"/>
            </w:pPr>
            <w:r>
              <w:t>E</w:t>
            </w:r>
          </w:p>
        </w:tc>
        <w:tc>
          <w:tcPr>
            <w:tcW w:w="1587" w:type="dxa"/>
          </w:tcPr>
          <w:p w:rsidR="00D076C0" w:rsidRPr="00454399" w:rsidRDefault="00ED1B55" w:rsidP="00ED1B55">
            <w:pPr>
              <w:pStyle w:val="TableCell"/>
              <w:jc w:val="center"/>
            </w:pPr>
            <w:r>
              <w:t>EUR</w:t>
            </w:r>
          </w:p>
        </w:tc>
        <w:tc>
          <w:tcPr>
            <w:tcW w:w="1588" w:type="dxa"/>
          </w:tcPr>
          <w:p w:rsidR="00D076C0" w:rsidRPr="00454399" w:rsidRDefault="00ED1B55" w:rsidP="00ED1B55">
            <w:pPr>
              <w:pStyle w:val="TableCell"/>
              <w:jc w:val="center"/>
            </w:pPr>
            <w:r>
              <w:t>22</w:t>
            </w:r>
          </w:p>
        </w:tc>
        <w:tc>
          <w:tcPr>
            <w:tcW w:w="1588" w:type="dxa"/>
          </w:tcPr>
          <w:p w:rsidR="00D076C0" w:rsidRPr="00454399" w:rsidRDefault="00ED1B55" w:rsidP="00367D4A">
            <w:pPr>
              <w:pStyle w:val="TableCell"/>
              <w:jc w:val="center"/>
            </w:pPr>
            <w:r>
              <w:t>2</w:t>
            </w:r>
            <w:r w:rsidR="00367D4A">
              <w:t>9</w:t>
            </w:r>
          </w:p>
        </w:tc>
      </w:tr>
      <w:tr w:rsidR="009F436C"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9F436C" w:rsidRPr="009F356D" w:rsidRDefault="009F436C" w:rsidP="00FD614C">
            <w:pPr>
              <w:pStyle w:val="TableRow"/>
              <w:keepNext w:val="0"/>
              <w:keepLines w:val="0"/>
              <w:widowControl w:val="0"/>
            </w:pPr>
            <w:r w:rsidRPr="009F356D">
              <w:t>Belgium</w:t>
            </w:r>
            <w:r w:rsidR="00FD614C" w:rsidRPr="00FD614C">
              <w:rPr>
                <w:vertAlign w:val="superscript"/>
              </w:rPr>
              <w:t>5</w:t>
            </w:r>
          </w:p>
        </w:tc>
        <w:tc>
          <w:tcPr>
            <w:tcW w:w="1588" w:type="dxa"/>
          </w:tcPr>
          <w:p w:rsidR="009F436C" w:rsidRPr="00454399" w:rsidRDefault="009F436C" w:rsidP="009F436C">
            <w:pPr>
              <w:pStyle w:val="TableCell"/>
              <w:jc w:val="center"/>
            </w:pPr>
            <w:r>
              <w:t>E</w:t>
            </w:r>
          </w:p>
        </w:tc>
        <w:tc>
          <w:tcPr>
            <w:tcW w:w="1587" w:type="dxa"/>
          </w:tcPr>
          <w:p w:rsidR="009F436C" w:rsidRPr="00454399" w:rsidRDefault="009F436C" w:rsidP="009F436C">
            <w:pPr>
              <w:pStyle w:val="TableCell"/>
              <w:jc w:val="center"/>
            </w:pPr>
            <w:r>
              <w:t>EUR</w:t>
            </w:r>
          </w:p>
        </w:tc>
        <w:tc>
          <w:tcPr>
            <w:tcW w:w="1588" w:type="dxa"/>
          </w:tcPr>
          <w:p w:rsidR="009F436C" w:rsidRPr="00454399" w:rsidRDefault="009F436C" w:rsidP="009F436C">
            <w:pPr>
              <w:pStyle w:val="TableCell"/>
              <w:jc w:val="center"/>
            </w:pPr>
            <w:r>
              <w:t>22</w:t>
            </w:r>
          </w:p>
        </w:tc>
        <w:tc>
          <w:tcPr>
            <w:tcW w:w="1588" w:type="dxa"/>
          </w:tcPr>
          <w:p w:rsidR="009F436C" w:rsidRPr="00454399" w:rsidRDefault="009F436C" w:rsidP="009F436C">
            <w:pPr>
              <w:pStyle w:val="TableCell"/>
              <w:jc w:val="center"/>
            </w:pPr>
            <w:r>
              <w:t>2</w:t>
            </w:r>
            <w:r w:rsidR="00367D4A">
              <w:t>9</w:t>
            </w:r>
          </w:p>
        </w:tc>
      </w:tr>
      <w:tr w:rsidR="009F436C"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9F436C" w:rsidRPr="009F356D" w:rsidRDefault="009F436C" w:rsidP="009F436C">
            <w:pPr>
              <w:pStyle w:val="TableRow"/>
              <w:keepNext w:val="0"/>
              <w:keepLines w:val="0"/>
              <w:widowControl w:val="0"/>
            </w:pPr>
            <w:r w:rsidRPr="009F356D">
              <w:t>Canada</w:t>
            </w:r>
            <w:ins w:id="482" w:author="VAT Secretariat" w:date="2020-09-15T14:06:00Z">
              <w:r w:rsidR="00AB08C9">
                <w:t>*</w:t>
              </w:r>
            </w:ins>
          </w:p>
        </w:tc>
        <w:tc>
          <w:tcPr>
            <w:tcW w:w="1588" w:type="dxa"/>
          </w:tcPr>
          <w:p w:rsidR="009F436C" w:rsidRPr="00454399" w:rsidRDefault="009F436C" w:rsidP="009F436C">
            <w:pPr>
              <w:pStyle w:val="TableCell"/>
              <w:jc w:val="center"/>
            </w:pPr>
            <w:r>
              <w:t>E</w:t>
            </w:r>
          </w:p>
        </w:tc>
        <w:tc>
          <w:tcPr>
            <w:tcW w:w="1587" w:type="dxa"/>
          </w:tcPr>
          <w:p w:rsidR="009F436C" w:rsidRPr="00454399" w:rsidRDefault="009F436C" w:rsidP="009F436C">
            <w:pPr>
              <w:pStyle w:val="TableCell"/>
              <w:jc w:val="center"/>
            </w:pPr>
            <w:r>
              <w:t>CAD</w:t>
            </w:r>
          </w:p>
        </w:tc>
        <w:tc>
          <w:tcPr>
            <w:tcW w:w="1588" w:type="dxa"/>
          </w:tcPr>
          <w:p w:rsidR="009F436C" w:rsidRPr="00454399" w:rsidRDefault="009F436C" w:rsidP="009F436C">
            <w:pPr>
              <w:pStyle w:val="TableCell"/>
              <w:jc w:val="center"/>
            </w:pPr>
            <w:r>
              <w:t>20</w:t>
            </w:r>
          </w:p>
        </w:tc>
        <w:tc>
          <w:tcPr>
            <w:tcW w:w="1588" w:type="dxa"/>
          </w:tcPr>
          <w:p w:rsidR="009F436C" w:rsidRPr="00454399" w:rsidRDefault="009F436C" w:rsidP="009F436C">
            <w:pPr>
              <w:pStyle w:val="TableCell"/>
              <w:jc w:val="center"/>
            </w:pPr>
            <w:r>
              <w:t>1</w:t>
            </w:r>
            <w:r w:rsidR="00367D4A">
              <w:t>7</w:t>
            </w:r>
          </w:p>
        </w:tc>
      </w:tr>
      <w:tr w:rsidR="009F436C"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9F436C" w:rsidRPr="009F356D" w:rsidRDefault="009F436C" w:rsidP="009F436C">
            <w:pPr>
              <w:pStyle w:val="TableRow"/>
              <w:keepNext w:val="0"/>
              <w:keepLines w:val="0"/>
              <w:widowControl w:val="0"/>
            </w:pPr>
            <w:r w:rsidRPr="009F356D">
              <w:t>Chile</w:t>
            </w:r>
          </w:p>
        </w:tc>
        <w:tc>
          <w:tcPr>
            <w:tcW w:w="1588" w:type="dxa"/>
          </w:tcPr>
          <w:p w:rsidR="009F436C" w:rsidRPr="00454399" w:rsidRDefault="009F436C" w:rsidP="009F436C">
            <w:pPr>
              <w:pStyle w:val="TableCell"/>
              <w:jc w:val="center"/>
            </w:pPr>
            <w:del w:id="483" w:author="VAT Secretariat" w:date="2020-06-30T11:42:00Z">
              <w:r w:rsidDel="00891D7E">
                <w:delText>T</w:delText>
              </w:r>
            </w:del>
            <w:ins w:id="484" w:author="VAT Secretariat" w:date="2020-06-30T11:42:00Z">
              <w:r w:rsidR="00891D7E">
                <w:t>E</w:t>
              </w:r>
            </w:ins>
          </w:p>
        </w:tc>
        <w:tc>
          <w:tcPr>
            <w:tcW w:w="1587" w:type="dxa"/>
          </w:tcPr>
          <w:p w:rsidR="009F436C" w:rsidRPr="00454399" w:rsidRDefault="00891D7E" w:rsidP="00891D7E">
            <w:pPr>
              <w:pStyle w:val="TableCell"/>
              <w:jc w:val="center"/>
            </w:pPr>
            <w:ins w:id="485" w:author="VAT Secretariat" w:date="2020-06-30T11:42:00Z">
              <w:r>
                <w:t>USD</w:t>
              </w:r>
            </w:ins>
            <w:del w:id="486" w:author="VAT Secretariat" w:date="2020-06-30T11:42:00Z">
              <w:r w:rsidR="009F436C" w:rsidDel="00891D7E">
                <w:delText>-</w:delText>
              </w:r>
            </w:del>
          </w:p>
        </w:tc>
        <w:tc>
          <w:tcPr>
            <w:tcW w:w="1588" w:type="dxa"/>
          </w:tcPr>
          <w:p w:rsidR="009F436C" w:rsidRPr="00454399" w:rsidRDefault="009F436C" w:rsidP="009F436C">
            <w:pPr>
              <w:pStyle w:val="TableCell"/>
              <w:jc w:val="center"/>
            </w:pPr>
            <w:del w:id="487" w:author="VAT Secretariat" w:date="2020-06-30T11:43:00Z">
              <w:r w:rsidDel="00891D7E">
                <w:delText>-</w:delText>
              </w:r>
            </w:del>
            <w:ins w:id="488" w:author="VAT Secretariat" w:date="2020-06-30T11:43:00Z">
              <w:r w:rsidR="00891D7E">
                <w:t>30</w:t>
              </w:r>
            </w:ins>
          </w:p>
        </w:tc>
        <w:tc>
          <w:tcPr>
            <w:tcW w:w="1588" w:type="dxa"/>
          </w:tcPr>
          <w:p w:rsidR="009F436C" w:rsidRPr="00454399" w:rsidRDefault="009F436C" w:rsidP="009F436C">
            <w:pPr>
              <w:pStyle w:val="TableCell"/>
              <w:jc w:val="center"/>
            </w:pPr>
            <w:del w:id="489" w:author="VAT Secretariat" w:date="2020-06-30T11:43:00Z">
              <w:r w:rsidDel="00891D7E">
                <w:delText>-</w:delText>
              </w:r>
            </w:del>
            <w:ins w:id="490" w:author="VAT Secretariat" w:date="2020-06-30T11:43:00Z">
              <w:r w:rsidR="00891D7E">
                <w:t>30</w:t>
              </w:r>
            </w:ins>
          </w:p>
        </w:tc>
      </w:tr>
      <w:tr w:rsidR="009F436C"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9F436C" w:rsidRPr="009F356D" w:rsidRDefault="009F436C" w:rsidP="009F436C">
            <w:pPr>
              <w:pStyle w:val="TableRow"/>
              <w:keepNext w:val="0"/>
              <w:keepLines w:val="0"/>
              <w:widowControl w:val="0"/>
            </w:pPr>
            <w:r>
              <w:t>Colombia</w:t>
            </w:r>
          </w:p>
        </w:tc>
        <w:tc>
          <w:tcPr>
            <w:tcW w:w="1588" w:type="dxa"/>
          </w:tcPr>
          <w:p w:rsidR="009F436C" w:rsidRPr="00454399" w:rsidRDefault="00C06734" w:rsidP="009F436C">
            <w:pPr>
              <w:pStyle w:val="TableCell"/>
              <w:jc w:val="center"/>
            </w:pPr>
            <w:r>
              <w:t>T</w:t>
            </w:r>
          </w:p>
        </w:tc>
        <w:tc>
          <w:tcPr>
            <w:tcW w:w="1587" w:type="dxa"/>
          </w:tcPr>
          <w:p w:rsidR="009F436C" w:rsidRPr="00454399" w:rsidRDefault="00C06734" w:rsidP="009F436C">
            <w:pPr>
              <w:pStyle w:val="TableCell"/>
              <w:jc w:val="center"/>
            </w:pPr>
            <w:del w:id="491" w:author="VAT Secretariat" w:date="2020-09-16T10:53:00Z">
              <w:r w:rsidDel="00F851F2">
                <w:delText>-</w:delText>
              </w:r>
            </w:del>
            <w:ins w:id="492" w:author="VAT Secretariat" w:date="2020-09-16T10:53:00Z">
              <w:r w:rsidR="00F851F2">
                <w:t>USD</w:t>
              </w:r>
            </w:ins>
          </w:p>
        </w:tc>
        <w:tc>
          <w:tcPr>
            <w:tcW w:w="1588" w:type="dxa"/>
          </w:tcPr>
          <w:p w:rsidR="009F436C" w:rsidRPr="00454399" w:rsidRDefault="00C06734" w:rsidP="009F436C">
            <w:pPr>
              <w:pStyle w:val="TableCell"/>
              <w:jc w:val="center"/>
            </w:pPr>
            <w:del w:id="493" w:author="VAT Secretariat" w:date="2020-09-16T10:53:00Z">
              <w:r w:rsidDel="00F851F2">
                <w:delText>-</w:delText>
              </w:r>
            </w:del>
            <w:ins w:id="494" w:author="VAT Secretariat" w:date="2020-09-16T10:53:00Z">
              <w:r w:rsidR="00F851F2">
                <w:t>200</w:t>
              </w:r>
            </w:ins>
          </w:p>
        </w:tc>
        <w:tc>
          <w:tcPr>
            <w:tcW w:w="1588" w:type="dxa"/>
          </w:tcPr>
          <w:p w:rsidR="009F436C" w:rsidRPr="00454399" w:rsidRDefault="00C06734" w:rsidP="009F436C">
            <w:pPr>
              <w:pStyle w:val="TableCell"/>
              <w:jc w:val="center"/>
            </w:pPr>
            <w:del w:id="495" w:author="VAT Secretariat" w:date="2020-09-16T10:53:00Z">
              <w:r w:rsidDel="00F851F2">
                <w:delText>-</w:delText>
              </w:r>
            </w:del>
            <w:ins w:id="496" w:author="VAT Secretariat" w:date="2020-09-16T10:53:00Z">
              <w:r w:rsidR="00F851F2">
                <w:t>200</w:t>
              </w:r>
            </w:ins>
          </w:p>
        </w:tc>
      </w:tr>
      <w:tr w:rsidR="009F436C"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9F436C" w:rsidRPr="009F356D" w:rsidRDefault="009F436C" w:rsidP="00FD614C">
            <w:pPr>
              <w:pStyle w:val="TableRow"/>
              <w:keepNext w:val="0"/>
              <w:keepLines w:val="0"/>
              <w:widowControl w:val="0"/>
            </w:pPr>
            <w:r w:rsidRPr="009F356D">
              <w:t>Czech Republic</w:t>
            </w:r>
            <w:r w:rsidR="00FD614C" w:rsidRPr="00FD614C">
              <w:rPr>
                <w:vertAlign w:val="superscript"/>
              </w:rPr>
              <w:t>5</w:t>
            </w:r>
          </w:p>
        </w:tc>
        <w:tc>
          <w:tcPr>
            <w:tcW w:w="1588" w:type="dxa"/>
          </w:tcPr>
          <w:p w:rsidR="009F436C" w:rsidRPr="00454399" w:rsidRDefault="008E2B30" w:rsidP="009F436C">
            <w:pPr>
              <w:pStyle w:val="TableCell"/>
              <w:jc w:val="center"/>
            </w:pPr>
            <w:r>
              <w:t>E</w:t>
            </w:r>
          </w:p>
        </w:tc>
        <w:tc>
          <w:tcPr>
            <w:tcW w:w="1587" w:type="dxa"/>
          </w:tcPr>
          <w:p w:rsidR="009F436C" w:rsidRPr="00454399" w:rsidRDefault="000438C7" w:rsidP="009F436C">
            <w:pPr>
              <w:pStyle w:val="TableCell"/>
              <w:jc w:val="center"/>
            </w:pPr>
            <w:r>
              <w:t>EUR</w:t>
            </w:r>
          </w:p>
        </w:tc>
        <w:tc>
          <w:tcPr>
            <w:tcW w:w="1588" w:type="dxa"/>
          </w:tcPr>
          <w:p w:rsidR="009F436C" w:rsidRPr="00454399" w:rsidRDefault="000438C7" w:rsidP="009F436C">
            <w:pPr>
              <w:pStyle w:val="TableCell"/>
              <w:jc w:val="center"/>
            </w:pPr>
            <w:r>
              <w:t>22</w:t>
            </w:r>
          </w:p>
        </w:tc>
        <w:tc>
          <w:tcPr>
            <w:tcW w:w="1588" w:type="dxa"/>
          </w:tcPr>
          <w:p w:rsidR="009F436C" w:rsidRPr="00454399" w:rsidRDefault="000438C7" w:rsidP="007F60FA">
            <w:pPr>
              <w:pStyle w:val="TableCell"/>
              <w:jc w:val="center"/>
            </w:pPr>
            <w:r>
              <w:t>4</w:t>
            </w:r>
            <w:r w:rsidR="00D61699">
              <w:t>5</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Denmark</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9F356D" w:rsidRDefault="000438C7" w:rsidP="000438C7">
            <w:pPr>
              <w:pStyle w:val="TableCell"/>
              <w:keepNext w:val="0"/>
              <w:keepLines w:val="0"/>
              <w:widowControl w:val="0"/>
              <w:jc w:val="center"/>
            </w:pPr>
            <w:r w:rsidRPr="009F356D">
              <w:t>EUR</w:t>
            </w:r>
          </w:p>
        </w:tc>
        <w:tc>
          <w:tcPr>
            <w:tcW w:w="1588" w:type="dxa"/>
          </w:tcPr>
          <w:p w:rsidR="000438C7" w:rsidRPr="00454399" w:rsidRDefault="000438C7" w:rsidP="000438C7">
            <w:pPr>
              <w:pStyle w:val="TableCell"/>
              <w:jc w:val="center"/>
            </w:pPr>
            <w:r>
              <w:t>10</w:t>
            </w:r>
          </w:p>
        </w:tc>
        <w:tc>
          <w:tcPr>
            <w:tcW w:w="1588" w:type="dxa"/>
          </w:tcPr>
          <w:p w:rsidR="000438C7" w:rsidRPr="00454399" w:rsidRDefault="000438C7" w:rsidP="007F60FA">
            <w:pPr>
              <w:pStyle w:val="TableCell"/>
              <w:jc w:val="center"/>
            </w:pPr>
            <w:r>
              <w:t>1</w:t>
            </w:r>
            <w:r w:rsidR="007F60FA">
              <w:t>1</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Estonia</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9F356D" w:rsidRDefault="000438C7" w:rsidP="000438C7">
            <w:pPr>
              <w:pStyle w:val="TableCell"/>
              <w:keepNext w:val="0"/>
              <w:keepLines w:val="0"/>
              <w:widowControl w:val="0"/>
              <w:jc w:val="center"/>
            </w:pPr>
            <w:r w:rsidRPr="009F356D">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0438C7" w:rsidP="00D61699">
            <w:pPr>
              <w:pStyle w:val="TableCell"/>
              <w:jc w:val="center"/>
            </w:pPr>
            <w:r>
              <w:t>4</w:t>
            </w:r>
            <w:r w:rsidR="00D61699">
              <w:t>1</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Finland</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9F356D" w:rsidRDefault="000438C7" w:rsidP="000438C7">
            <w:pPr>
              <w:pStyle w:val="TableCell"/>
              <w:keepNext w:val="0"/>
              <w:keepLines w:val="0"/>
              <w:widowControl w:val="0"/>
              <w:jc w:val="center"/>
            </w:pPr>
            <w:r w:rsidRPr="009F356D">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0438C7" w:rsidP="000438C7">
            <w:pPr>
              <w:pStyle w:val="TableCell"/>
              <w:jc w:val="center"/>
            </w:pPr>
            <w:r>
              <w:t>2</w:t>
            </w:r>
            <w:r w:rsidR="00367D4A">
              <w:t>6</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France</w:t>
            </w:r>
            <w:r w:rsidR="00FD614C" w:rsidRPr="00FD614C">
              <w:rPr>
                <w:vertAlign w:val="superscript"/>
              </w:rPr>
              <w:t>5</w:t>
            </w:r>
            <w:r>
              <w:t>*</w:t>
            </w:r>
          </w:p>
        </w:tc>
        <w:tc>
          <w:tcPr>
            <w:tcW w:w="1588" w:type="dxa"/>
          </w:tcPr>
          <w:p w:rsidR="000438C7" w:rsidRPr="00454399" w:rsidRDefault="008E2B30" w:rsidP="000438C7">
            <w:pPr>
              <w:pStyle w:val="TableCell"/>
              <w:jc w:val="center"/>
            </w:pPr>
            <w:r>
              <w:t>T</w:t>
            </w:r>
          </w:p>
        </w:tc>
        <w:tc>
          <w:tcPr>
            <w:tcW w:w="1587" w:type="dxa"/>
          </w:tcPr>
          <w:p w:rsidR="000438C7" w:rsidRPr="009F356D" w:rsidRDefault="000438C7" w:rsidP="000438C7">
            <w:pPr>
              <w:pStyle w:val="TableCell"/>
              <w:keepNext w:val="0"/>
              <w:keepLines w:val="0"/>
              <w:widowControl w:val="0"/>
              <w:jc w:val="center"/>
            </w:pPr>
            <w:r w:rsidRPr="009F356D">
              <w:t>EUR</w:t>
            </w:r>
          </w:p>
        </w:tc>
        <w:tc>
          <w:tcPr>
            <w:tcW w:w="1588" w:type="dxa"/>
          </w:tcPr>
          <w:p w:rsidR="000438C7" w:rsidRPr="00454399" w:rsidRDefault="00C129AF" w:rsidP="000438C7">
            <w:pPr>
              <w:pStyle w:val="TableCell"/>
              <w:jc w:val="center"/>
            </w:pPr>
            <w:r>
              <w:t>(22)</w:t>
            </w:r>
          </w:p>
        </w:tc>
        <w:tc>
          <w:tcPr>
            <w:tcW w:w="1588" w:type="dxa"/>
          </w:tcPr>
          <w:p w:rsidR="000438C7" w:rsidRPr="00454399" w:rsidRDefault="00C129AF" w:rsidP="00D61699">
            <w:pPr>
              <w:pStyle w:val="TableCell"/>
              <w:jc w:val="center"/>
            </w:pPr>
            <w:r>
              <w:t>(</w:t>
            </w:r>
            <w:r w:rsidR="00D61699">
              <w:t>30</w:t>
            </w:r>
            <w:r>
              <w:t>)</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Germany</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9F356D" w:rsidRDefault="000438C7" w:rsidP="000438C7">
            <w:pPr>
              <w:pStyle w:val="TableCell"/>
              <w:keepNext w:val="0"/>
              <w:keepLines w:val="0"/>
              <w:widowControl w:val="0"/>
              <w:jc w:val="center"/>
            </w:pPr>
            <w:r w:rsidRPr="009F356D">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367D4A" w:rsidP="000438C7">
            <w:pPr>
              <w:pStyle w:val="TableCell"/>
              <w:jc w:val="center"/>
            </w:pPr>
            <w:r>
              <w:t>30</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Greece</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9F356D" w:rsidRDefault="000438C7" w:rsidP="000438C7">
            <w:pPr>
              <w:pStyle w:val="TableCell"/>
              <w:keepNext w:val="0"/>
              <w:keepLines w:val="0"/>
              <w:widowControl w:val="0"/>
              <w:jc w:val="center"/>
            </w:pPr>
            <w:r w:rsidRPr="009F356D">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0438C7" w:rsidP="000438C7">
            <w:pPr>
              <w:pStyle w:val="TableCell"/>
              <w:jc w:val="center"/>
            </w:pPr>
            <w:r>
              <w:t>3</w:t>
            </w:r>
            <w:r w:rsidR="00367D4A">
              <w:t>9</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Hungary</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9F356D" w:rsidRDefault="000438C7" w:rsidP="000438C7">
            <w:pPr>
              <w:pStyle w:val="TableCell"/>
              <w:keepNext w:val="0"/>
              <w:keepLines w:val="0"/>
              <w:widowControl w:val="0"/>
              <w:jc w:val="center"/>
            </w:pPr>
            <w:r w:rsidRPr="009F356D">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0438C7" w:rsidP="00D61699">
            <w:pPr>
              <w:pStyle w:val="TableCell"/>
              <w:jc w:val="center"/>
            </w:pPr>
            <w:r>
              <w:t>5</w:t>
            </w:r>
            <w:r w:rsidR="00D61699">
              <w:t>1</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Iceland*</w:t>
            </w:r>
            <w:r>
              <w:t xml:space="preserve"> </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ISK</w:t>
            </w:r>
          </w:p>
        </w:tc>
        <w:tc>
          <w:tcPr>
            <w:tcW w:w="1588" w:type="dxa"/>
          </w:tcPr>
          <w:p w:rsidR="000438C7" w:rsidRPr="00454399" w:rsidRDefault="000438C7" w:rsidP="000438C7">
            <w:pPr>
              <w:pStyle w:val="TableCell"/>
              <w:jc w:val="center"/>
            </w:pPr>
            <w:r>
              <w:t>2 000</w:t>
            </w:r>
          </w:p>
        </w:tc>
        <w:tc>
          <w:tcPr>
            <w:tcW w:w="1588" w:type="dxa"/>
          </w:tcPr>
          <w:p w:rsidR="000438C7" w:rsidRPr="00454399" w:rsidRDefault="000438C7" w:rsidP="00D61699">
            <w:pPr>
              <w:pStyle w:val="TableCell"/>
              <w:jc w:val="center"/>
            </w:pPr>
            <w:r>
              <w:t>1</w:t>
            </w:r>
            <w:r w:rsidR="00D61699">
              <w:t>5</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Ireland</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0438C7" w:rsidP="000438C7">
            <w:pPr>
              <w:pStyle w:val="TableCell"/>
              <w:jc w:val="center"/>
            </w:pPr>
            <w:r>
              <w:t>2</w:t>
            </w:r>
            <w:r w:rsidR="00367D4A">
              <w:t>8</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Israel*</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USD</w:t>
            </w:r>
          </w:p>
        </w:tc>
        <w:tc>
          <w:tcPr>
            <w:tcW w:w="1588" w:type="dxa"/>
          </w:tcPr>
          <w:p w:rsidR="000438C7" w:rsidRPr="00454399" w:rsidRDefault="000438C7" w:rsidP="000438C7">
            <w:pPr>
              <w:pStyle w:val="TableCell"/>
              <w:jc w:val="center"/>
            </w:pPr>
            <w:r>
              <w:t>75</w:t>
            </w:r>
          </w:p>
        </w:tc>
        <w:tc>
          <w:tcPr>
            <w:tcW w:w="1588" w:type="dxa"/>
          </w:tcPr>
          <w:p w:rsidR="000438C7" w:rsidRPr="00454399" w:rsidRDefault="000438C7" w:rsidP="000438C7">
            <w:pPr>
              <w:pStyle w:val="TableCell"/>
              <w:jc w:val="center"/>
            </w:pPr>
            <w:r>
              <w:t>75</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Italy</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0438C7" w:rsidP="000438C7">
            <w:pPr>
              <w:pStyle w:val="TableCell"/>
              <w:jc w:val="center"/>
            </w:pPr>
            <w:r>
              <w:t>3</w:t>
            </w:r>
            <w:r w:rsidR="00367D4A">
              <w:t>3</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Japan</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JPY</w:t>
            </w:r>
          </w:p>
        </w:tc>
        <w:tc>
          <w:tcPr>
            <w:tcW w:w="1588" w:type="dxa"/>
          </w:tcPr>
          <w:p w:rsidR="000438C7" w:rsidRPr="00454399" w:rsidRDefault="000438C7" w:rsidP="000438C7">
            <w:pPr>
              <w:pStyle w:val="TableCell"/>
              <w:jc w:val="center"/>
            </w:pPr>
            <w:r>
              <w:t>10 000</w:t>
            </w:r>
          </w:p>
        </w:tc>
        <w:tc>
          <w:tcPr>
            <w:tcW w:w="1588" w:type="dxa"/>
          </w:tcPr>
          <w:p w:rsidR="000438C7" w:rsidRPr="00454399" w:rsidRDefault="00367D4A" w:rsidP="00D61699">
            <w:pPr>
              <w:pStyle w:val="TableCell"/>
              <w:jc w:val="center"/>
            </w:pPr>
            <w:r>
              <w:t>9</w:t>
            </w:r>
            <w:r w:rsidR="00D61699">
              <w:t>9</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Korea*</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USD</w:t>
            </w:r>
          </w:p>
        </w:tc>
        <w:tc>
          <w:tcPr>
            <w:tcW w:w="1588" w:type="dxa"/>
          </w:tcPr>
          <w:p w:rsidR="000438C7" w:rsidRPr="00454399" w:rsidRDefault="000438C7" w:rsidP="000438C7">
            <w:pPr>
              <w:pStyle w:val="TableCell"/>
              <w:jc w:val="center"/>
            </w:pPr>
            <w:r>
              <w:t>150</w:t>
            </w:r>
          </w:p>
        </w:tc>
        <w:tc>
          <w:tcPr>
            <w:tcW w:w="1588" w:type="dxa"/>
          </w:tcPr>
          <w:p w:rsidR="000438C7" w:rsidRPr="00454399" w:rsidRDefault="000438C7" w:rsidP="000438C7">
            <w:pPr>
              <w:pStyle w:val="TableCell"/>
              <w:jc w:val="center"/>
            </w:pPr>
            <w:r>
              <w:t>150</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FD614C">
            <w:pPr>
              <w:pStyle w:val="TableRow"/>
              <w:keepNext w:val="0"/>
              <w:keepLines w:val="0"/>
              <w:widowControl w:val="0"/>
            </w:pPr>
            <w:r w:rsidRPr="009F356D">
              <w:t>Latvia</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0438C7" w:rsidP="00D61699">
            <w:pPr>
              <w:pStyle w:val="TableCell"/>
              <w:jc w:val="center"/>
            </w:pPr>
            <w:r>
              <w:t>4</w:t>
            </w:r>
            <w:r w:rsidR="00D61699">
              <w:t>5</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t>Lithuania</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0438C7" w:rsidP="000438C7">
            <w:pPr>
              <w:pStyle w:val="TableCell"/>
              <w:jc w:val="center"/>
            </w:pPr>
            <w:r>
              <w:t>4</w:t>
            </w:r>
            <w:r w:rsidR="00367D4A">
              <w:t>9</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FD614C">
            <w:pPr>
              <w:pStyle w:val="TableRow"/>
              <w:keepNext w:val="0"/>
              <w:keepLines w:val="0"/>
              <w:widowControl w:val="0"/>
            </w:pPr>
            <w:r w:rsidRPr="009F356D">
              <w:t>Luxembourg</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0438C7" w:rsidP="000438C7">
            <w:pPr>
              <w:pStyle w:val="TableCell"/>
              <w:jc w:val="center"/>
            </w:pPr>
            <w:r>
              <w:t>2</w:t>
            </w:r>
            <w:r w:rsidR="00367D4A">
              <w:t>6</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Mexico*</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USD</w:t>
            </w:r>
          </w:p>
        </w:tc>
        <w:tc>
          <w:tcPr>
            <w:tcW w:w="1588" w:type="dxa"/>
          </w:tcPr>
          <w:p w:rsidR="000438C7" w:rsidRPr="00454399" w:rsidRDefault="000438C7" w:rsidP="009336BB">
            <w:pPr>
              <w:pStyle w:val="TableCell"/>
              <w:jc w:val="center"/>
            </w:pPr>
            <w:del w:id="497" w:author="VAT Secretariat" w:date="2020-09-21T22:30:00Z">
              <w:r w:rsidDel="009336BB">
                <w:delText>300/</w:delText>
              </w:r>
            </w:del>
            <w:r>
              <w:t>50</w:t>
            </w:r>
          </w:p>
        </w:tc>
        <w:tc>
          <w:tcPr>
            <w:tcW w:w="1588" w:type="dxa"/>
          </w:tcPr>
          <w:p w:rsidR="000438C7" w:rsidRPr="00454399" w:rsidRDefault="000438C7" w:rsidP="009336BB">
            <w:pPr>
              <w:pStyle w:val="TableCell"/>
              <w:jc w:val="center"/>
            </w:pPr>
            <w:del w:id="498" w:author="VAT Secretariat" w:date="2020-09-21T22:30:00Z">
              <w:r w:rsidDel="009336BB">
                <w:delText>300/</w:delText>
              </w:r>
            </w:del>
            <w:r>
              <w:t>50</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FD614C">
            <w:pPr>
              <w:pStyle w:val="TableRow"/>
              <w:keepNext w:val="0"/>
              <w:keepLines w:val="0"/>
              <w:widowControl w:val="0"/>
            </w:pPr>
            <w:r w:rsidRPr="009F356D">
              <w:t>Netherlands</w:t>
            </w:r>
            <w:r w:rsidR="00FD614C" w:rsidRPr="00FD614C">
              <w:rPr>
                <w:vertAlign w:val="superscript"/>
              </w:rPr>
              <w:t>5</w:t>
            </w:r>
          </w:p>
        </w:tc>
        <w:tc>
          <w:tcPr>
            <w:tcW w:w="1588" w:type="dxa"/>
          </w:tcPr>
          <w:p w:rsidR="000438C7" w:rsidRPr="00454399" w:rsidRDefault="008E2B30"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FD614C" w:rsidP="000438C7">
            <w:pPr>
              <w:pStyle w:val="TableCell"/>
              <w:jc w:val="center"/>
            </w:pPr>
            <w:r>
              <w:t>2</w:t>
            </w:r>
            <w:r w:rsidR="00367D4A">
              <w:t>8</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New Zealand*</w:t>
            </w:r>
          </w:p>
        </w:tc>
        <w:tc>
          <w:tcPr>
            <w:tcW w:w="1588" w:type="dxa"/>
          </w:tcPr>
          <w:p w:rsidR="000438C7" w:rsidRPr="00454399" w:rsidRDefault="00FD614C" w:rsidP="000438C7">
            <w:pPr>
              <w:pStyle w:val="TableCell"/>
              <w:jc w:val="center"/>
            </w:pPr>
            <w:r>
              <w:t>T</w:t>
            </w:r>
          </w:p>
        </w:tc>
        <w:tc>
          <w:tcPr>
            <w:tcW w:w="1587" w:type="dxa"/>
          </w:tcPr>
          <w:p w:rsidR="000438C7" w:rsidRPr="00454399" w:rsidRDefault="000438C7" w:rsidP="000438C7">
            <w:pPr>
              <w:pStyle w:val="TableCell"/>
              <w:jc w:val="center"/>
            </w:pPr>
            <w:r>
              <w:t>NZD</w:t>
            </w:r>
          </w:p>
        </w:tc>
        <w:tc>
          <w:tcPr>
            <w:tcW w:w="1588" w:type="dxa"/>
          </w:tcPr>
          <w:p w:rsidR="000438C7" w:rsidRPr="00454399" w:rsidRDefault="000438C7" w:rsidP="000438C7">
            <w:pPr>
              <w:pStyle w:val="TableCell"/>
              <w:jc w:val="center"/>
            </w:pPr>
            <w:r>
              <w:t>-</w:t>
            </w:r>
          </w:p>
        </w:tc>
        <w:tc>
          <w:tcPr>
            <w:tcW w:w="1588" w:type="dxa"/>
          </w:tcPr>
          <w:p w:rsidR="000438C7" w:rsidRPr="00454399" w:rsidRDefault="000438C7" w:rsidP="000438C7">
            <w:pPr>
              <w:pStyle w:val="TableCell"/>
              <w:jc w:val="center"/>
            </w:pP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Norway*</w:t>
            </w:r>
          </w:p>
        </w:tc>
        <w:tc>
          <w:tcPr>
            <w:tcW w:w="1588" w:type="dxa"/>
          </w:tcPr>
          <w:p w:rsidR="000438C7" w:rsidRPr="00454399" w:rsidRDefault="00C129AF" w:rsidP="000438C7">
            <w:pPr>
              <w:pStyle w:val="TableCell"/>
              <w:jc w:val="center"/>
            </w:pPr>
            <w:r>
              <w:t>E</w:t>
            </w:r>
          </w:p>
        </w:tc>
        <w:tc>
          <w:tcPr>
            <w:tcW w:w="1587" w:type="dxa"/>
          </w:tcPr>
          <w:p w:rsidR="000438C7" w:rsidRPr="00454399" w:rsidRDefault="000438C7" w:rsidP="000438C7">
            <w:pPr>
              <w:pStyle w:val="TableCell"/>
              <w:jc w:val="center"/>
            </w:pPr>
            <w:r>
              <w:t>NOK</w:t>
            </w:r>
          </w:p>
        </w:tc>
        <w:tc>
          <w:tcPr>
            <w:tcW w:w="1588" w:type="dxa"/>
          </w:tcPr>
          <w:p w:rsidR="000438C7" w:rsidRPr="00454399" w:rsidRDefault="008E2B30" w:rsidP="000438C7">
            <w:pPr>
              <w:pStyle w:val="TableCell"/>
              <w:jc w:val="center"/>
            </w:pPr>
            <w:r>
              <w:t>350</w:t>
            </w:r>
          </w:p>
        </w:tc>
        <w:tc>
          <w:tcPr>
            <w:tcW w:w="1588" w:type="dxa"/>
          </w:tcPr>
          <w:p w:rsidR="000438C7" w:rsidRPr="00454399" w:rsidRDefault="008E2B30" w:rsidP="000438C7">
            <w:pPr>
              <w:pStyle w:val="TableCell"/>
              <w:jc w:val="center"/>
            </w:pPr>
            <w:r>
              <w:t>3</w:t>
            </w:r>
            <w:r w:rsidR="00D61699">
              <w:t>5</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Poland</w:t>
            </w:r>
            <w:r w:rsidR="00FD614C" w:rsidRPr="00FD614C">
              <w:rPr>
                <w:vertAlign w:val="superscript"/>
              </w:rPr>
              <w:t>5</w:t>
            </w:r>
            <w:r w:rsidRPr="009F356D">
              <w:t>*</w:t>
            </w:r>
          </w:p>
        </w:tc>
        <w:tc>
          <w:tcPr>
            <w:tcW w:w="1588" w:type="dxa"/>
          </w:tcPr>
          <w:p w:rsidR="000438C7" w:rsidRPr="00454399" w:rsidRDefault="00C129AF" w:rsidP="000438C7">
            <w:pPr>
              <w:pStyle w:val="TableCell"/>
              <w:jc w:val="center"/>
            </w:pPr>
            <w:r>
              <w:t>T</w:t>
            </w:r>
          </w:p>
        </w:tc>
        <w:tc>
          <w:tcPr>
            <w:tcW w:w="1587" w:type="dxa"/>
          </w:tcPr>
          <w:p w:rsidR="000438C7" w:rsidRPr="00454399" w:rsidRDefault="000438C7" w:rsidP="000438C7">
            <w:pPr>
              <w:pStyle w:val="TableCell"/>
              <w:jc w:val="center"/>
            </w:pPr>
            <w:r>
              <w:t>EUR</w:t>
            </w:r>
          </w:p>
        </w:tc>
        <w:tc>
          <w:tcPr>
            <w:tcW w:w="1588" w:type="dxa"/>
          </w:tcPr>
          <w:p w:rsidR="000438C7" w:rsidRPr="00454399" w:rsidRDefault="00C129AF" w:rsidP="000438C7">
            <w:pPr>
              <w:pStyle w:val="TableCell"/>
              <w:jc w:val="center"/>
            </w:pPr>
            <w:r>
              <w:t>(</w:t>
            </w:r>
            <w:r w:rsidR="000438C7">
              <w:t>22</w:t>
            </w:r>
            <w:r>
              <w:t>)</w:t>
            </w:r>
          </w:p>
        </w:tc>
        <w:tc>
          <w:tcPr>
            <w:tcW w:w="1588" w:type="dxa"/>
          </w:tcPr>
          <w:p w:rsidR="000438C7" w:rsidRPr="00454399" w:rsidRDefault="00C129AF" w:rsidP="00D61699">
            <w:pPr>
              <w:pStyle w:val="TableCell"/>
              <w:jc w:val="center"/>
            </w:pPr>
            <w:r>
              <w:t>(</w:t>
            </w:r>
            <w:r w:rsidR="00367D4A">
              <w:t>5</w:t>
            </w:r>
            <w:r w:rsidR="00D61699">
              <w:t>4</w:t>
            </w:r>
            <w:r>
              <w:t>)</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FD614C">
            <w:pPr>
              <w:pStyle w:val="TableRow"/>
              <w:keepNext w:val="0"/>
              <w:keepLines w:val="0"/>
              <w:widowControl w:val="0"/>
            </w:pPr>
            <w:r w:rsidRPr="009F356D">
              <w:t>Portugal</w:t>
            </w:r>
            <w:r w:rsidR="00FD614C" w:rsidRPr="00FD614C">
              <w:rPr>
                <w:vertAlign w:val="superscript"/>
              </w:rPr>
              <w:t>5</w:t>
            </w:r>
          </w:p>
        </w:tc>
        <w:tc>
          <w:tcPr>
            <w:tcW w:w="1588" w:type="dxa"/>
          </w:tcPr>
          <w:p w:rsidR="000438C7" w:rsidRPr="00454399" w:rsidRDefault="00C129AF"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FD614C" w:rsidP="000438C7">
            <w:pPr>
              <w:pStyle w:val="TableCell"/>
              <w:jc w:val="center"/>
            </w:pPr>
            <w:r>
              <w:t>3</w:t>
            </w:r>
            <w:r w:rsidR="00367D4A">
              <w:t>8</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Slovak Republic</w:t>
            </w:r>
            <w:r w:rsidR="00FD614C" w:rsidRPr="00FD614C">
              <w:rPr>
                <w:vertAlign w:val="superscript"/>
              </w:rPr>
              <w:t>5</w:t>
            </w:r>
          </w:p>
        </w:tc>
        <w:tc>
          <w:tcPr>
            <w:tcW w:w="1588" w:type="dxa"/>
          </w:tcPr>
          <w:p w:rsidR="000438C7" w:rsidRPr="00454399" w:rsidRDefault="00C129AF"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FD614C" w:rsidP="000438C7">
            <w:pPr>
              <w:pStyle w:val="TableCell"/>
              <w:jc w:val="center"/>
            </w:pPr>
            <w:r>
              <w:t>4</w:t>
            </w:r>
            <w:r w:rsidR="00367D4A">
              <w:t>3</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FD614C">
            <w:pPr>
              <w:pStyle w:val="TableRow"/>
              <w:keepNext w:val="0"/>
              <w:keepLines w:val="0"/>
              <w:widowControl w:val="0"/>
            </w:pPr>
            <w:r w:rsidRPr="009F356D">
              <w:t>Slovenia</w:t>
            </w:r>
            <w:r w:rsidR="00FD614C" w:rsidRPr="00FD614C">
              <w:rPr>
                <w:vertAlign w:val="superscript"/>
              </w:rPr>
              <w:t>5</w:t>
            </w:r>
          </w:p>
        </w:tc>
        <w:tc>
          <w:tcPr>
            <w:tcW w:w="1588" w:type="dxa"/>
          </w:tcPr>
          <w:p w:rsidR="000438C7" w:rsidRPr="00454399" w:rsidRDefault="00C129AF"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FD614C" w:rsidP="000438C7">
            <w:pPr>
              <w:pStyle w:val="TableCell"/>
              <w:jc w:val="center"/>
            </w:pPr>
            <w:r>
              <w:t>3</w:t>
            </w:r>
            <w:r w:rsidR="00367D4A">
              <w:t>8</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FD614C">
            <w:pPr>
              <w:pStyle w:val="TableRow"/>
              <w:keepNext w:val="0"/>
              <w:keepLines w:val="0"/>
              <w:widowControl w:val="0"/>
            </w:pPr>
            <w:r w:rsidRPr="009F356D">
              <w:t>Spain</w:t>
            </w:r>
            <w:r w:rsidR="00FD614C" w:rsidRPr="00FD614C">
              <w:rPr>
                <w:vertAlign w:val="superscript"/>
              </w:rPr>
              <w:t>5</w:t>
            </w:r>
          </w:p>
        </w:tc>
        <w:tc>
          <w:tcPr>
            <w:tcW w:w="1588" w:type="dxa"/>
          </w:tcPr>
          <w:p w:rsidR="000438C7" w:rsidRPr="00454399" w:rsidRDefault="00C129AF"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22</w:t>
            </w:r>
          </w:p>
        </w:tc>
        <w:tc>
          <w:tcPr>
            <w:tcW w:w="1588" w:type="dxa"/>
          </w:tcPr>
          <w:p w:rsidR="000438C7" w:rsidRPr="00454399" w:rsidRDefault="00FD614C" w:rsidP="000438C7">
            <w:pPr>
              <w:pStyle w:val="TableCell"/>
              <w:jc w:val="center"/>
            </w:pPr>
            <w:r>
              <w:t>3</w:t>
            </w:r>
            <w:r w:rsidR="00367D4A">
              <w:t>5</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FD614C">
            <w:pPr>
              <w:pStyle w:val="TableRow"/>
              <w:keepNext w:val="0"/>
              <w:keepLines w:val="0"/>
              <w:widowControl w:val="0"/>
            </w:pPr>
            <w:r w:rsidRPr="009F356D">
              <w:t>Sweden</w:t>
            </w:r>
            <w:r w:rsidR="00FD614C" w:rsidRPr="00FD614C">
              <w:rPr>
                <w:vertAlign w:val="superscript"/>
              </w:rPr>
              <w:t>5</w:t>
            </w:r>
            <w:r>
              <w:t>*</w:t>
            </w:r>
          </w:p>
        </w:tc>
        <w:tc>
          <w:tcPr>
            <w:tcW w:w="1588" w:type="dxa"/>
          </w:tcPr>
          <w:p w:rsidR="000438C7" w:rsidRPr="00454399" w:rsidRDefault="00C129AF" w:rsidP="000438C7">
            <w:pPr>
              <w:pStyle w:val="TableCell"/>
              <w:jc w:val="center"/>
            </w:pPr>
            <w:r>
              <w:t>T</w:t>
            </w:r>
          </w:p>
        </w:tc>
        <w:tc>
          <w:tcPr>
            <w:tcW w:w="1587" w:type="dxa"/>
          </w:tcPr>
          <w:p w:rsidR="000438C7" w:rsidRPr="00454399" w:rsidRDefault="000438C7" w:rsidP="000438C7">
            <w:pPr>
              <w:pStyle w:val="TableCell"/>
              <w:jc w:val="center"/>
            </w:pPr>
            <w:r>
              <w:t>EUR</w:t>
            </w:r>
          </w:p>
        </w:tc>
        <w:tc>
          <w:tcPr>
            <w:tcW w:w="1588" w:type="dxa"/>
          </w:tcPr>
          <w:p w:rsidR="000438C7" w:rsidRPr="00454399" w:rsidRDefault="00C129AF" w:rsidP="000438C7">
            <w:pPr>
              <w:pStyle w:val="TableCell"/>
              <w:jc w:val="center"/>
            </w:pPr>
            <w:r>
              <w:t>(</w:t>
            </w:r>
            <w:r w:rsidR="000438C7">
              <w:t>22</w:t>
            </w:r>
            <w:r>
              <w:t>)</w:t>
            </w:r>
          </w:p>
        </w:tc>
        <w:tc>
          <w:tcPr>
            <w:tcW w:w="1588" w:type="dxa"/>
          </w:tcPr>
          <w:p w:rsidR="000438C7" w:rsidRPr="00454399" w:rsidRDefault="00C129AF" w:rsidP="00D61699">
            <w:pPr>
              <w:pStyle w:val="TableCell"/>
              <w:jc w:val="center"/>
            </w:pPr>
            <w:r>
              <w:t>(</w:t>
            </w:r>
            <w:r w:rsidR="00367D4A">
              <w:t>2</w:t>
            </w:r>
            <w:r w:rsidR="00D61699">
              <w:t>7</w:t>
            </w:r>
            <w:r>
              <w:t>)</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Switzerland*</w:t>
            </w:r>
          </w:p>
        </w:tc>
        <w:tc>
          <w:tcPr>
            <w:tcW w:w="1588" w:type="dxa"/>
          </w:tcPr>
          <w:p w:rsidR="000438C7" w:rsidRPr="00454399" w:rsidRDefault="00C129AF" w:rsidP="000438C7">
            <w:pPr>
              <w:pStyle w:val="TableCell"/>
              <w:jc w:val="center"/>
            </w:pPr>
            <w:r>
              <w:t>E</w:t>
            </w:r>
          </w:p>
        </w:tc>
        <w:tc>
          <w:tcPr>
            <w:tcW w:w="1587" w:type="dxa"/>
          </w:tcPr>
          <w:p w:rsidR="000438C7" w:rsidRPr="00454399" w:rsidRDefault="000438C7" w:rsidP="000438C7">
            <w:pPr>
              <w:pStyle w:val="TableCell"/>
              <w:jc w:val="center"/>
            </w:pPr>
            <w:r>
              <w:t>CHF</w:t>
            </w:r>
          </w:p>
        </w:tc>
        <w:tc>
          <w:tcPr>
            <w:tcW w:w="1588" w:type="dxa"/>
          </w:tcPr>
          <w:p w:rsidR="000438C7" w:rsidRPr="00454399" w:rsidRDefault="000438C7" w:rsidP="000438C7">
            <w:pPr>
              <w:pStyle w:val="TableCell"/>
              <w:jc w:val="center"/>
            </w:pPr>
            <w:r>
              <w:t>65</w:t>
            </w:r>
          </w:p>
        </w:tc>
        <w:tc>
          <w:tcPr>
            <w:tcW w:w="1588" w:type="dxa"/>
          </w:tcPr>
          <w:p w:rsidR="000438C7" w:rsidRPr="00454399" w:rsidRDefault="00FD614C" w:rsidP="000438C7">
            <w:pPr>
              <w:pStyle w:val="TableCell"/>
              <w:jc w:val="center"/>
            </w:pPr>
            <w:r>
              <w:t>5</w:t>
            </w:r>
            <w:r w:rsidR="00D61699">
              <w:t>7</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Turkey</w:t>
            </w:r>
          </w:p>
        </w:tc>
        <w:tc>
          <w:tcPr>
            <w:tcW w:w="1588" w:type="dxa"/>
          </w:tcPr>
          <w:p w:rsidR="000438C7" w:rsidRPr="00454399" w:rsidRDefault="00FD614C" w:rsidP="000438C7">
            <w:pPr>
              <w:pStyle w:val="TableCell"/>
              <w:jc w:val="center"/>
            </w:pPr>
            <w:r>
              <w:t>T</w:t>
            </w:r>
          </w:p>
        </w:tc>
        <w:tc>
          <w:tcPr>
            <w:tcW w:w="1587" w:type="dxa"/>
          </w:tcPr>
          <w:p w:rsidR="000438C7" w:rsidRPr="00454399" w:rsidRDefault="000438C7" w:rsidP="000438C7">
            <w:pPr>
              <w:pStyle w:val="TableCell"/>
              <w:jc w:val="center"/>
            </w:pPr>
            <w:r>
              <w:t>TRY</w:t>
            </w:r>
          </w:p>
        </w:tc>
        <w:tc>
          <w:tcPr>
            <w:tcW w:w="1588" w:type="dxa"/>
          </w:tcPr>
          <w:p w:rsidR="000438C7" w:rsidRPr="00454399" w:rsidRDefault="00C129AF" w:rsidP="000438C7">
            <w:pPr>
              <w:pStyle w:val="TableCell"/>
              <w:jc w:val="center"/>
            </w:pPr>
            <w:r>
              <w:t>-</w:t>
            </w:r>
          </w:p>
        </w:tc>
        <w:tc>
          <w:tcPr>
            <w:tcW w:w="1588" w:type="dxa"/>
          </w:tcPr>
          <w:p w:rsidR="000438C7" w:rsidRPr="00454399" w:rsidRDefault="00C129AF" w:rsidP="000438C7">
            <w:pPr>
              <w:pStyle w:val="TableCell"/>
              <w:jc w:val="center"/>
            </w:pPr>
            <w:r>
              <w:t>-</w:t>
            </w:r>
          </w:p>
        </w:tc>
      </w:tr>
      <w:tr w:rsidR="000438C7" w:rsidRPr="00454399" w:rsidTr="00DE138F">
        <w:trPr>
          <w:cnfStyle w:val="000000100000" w:firstRow="0" w:lastRow="0" w:firstColumn="0" w:lastColumn="0" w:oddVBand="0" w:evenVBand="0" w:oddHBand="1" w:evenHBand="0"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rsidRPr="009F356D">
              <w:t>United Kingdom</w:t>
            </w:r>
            <w:r w:rsidR="00FD614C" w:rsidRPr="00FD614C">
              <w:rPr>
                <w:vertAlign w:val="superscript"/>
              </w:rPr>
              <w:t>5</w:t>
            </w:r>
            <w:r w:rsidRPr="009F356D">
              <w:t>*</w:t>
            </w:r>
          </w:p>
        </w:tc>
        <w:tc>
          <w:tcPr>
            <w:tcW w:w="1588" w:type="dxa"/>
          </w:tcPr>
          <w:p w:rsidR="000438C7" w:rsidRPr="00454399" w:rsidRDefault="00FD614C" w:rsidP="000438C7">
            <w:pPr>
              <w:pStyle w:val="TableCell"/>
              <w:jc w:val="center"/>
            </w:pPr>
            <w:r>
              <w:t>E</w:t>
            </w:r>
          </w:p>
        </w:tc>
        <w:tc>
          <w:tcPr>
            <w:tcW w:w="1587" w:type="dxa"/>
          </w:tcPr>
          <w:p w:rsidR="000438C7" w:rsidRPr="00454399" w:rsidRDefault="000438C7" w:rsidP="000438C7">
            <w:pPr>
              <w:pStyle w:val="TableCell"/>
              <w:jc w:val="center"/>
            </w:pPr>
            <w:r>
              <w:t>GBP</w:t>
            </w:r>
          </w:p>
        </w:tc>
        <w:tc>
          <w:tcPr>
            <w:tcW w:w="1588" w:type="dxa"/>
          </w:tcPr>
          <w:p w:rsidR="000438C7" w:rsidRPr="00454399" w:rsidRDefault="000438C7" w:rsidP="000438C7">
            <w:pPr>
              <w:pStyle w:val="TableCell"/>
              <w:jc w:val="center"/>
            </w:pPr>
            <w:r>
              <w:t>15</w:t>
            </w:r>
          </w:p>
        </w:tc>
        <w:tc>
          <w:tcPr>
            <w:tcW w:w="1588" w:type="dxa"/>
          </w:tcPr>
          <w:p w:rsidR="000438C7" w:rsidRPr="00454399" w:rsidRDefault="00C129AF" w:rsidP="000438C7">
            <w:pPr>
              <w:pStyle w:val="TableCell"/>
              <w:jc w:val="center"/>
            </w:pPr>
            <w:r>
              <w:t>22</w:t>
            </w:r>
          </w:p>
        </w:tc>
      </w:tr>
      <w:tr w:rsidR="000438C7" w:rsidRPr="00454399" w:rsidTr="00DE138F">
        <w:trPr>
          <w:cnfStyle w:val="000000010000" w:firstRow="0" w:lastRow="0" w:firstColumn="0" w:lastColumn="0" w:oddVBand="0" w:evenVBand="0" w:oddHBand="0" w:evenHBand="1" w:firstRowFirstColumn="0" w:firstRowLastColumn="0" w:lastRowFirstColumn="0" w:lastRowLastColumn="0"/>
        </w:trPr>
        <w:tc>
          <w:tcPr>
            <w:tcW w:w="1587" w:type="dxa"/>
          </w:tcPr>
          <w:p w:rsidR="000438C7" w:rsidRPr="009F356D" w:rsidRDefault="000438C7" w:rsidP="000438C7">
            <w:pPr>
              <w:pStyle w:val="TableRow"/>
              <w:keepNext w:val="0"/>
              <w:keepLines w:val="0"/>
              <w:widowControl w:val="0"/>
            </w:pPr>
            <w:r>
              <w:t>European Union*</w:t>
            </w:r>
          </w:p>
        </w:tc>
        <w:tc>
          <w:tcPr>
            <w:tcW w:w="1588" w:type="dxa"/>
          </w:tcPr>
          <w:p w:rsidR="000438C7" w:rsidRPr="00454399" w:rsidRDefault="00C129AF" w:rsidP="000438C7">
            <w:pPr>
              <w:pStyle w:val="TableCell"/>
              <w:jc w:val="center"/>
            </w:pPr>
            <w:r>
              <w:t>E</w:t>
            </w:r>
          </w:p>
        </w:tc>
        <w:tc>
          <w:tcPr>
            <w:tcW w:w="1587" w:type="dxa"/>
          </w:tcPr>
          <w:p w:rsidR="000438C7" w:rsidRPr="00454399" w:rsidRDefault="000438C7" w:rsidP="000438C7">
            <w:pPr>
              <w:pStyle w:val="TableCell"/>
              <w:jc w:val="center"/>
            </w:pPr>
            <w:r>
              <w:t>EUR</w:t>
            </w:r>
          </w:p>
        </w:tc>
        <w:tc>
          <w:tcPr>
            <w:tcW w:w="1588" w:type="dxa"/>
          </w:tcPr>
          <w:p w:rsidR="000438C7" w:rsidRPr="00454399" w:rsidRDefault="000438C7" w:rsidP="000438C7">
            <w:pPr>
              <w:pStyle w:val="TableCell"/>
              <w:jc w:val="center"/>
            </w:pPr>
            <w:r>
              <w:t>0-10-22</w:t>
            </w:r>
          </w:p>
        </w:tc>
        <w:tc>
          <w:tcPr>
            <w:tcW w:w="1588" w:type="dxa"/>
          </w:tcPr>
          <w:p w:rsidR="000438C7" w:rsidRPr="00454399" w:rsidRDefault="000438C7" w:rsidP="000438C7">
            <w:pPr>
              <w:pStyle w:val="TableCell"/>
              <w:jc w:val="center"/>
            </w:pPr>
          </w:p>
        </w:tc>
      </w:tr>
    </w:tbl>
    <w:p w:rsidR="00CE4BAC" w:rsidRDefault="00CE4BAC" w:rsidP="00CE4BAC">
      <w:pPr>
        <w:pStyle w:val="Sourcenotes"/>
        <w:spacing w:before="0" w:after="120"/>
        <w:rPr>
          <w:vertAlign w:val="superscript"/>
        </w:rPr>
      </w:pPr>
      <w:r>
        <w:t>* See country notes</w:t>
      </w:r>
    </w:p>
    <w:p w:rsidR="00CE4BAC" w:rsidRDefault="00CE4BAC" w:rsidP="00CE4BAC">
      <w:pPr>
        <w:pStyle w:val="Sourcenotes"/>
        <w:spacing w:before="0" w:after="120"/>
      </w:pPr>
      <w:r>
        <w:t xml:space="preserve">1. </w:t>
      </w:r>
      <w:r w:rsidRPr="000B496D">
        <w:t xml:space="preserve">This table shows VAT collection thresholds for </w:t>
      </w:r>
      <w:r w:rsidR="00FD614C">
        <w:t xml:space="preserve">the import of </w:t>
      </w:r>
      <w:r w:rsidRPr="000B496D">
        <w:t>low</w:t>
      </w:r>
      <w:r w:rsidR="00FD614C">
        <w:t>-</w:t>
      </w:r>
      <w:r w:rsidRPr="000B496D">
        <w:t xml:space="preserve">value </w:t>
      </w:r>
      <w:r w:rsidR="00FD614C">
        <w:t>goods</w:t>
      </w:r>
      <w:r w:rsidRPr="000B496D">
        <w:t xml:space="preserve"> dispatched by a foreign supplier to a buyer in the given country. It does not cover other import scenarios such as imports of goods exchanged between private individuals or imports of goods in the personal luggage of travellers. Imports of excisable goods are generally excluded from the tax reliefs.</w:t>
      </w:r>
    </w:p>
    <w:p w:rsidR="00FD614C" w:rsidRPr="000B496D" w:rsidRDefault="00FD614C" w:rsidP="00CE4BAC">
      <w:pPr>
        <w:pStyle w:val="Sourcenotes"/>
        <w:spacing w:before="0" w:after="120"/>
      </w:pPr>
      <w:r>
        <w:t>2. VAT treatment: this column shows situations where goods as described under 1. above are imported free of VAT (E) or taxed (T).</w:t>
      </w:r>
    </w:p>
    <w:p w:rsidR="00CE4BAC" w:rsidRPr="000B496D" w:rsidRDefault="00FD614C" w:rsidP="00CE4BAC">
      <w:pPr>
        <w:pStyle w:val="Sourcenotes"/>
        <w:spacing w:before="0" w:after="120"/>
      </w:pPr>
      <w:r>
        <w:lastRenderedPageBreak/>
        <w:t>3</w:t>
      </w:r>
      <w:r w:rsidR="00CE4BAC">
        <w:t>. A</w:t>
      </w:r>
      <w:r w:rsidR="00CE4BAC" w:rsidRPr="000B496D">
        <w:t>mounts in local currency: for Member States of the European Union, the threshold is mentioned in Euro (EUR) even for those that do not have the Euro as national currency (i.e. Czech Republic, Denmark, Hungary, Poland and Sweden), with the exception of the United Kingdom. The threshold applied in EU countries is determined in EUR by common EU legislation (Directive 2009/132/EC). The amount in EUR is converted into USD as follows: it is first converted into local currency at market exchange rate (Eurostat average 2015) and then into USD at PPP exchange rate. For Israel, Korea and Mexico, the threshold is not provided in local currency in national legislation but in USD. Except stated otherwise in the country notes, the amount reflects the intrinsic value of the goods (excluding freight, insurance and other costs and taxes).</w:t>
      </w:r>
    </w:p>
    <w:p w:rsidR="00CE4BAC" w:rsidRDefault="00FD614C" w:rsidP="00CE4BAC">
      <w:pPr>
        <w:pStyle w:val="Sourcenotes"/>
        <w:spacing w:before="0" w:after="0"/>
      </w:pPr>
      <w:r>
        <w:t>4</w:t>
      </w:r>
      <w:r w:rsidR="00CE4BAC">
        <w:t>. A</w:t>
      </w:r>
      <w:r w:rsidR="00CE4BAC" w:rsidRPr="000B496D">
        <w:t>mounts are converted into USD at Purchase Parity Rates (PPPs) for GDP. PPPs are the rates of currency conversion that equalise the purchasing power of different countries by eliminating differences in price levels between countries. They show the specified number of monetary units needed in each country to buy the same representative basket of consumer goods and services, which costs USD 1 in the United States. The currency conversion rates used in Consumption Tax Trends are the PPP rates for GDP (see Annex A).</w:t>
      </w:r>
    </w:p>
    <w:p w:rsidR="00C06734" w:rsidRPr="000B496D" w:rsidRDefault="00FD614C" w:rsidP="00CE4BAC">
      <w:pPr>
        <w:pStyle w:val="Sourcenotes"/>
        <w:spacing w:before="0" w:after="0"/>
      </w:pPr>
      <w:r>
        <w:t>5</w:t>
      </w:r>
      <w:r w:rsidR="00C06734">
        <w:t>. Members of the EU are bound by EU VAT and Customs legislation</w:t>
      </w:r>
      <w:r w:rsidR="000438C7">
        <w:t>.</w:t>
      </w:r>
    </w:p>
    <w:p w:rsidR="00CE4BAC" w:rsidRDefault="00CE4BAC" w:rsidP="00CE4BAC">
      <w:pPr>
        <w:pStyle w:val="Sourcenotes"/>
        <w:spacing w:before="0"/>
        <w:jc w:val="left"/>
        <w:sectPr w:rsidR="00CE4BAC" w:rsidSect="00292176">
          <w:endnotePr>
            <w:numFmt w:val="decimal"/>
            <w:numRestart w:val="eachSect"/>
          </w:endnotePr>
          <w:pgSz w:w="11907" w:h="16840" w:code="9"/>
          <w:pgMar w:top="2098" w:right="1304" w:bottom="1928" w:left="1304" w:header="1531" w:footer="1134" w:gutter="0"/>
          <w:cols w:space="720"/>
          <w:docGrid w:linePitch="360"/>
        </w:sectPr>
      </w:pPr>
      <w:r w:rsidRPr="00936068">
        <w:rPr>
          <w:i/>
        </w:rPr>
        <w:t>Source:</w:t>
      </w:r>
      <w:r w:rsidRPr="000B496D">
        <w:t xml:space="preserve"> national delegates; position as at 1 January 20</w:t>
      </w:r>
      <w:r>
        <w:t>20.</w:t>
      </w: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CE4BAC" w:rsidTr="00DE138F">
        <w:trPr>
          <w:jc w:val="center"/>
        </w:trPr>
        <w:tc>
          <w:tcPr>
            <w:tcW w:w="9309" w:type="dxa"/>
            <w:shd w:val="clear" w:color="auto" w:fill="E1E6EB"/>
          </w:tcPr>
          <w:p w:rsidR="00CE4BAC" w:rsidRDefault="00CE4BAC" w:rsidP="00DE138F">
            <w:pPr>
              <w:pStyle w:val="Caption"/>
              <w:keepNext w:val="0"/>
            </w:pPr>
            <w:r>
              <w:lastRenderedPageBreak/>
              <w:t>Country notes to Table 2.9</w:t>
            </w:r>
          </w:p>
          <w:p w:rsidR="00CE4BAC" w:rsidRDefault="00CE4BAC" w:rsidP="00CE4BAC">
            <w:pPr>
              <w:pStyle w:val="Para0"/>
              <w:rPr>
                <w:ins w:id="499" w:author="VAT Secretariat" w:date="2020-09-15T14:07:00Z"/>
                <w:sz w:val="20"/>
              </w:rPr>
            </w:pPr>
            <w:r w:rsidRPr="00ED20F0">
              <w:rPr>
                <w:b/>
                <w:sz w:val="20"/>
              </w:rPr>
              <w:t>Australia</w:t>
            </w:r>
            <w:r w:rsidRPr="00ED20F0">
              <w:rPr>
                <w:sz w:val="20"/>
              </w:rPr>
              <w:t xml:space="preserve">. </w:t>
            </w:r>
            <w:r w:rsidR="007952F2" w:rsidRPr="009F436C">
              <w:rPr>
                <w:sz w:val="20"/>
              </w:rPr>
              <w:t xml:space="preserve">From 1 </w:t>
            </w:r>
            <w:r w:rsidR="007952F2">
              <w:rPr>
                <w:sz w:val="20"/>
              </w:rPr>
              <w:t xml:space="preserve">July </w:t>
            </w:r>
            <w:r w:rsidR="007952F2" w:rsidRPr="009F436C">
              <w:rPr>
                <w:sz w:val="20"/>
              </w:rPr>
              <w:t>201</w:t>
            </w:r>
            <w:r w:rsidR="007952F2">
              <w:rPr>
                <w:sz w:val="20"/>
              </w:rPr>
              <w:t>8</w:t>
            </w:r>
            <w:r w:rsidR="007952F2" w:rsidRPr="009F436C">
              <w:rPr>
                <w:sz w:val="20"/>
              </w:rPr>
              <w:t xml:space="preserve">, </w:t>
            </w:r>
            <w:r w:rsidR="007952F2">
              <w:rPr>
                <w:sz w:val="20"/>
              </w:rPr>
              <w:t xml:space="preserve">foreign </w:t>
            </w:r>
            <w:r w:rsidR="007952F2" w:rsidRPr="009F436C">
              <w:rPr>
                <w:sz w:val="20"/>
              </w:rPr>
              <w:t xml:space="preserve">suppliers </w:t>
            </w:r>
            <w:r w:rsidR="007952F2">
              <w:rPr>
                <w:sz w:val="20"/>
              </w:rPr>
              <w:t>shipping low-value goods (i.e. whose value is AU</w:t>
            </w:r>
            <w:r w:rsidR="007952F2" w:rsidRPr="009F436C">
              <w:rPr>
                <w:sz w:val="20"/>
              </w:rPr>
              <w:t>D</w:t>
            </w:r>
            <w:r w:rsidR="007952F2">
              <w:rPr>
                <w:sz w:val="20"/>
              </w:rPr>
              <w:t xml:space="preserve"> </w:t>
            </w:r>
            <w:r w:rsidR="007952F2" w:rsidRPr="009F436C">
              <w:rPr>
                <w:sz w:val="20"/>
              </w:rPr>
              <w:t>1</w:t>
            </w:r>
            <w:r w:rsidR="007952F2">
              <w:rPr>
                <w:sz w:val="20"/>
              </w:rPr>
              <w:t xml:space="preserve"> </w:t>
            </w:r>
            <w:r w:rsidR="007952F2" w:rsidRPr="009F436C">
              <w:rPr>
                <w:sz w:val="20"/>
              </w:rPr>
              <w:t>000 o</w:t>
            </w:r>
            <w:r w:rsidR="007952F2">
              <w:rPr>
                <w:sz w:val="20"/>
              </w:rPr>
              <w:t xml:space="preserve">r </w:t>
            </w:r>
            <w:r w:rsidR="007952F2" w:rsidRPr="009F436C">
              <w:rPr>
                <w:sz w:val="20"/>
              </w:rPr>
              <w:t>less</w:t>
            </w:r>
            <w:r w:rsidR="007952F2">
              <w:rPr>
                <w:sz w:val="20"/>
              </w:rPr>
              <w:t>)</w:t>
            </w:r>
            <w:r w:rsidR="007952F2" w:rsidRPr="009F436C">
              <w:rPr>
                <w:sz w:val="20"/>
              </w:rPr>
              <w:t xml:space="preserve"> </w:t>
            </w:r>
            <w:r w:rsidR="007952F2">
              <w:rPr>
                <w:sz w:val="20"/>
              </w:rPr>
              <w:t xml:space="preserve">to consumers in Australia </w:t>
            </w:r>
            <w:r w:rsidR="007952F2" w:rsidRPr="009F436C">
              <w:rPr>
                <w:sz w:val="20"/>
              </w:rPr>
              <w:t>are required to register, collect and</w:t>
            </w:r>
            <w:r w:rsidR="007952F2">
              <w:rPr>
                <w:sz w:val="20"/>
              </w:rPr>
              <w:t xml:space="preserve"> remit</w:t>
            </w:r>
            <w:r w:rsidR="007952F2" w:rsidRPr="009F436C">
              <w:rPr>
                <w:sz w:val="20"/>
              </w:rPr>
              <w:t xml:space="preserve"> </w:t>
            </w:r>
            <w:r w:rsidR="007952F2">
              <w:rPr>
                <w:sz w:val="20"/>
              </w:rPr>
              <w:t xml:space="preserve">the </w:t>
            </w:r>
            <w:r w:rsidR="007952F2" w:rsidRPr="009F436C">
              <w:rPr>
                <w:sz w:val="20"/>
              </w:rPr>
              <w:t xml:space="preserve">GST on </w:t>
            </w:r>
            <w:r w:rsidR="007952F2">
              <w:rPr>
                <w:sz w:val="20"/>
              </w:rPr>
              <w:t xml:space="preserve">those </w:t>
            </w:r>
            <w:r w:rsidR="007952F2" w:rsidRPr="009F436C">
              <w:rPr>
                <w:sz w:val="20"/>
              </w:rPr>
              <w:t>supplies</w:t>
            </w:r>
            <w:r w:rsidR="007952F2">
              <w:rPr>
                <w:sz w:val="20"/>
              </w:rPr>
              <w:t xml:space="preserve"> if </w:t>
            </w:r>
            <w:r w:rsidR="007952F2" w:rsidRPr="009F436C">
              <w:rPr>
                <w:sz w:val="20"/>
              </w:rPr>
              <w:t>the volume of such supplies (and any other taxable supplies) exceeds the GST registration</w:t>
            </w:r>
            <w:r w:rsidR="007952F2">
              <w:rPr>
                <w:sz w:val="20"/>
              </w:rPr>
              <w:t xml:space="preserve"> </w:t>
            </w:r>
            <w:r w:rsidR="007952F2" w:rsidRPr="009F436C">
              <w:rPr>
                <w:sz w:val="20"/>
              </w:rPr>
              <w:t xml:space="preserve">threshold of </w:t>
            </w:r>
            <w:r w:rsidR="007952F2">
              <w:rPr>
                <w:sz w:val="20"/>
              </w:rPr>
              <w:t>AU</w:t>
            </w:r>
            <w:r w:rsidR="007952F2" w:rsidRPr="009F436C">
              <w:rPr>
                <w:sz w:val="20"/>
              </w:rPr>
              <w:t>D</w:t>
            </w:r>
            <w:r w:rsidR="007952F2">
              <w:rPr>
                <w:sz w:val="20"/>
              </w:rPr>
              <w:t xml:space="preserve"> 75 </w:t>
            </w:r>
            <w:r w:rsidR="007952F2" w:rsidRPr="009F436C">
              <w:rPr>
                <w:sz w:val="20"/>
              </w:rPr>
              <w:t xml:space="preserve">000 per annum. </w:t>
            </w:r>
            <w:r w:rsidR="000B0105" w:rsidRPr="000B0105">
              <w:rPr>
                <w:sz w:val="20"/>
              </w:rPr>
              <w:t>Digital platforms (Electronic Distribution Platforms) are liable to collect GST on inbound supplies made through them</w:t>
            </w:r>
            <w:r w:rsidR="000B0105">
              <w:rPr>
                <w:sz w:val="20"/>
              </w:rPr>
              <w:t>.</w:t>
            </w:r>
            <w:r w:rsidR="000B0105" w:rsidRPr="000B0105">
              <w:rPr>
                <w:sz w:val="20"/>
              </w:rPr>
              <w:t xml:space="preserve"> </w:t>
            </w:r>
            <w:r w:rsidR="007952F2">
              <w:rPr>
                <w:sz w:val="20"/>
              </w:rPr>
              <w:t>Foreign suppliers</w:t>
            </w:r>
            <w:r w:rsidR="000B0105">
              <w:rPr>
                <w:sz w:val="20"/>
              </w:rPr>
              <w:t>/</w:t>
            </w:r>
            <w:r w:rsidR="000B0105" w:rsidRPr="000B0105">
              <w:rPr>
                <w:sz w:val="20"/>
              </w:rPr>
              <w:t xml:space="preserve"> Electronic Distribution Platforms</w:t>
            </w:r>
            <w:r w:rsidR="007952F2">
              <w:rPr>
                <w:sz w:val="20"/>
              </w:rPr>
              <w:t xml:space="preserve"> can register for GST under the simplified “pay-only” registration procedure. For goods whose value exceeds AUD 1 000 the </w:t>
            </w:r>
            <w:r w:rsidR="007952F2" w:rsidRPr="009F436C">
              <w:rPr>
                <w:sz w:val="20"/>
              </w:rPr>
              <w:t>GST</w:t>
            </w:r>
            <w:r w:rsidR="007952F2">
              <w:rPr>
                <w:sz w:val="20"/>
              </w:rPr>
              <w:t xml:space="preserve"> is collected by the Customs at the border.</w:t>
            </w:r>
            <w:r w:rsidRPr="00ED20F0">
              <w:rPr>
                <w:sz w:val="20"/>
              </w:rPr>
              <w:t xml:space="preserve"> </w:t>
            </w:r>
          </w:p>
          <w:p w:rsidR="00AB08C9" w:rsidRDefault="00AB08C9" w:rsidP="00CE4BAC">
            <w:pPr>
              <w:pStyle w:val="Para0"/>
              <w:rPr>
                <w:sz w:val="20"/>
              </w:rPr>
            </w:pPr>
            <w:ins w:id="500" w:author="VAT Secretariat" w:date="2020-09-15T14:08:00Z">
              <w:r w:rsidRPr="00E14574">
                <w:rPr>
                  <w:b/>
                  <w:bCs/>
                  <w:sz w:val="20"/>
                  <w:szCs w:val="20"/>
                </w:rPr>
                <w:t xml:space="preserve">Canada. </w:t>
              </w:r>
              <w:r w:rsidRPr="00E14574">
                <w:rPr>
                  <w:sz w:val="20"/>
                  <w:szCs w:val="20"/>
                </w:rPr>
                <w:t>From July 1, 2020, t</w:t>
              </w:r>
              <w:r w:rsidRPr="003317AB">
                <w:rPr>
                  <w:sz w:val="20"/>
                  <w:szCs w:val="20"/>
                </w:rPr>
                <w:t>he thr</w:t>
              </w:r>
              <w:r w:rsidRPr="008E1F8E">
                <w:rPr>
                  <w:sz w:val="20"/>
                  <w:szCs w:val="20"/>
                </w:rPr>
                <w:t xml:space="preserve">eshold is </w:t>
              </w:r>
              <w:r w:rsidRPr="00571F59">
                <w:rPr>
                  <w:sz w:val="20"/>
                  <w:szCs w:val="20"/>
                </w:rPr>
                <w:t>CAD</w:t>
              </w:r>
              <w:r>
                <w:rPr>
                  <w:sz w:val="20"/>
                  <w:szCs w:val="20"/>
                </w:rPr>
                <w:t xml:space="preserve"> </w:t>
              </w:r>
              <w:r w:rsidRPr="002F512B">
                <w:rPr>
                  <w:sz w:val="20"/>
                  <w:szCs w:val="20"/>
                </w:rPr>
                <w:t xml:space="preserve">40 for </w:t>
              </w:r>
              <w:r w:rsidRPr="002F0ACC">
                <w:rPr>
                  <w:sz w:val="20"/>
                  <w:szCs w:val="20"/>
                </w:rPr>
                <w:t>goods that are imported by courier from Mexico or the United States</w:t>
              </w:r>
              <w:r w:rsidRPr="00D05031">
                <w:rPr>
                  <w:sz w:val="20"/>
                  <w:szCs w:val="20"/>
                </w:rPr>
                <w:t xml:space="preserve">. The threshold is </w:t>
              </w:r>
              <w:r>
                <w:rPr>
                  <w:sz w:val="20"/>
                  <w:szCs w:val="20"/>
                </w:rPr>
                <w:t xml:space="preserve">CAD </w:t>
              </w:r>
              <w:r w:rsidRPr="00D05031">
                <w:rPr>
                  <w:sz w:val="20"/>
                  <w:szCs w:val="20"/>
                </w:rPr>
                <w:t>20 for all other courier and postal importations.</w:t>
              </w:r>
            </w:ins>
          </w:p>
          <w:p w:rsidR="00CE4BAC" w:rsidRDefault="00CE4BAC" w:rsidP="00CE4BAC">
            <w:pPr>
              <w:pStyle w:val="Para0"/>
              <w:rPr>
                <w:sz w:val="20"/>
              </w:rPr>
            </w:pPr>
            <w:r>
              <w:rPr>
                <w:b/>
                <w:sz w:val="20"/>
              </w:rPr>
              <w:t xml:space="preserve">France. </w:t>
            </w:r>
            <w:r w:rsidRPr="00B57CBA">
              <w:rPr>
                <w:sz w:val="20"/>
              </w:rPr>
              <w:t>An exemption threshold of EUR 22 applies for</w:t>
            </w:r>
            <w:r>
              <w:rPr>
                <w:sz w:val="20"/>
              </w:rPr>
              <w:t xml:space="preserve"> imports of </w:t>
            </w:r>
            <w:r w:rsidR="007952F2">
              <w:rPr>
                <w:sz w:val="20"/>
              </w:rPr>
              <w:t xml:space="preserve">low-value </w:t>
            </w:r>
            <w:r>
              <w:rPr>
                <w:sz w:val="20"/>
              </w:rPr>
              <w:t>goods that are imported outside the conditions of the distance sales (mail order).</w:t>
            </w:r>
          </w:p>
          <w:p w:rsidR="00CE4BAC" w:rsidRPr="00ED20F0" w:rsidRDefault="00CE4BAC" w:rsidP="00CE4BAC">
            <w:pPr>
              <w:pStyle w:val="Para0"/>
              <w:rPr>
                <w:sz w:val="20"/>
              </w:rPr>
            </w:pPr>
            <w:r w:rsidRPr="00ED20F0">
              <w:rPr>
                <w:b/>
                <w:sz w:val="20"/>
              </w:rPr>
              <w:t>Iceland</w:t>
            </w:r>
            <w:r w:rsidRPr="00ED20F0">
              <w:rPr>
                <w:sz w:val="20"/>
              </w:rPr>
              <w:t xml:space="preserve">. The threshold applies only to the importation of goods via "express deliveries". An exemption threshold of ISK 1 500 applies to imports of goods by importers registered for VAT purposes in Iceland. </w:t>
            </w:r>
          </w:p>
          <w:p w:rsidR="00CE4BAC" w:rsidRPr="00ED20F0" w:rsidRDefault="00CE4BAC" w:rsidP="00CE4BAC">
            <w:pPr>
              <w:pStyle w:val="Para0"/>
              <w:rPr>
                <w:sz w:val="20"/>
              </w:rPr>
            </w:pPr>
            <w:r w:rsidRPr="00ED20F0">
              <w:rPr>
                <w:b/>
                <w:sz w:val="20"/>
              </w:rPr>
              <w:t>Israel</w:t>
            </w:r>
            <w:r w:rsidRPr="00ED20F0">
              <w:rPr>
                <w:sz w:val="20"/>
              </w:rPr>
              <w:t>. The threshold is given in USD in national legislation.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CE4BAC" w:rsidRPr="00ED20F0" w:rsidRDefault="00CE4BAC" w:rsidP="00CE4BAC">
            <w:pPr>
              <w:pStyle w:val="Para0"/>
              <w:rPr>
                <w:sz w:val="20"/>
              </w:rPr>
            </w:pPr>
            <w:r w:rsidRPr="00ED20F0">
              <w:rPr>
                <w:b/>
                <w:sz w:val="20"/>
              </w:rPr>
              <w:t>Korea</w:t>
            </w:r>
            <w:r w:rsidRPr="00ED20F0">
              <w:rPr>
                <w:sz w:val="20"/>
              </w:rPr>
              <w:t>. The threshold is given in USD in national legislation. Postal parcels and express consignments are exempt if their value does not exceed USD 150 and the quantity is such that the customs authorities recognise the goods as for personal use.</w:t>
            </w:r>
          </w:p>
          <w:p w:rsidR="00CE4BAC" w:rsidRPr="00ED20F0" w:rsidRDefault="00CE4BAC" w:rsidP="00CE4BAC">
            <w:pPr>
              <w:pStyle w:val="Para0"/>
              <w:rPr>
                <w:sz w:val="20"/>
              </w:rPr>
            </w:pPr>
            <w:r w:rsidRPr="00ED20F0">
              <w:rPr>
                <w:b/>
                <w:sz w:val="20"/>
              </w:rPr>
              <w:t>Mexico</w:t>
            </w:r>
            <w:r w:rsidRPr="00ED20F0">
              <w:rPr>
                <w:sz w:val="20"/>
              </w:rPr>
              <w:t xml:space="preserve">. The threshold is given in USD in national legislation. </w:t>
            </w:r>
            <w:ins w:id="501" w:author="VAT Secretariat" w:date="2020-09-21T22:31:00Z">
              <w:r w:rsidR="009336BB" w:rsidRPr="008577D3">
                <w:rPr>
                  <w:sz w:val="20"/>
                </w:rPr>
                <w:t>The threshold of USD 50 applies on the importation made either by the postal service or by courier services.</w:t>
              </w:r>
            </w:ins>
            <w:del w:id="502" w:author="VAT Secretariat" w:date="2020-09-21T22:31:00Z">
              <w:r w:rsidRPr="00ED20F0" w:rsidDel="009336BB">
                <w:rPr>
                  <w:sz w:val="20"/>
                </w:rPr>
                <w:delText xml:space="preserve">The threshold is of USD 300 if the importation is made by the postal service and USD 50 if the importation is made </w:delText>
              </w:r>
            </w:del>
            <w:del w:id="503" w:author="VAT Secretariat" w:date="2020-09-21T22:32:00Z">
              <w:r w:rsidRPr="00ED20F0" w:rsidDel="009336BB">
                <w:rPr>
                  <w:sz w:val="20"/>
                </w:rPr>
                <w:delText>by courier services.</w:delText>
              </w:r>
            </w:del>
          </w:p>
          <w:p w:rsidR="00CE4BAC" w:rsidRPr="00ED20F0" w:rsidRDefault="00CE4BAC" w:rsidP="009F436C">
            <w:pPr>
              <w:pStyle w:val="Para0"/>
              <w:rPr>
                <w:sz w:val="20"/>
              </w:rPr>
            </w:pPr>
            <w:r w:rsidRPr="00ED20F0">
              <w:rPr>
                <w:b/>
                <w:sz w:val="20"/>
              </w:rPr>
              <w:t>New Zealand</w:t>
            </w:r>
            <w:r w:rsidRPr="00ED20F0">
              <w:rPr>
                <w:sz w:val="20"/>
              </w:rPr>
              <w:t>.</w:t>
            </w:r>
            <w:r w:rsidR="009F436C">
              <w:t xml:space="preserve"> </w:t>
            </w:r>
            <w:r w:rsidR="009F436C" w:rsidRPr="009F436C">
              <w:rPr>
                <w:sz w:val="20"/>
              </w:rPr>
              <w:t xml:space="preserve">From 1 December 2019, </w:t>
            </w:r>
            <w:r w:rsidR="009F436C">
              <w:rPr>
                <w:sz w:val="20"/>
              </w:rPr>
              <w:t xml:space="preserve">foreign </w:t>
            </w:r>
            <w:r w:rsidR="009F436C" w:rsidRPr="009F436C">
              <w:rPr>
                <w:sz w:val="20"/>
              </w:rPr>
              <w:t xml:space="preserve">suppliers </w:t>
            </w:r>
            <w:r w:rsidR="009F436C">
              <w:rPr>
                <w:sz w:val="20"/>
              </w:rPr>
              <w:t>shipping low-value goods (</w:t>
            </w:r>
            <w:r w:rsidR="007952F2">
              <w:rPr>
                <w:sz w:val="20"/>
              </w:rPr>
              <w:t xml:space="preserve">i.e. whose value is </w:t>
            </w:r>
            <w:r w:rsidR="007952F2" w:rsidRPr="009F436C">
              <w:rPr>
                <w:sz w:val="20"/>
              </w:rPr>
              <w:t>NZD</w:t>
            </w:r>
            <w:r w:rsidR="007952F2">
              <w:rPr>
                <w:sz w:val="20"/>
              </w:rPr>
              <w:t xml:space="preserve"> </w:t>
            </w:r>
            <w:r w:rsidR="007952F2" w:rsidRPr="009F436C">
              <w:rPr>
                <w:sz w:val="20"/>
              </w:rPr>
              <w:t>1</w:t>
            </w:r>
            <w:r w:rsidR="007952F2">
              <w:rPr>
                <w:sz w:val="20"/>
              </w:rPr>
              <w:t xml:space="preserve"> </w:t>
            </w:r>
            <w:r w:rsidR="007952F2" w:rsidRPr="009F436C">
              <w:rPr>
                <w:sz w:val="20"/>
              </w:rPr>
              <w:t>000 o</w:t>
            </w:r>
            <w:r w:rsidR="007952F2">
              <w:rPr>
                <w:sz w:val="20"/>
              </w:rPr>
              <w:t xml:space="preserve">r </w:t>
            </w:r>
            <w:r w:rsidR="007952F2" w:rsidRPr="009F436C">
              <w:rPr>
                <w:sz w:val="20"/>
              </w:rPr>
              <w:t>less</w:t>
            </w:r>
            <w:r w:rsidR="007952F2">
              <w:rPr>
                <w:sz w:val="20"/>
              </w:rPr>
              <w:t>)</w:t>
            </w:r>
            <w:r w:rsidR="007952F2" w:rsidRPr="009F436C">
              <w:rPr>
                <w:sz w:val="20"/>
              </w:rPr>
              <w:t xml:space="preserve"> </w:t>
            </w:r>
            <w:r w:rsidR="007952F2">
              <w:rPr>
                <w:sz w:val="20"/>
              </w:rPr>
              <w:t xml:space="preserve">to consumers in New Zealand </w:t>
            </w:r>
            <w:r w:rsidR="009F436C" w:rsidRPr="009F436C">
              <w:rPr>
                <w:sz w:val="20"/>
              </w:rPr>
              <w:t>are required to register, collect and</w:t>
            </w:r>
            <w:r w:rsidR="007952F2">
              <w:rPr>
                <w:sz w:val="20"/>
              </w:rPr>
              <w:t xml:space="preserve"> remit</w:t>
            </w:r>
            <w:r w:rsidR="009F436C" w:rsidRPr="009F436C">
              <w:rPr>
                <w:sz w:val="20"/>
              </w:rPr>
              <w:t xml:space="preserve"> </w:t>
            </w:r>
            <w:r w:rsidR="007952F2">
              <w:rPr>
                <w:sz w:val="20"/>
              </w:rPr>
              <w:t xml:space="preserve">the </w:t>
            </w:r>
            <w:r w:rsidR="009F436C" w:rsidRPr="009F436C">
              <w:rPr>
                <w:sz w:val="20"/>
              </w:rPr>
              <w:t xml:space="preserve">GST on </w:t>
            </w:r>
            <w:r w:rsidR="007952F2">
              <w:rPr>
                <w:sz w:val="20"/>
              </w:rPr>
              <w:t xml:space="preserve">those </w:t>
            </w:r>
            <w:r w:rsidR="009F436C" w:rsidRPr="009F436C">
              <w:rPr>
                <w:sz w:val="20"/>
              </w:rPr>
              <w:t>supplies</w:t>
            </w:r>
            <w:r w:rsidR="007952F2">
              <w:rPr>
                <w:sz w:val="20"/>
              </w:rPr>
              <w:t xml:space="preserve"> if </w:t>
            </w:r>
            <w:r w:rsidR="009F436C" w:rsidRPr="009F436C">
              <w:rPr>
                <w:sz w:val="20"/>
              </w:rPr>
              <w:t>the volume of such supplies (and any other taxable supplies) exceeds the GST registration</w:t>
            </w:r>
            <w:r w:rsidR="007952F2">
              <w:rPr>
                <w:sz w:val="20"/>
              </w:rPr>
              <w:t xml:space="preserve"> </w:t>
            </w:r>
            <w:r w:rsidR="009F436C" w:rsidRPr="009F436C">
              <w:rPr>
                <w:sz w:val="20"/>
              </w:rPr>
              <w:t>threshold of NZD</w:t>
            </w:r>
            <w:r w:rsidR="007952F2">
              <w:rPr>
                <w:sz w:val="20"/>
              </w:rPr>
              <w:t xml:space="preserve"> </w:t>
            </w:r>
            <w:r w:rsidR="009F436C" w:rsidRPr="009F436C">
              <w:rPr>
                <w:sz w:val="20"/>
              </w:rPr>
              <w:t>60</w:t>
            </w:r>
            <w:r w:rsidR="007952F2">
              <w:rPr>
                <w:sz w:val="20"/>
              </w:rPr>
              <w:t xml:space="preserve"> </w:t>
            </w:r>
            <w:r w:rsidR="009F436C" w:rsidRPr="009F436C">
              <w:rPr>
                <w:sz w:val="20"/>
              </w:rPr>
              <w:t xml:space="preserve">000 per annum. </w:t>
            </w:r>
            <w:r w:rsidR="000B0105" w:rsidRPr="000B0105">
              <w:rPr>
                <w:sz w:val="20"/>
              </w:rPr>
              <w:t>Digital platforms (</w:t>
            </w:r>
            <w:r w:rsidR="000B0105">
              <w:rPr>
                <w:sz w:val="20"/>
              </w:rPr>
              <w:t>o</w:t>
            </w:r>
            <w:r w:rsidR="000B0105" w:rsidRPr="000B0105">
              <w:rPr>
                <w:sz w:val="20"/>
              </w:rPr>
              <w:t>nline marketplaces and platforms) are liable to collect GST on inbound supplies made through them.</w:t>
            </w:r>
            <w:r w:rsidR="000B0105">
              <w:rPr>
                <w:sz w:val="20"/>
              </w:rPr>
              <w:t xml:space="preserve"> Foreign suppliers/online marketplaces and platforms can register for GST under the simplified “pay-only” registration </w:t>
            </w:r>
            <w:r w:rsidR="00C129AF">
              <w:rPr>
                <w:sz w:val="20"/>
              </w:rPr>
              <w:t>scheme</w:t>
            </w:r>
            <w:r w:rsidR="000B0105">
              <w:rPr>
                <w:sz w:val="20"/>
              </w:rPr>
              <w:t xml:space="preserve">. </w:t>
            </w:r>
            <w:r w:rsidR="007952F2">
              <w:rPr>
                <w:sz w:val="20"/>
              </w:rPr>
              <w:t xml:space="preserve">For goods whose value exceeds NZD 1 000 the </w:t>
            </w:r>
            <w:r w:rsidR="009F436C" w:rsidRPr="009F436C">
              <w:rPr>
                <w:sz w:val="20"/>
              </w:rPr>
              <w:t>GST</w:t>
            </w:r>
            <w:r w:rsidR="007952F2">
              <w:rPr>
                <w:sz w:val="20"/>
              </w:rPr>
              <w:t xml:space="preserve"> is collected by the Customs at the border.</w:t>
            </w:r>
          </w:p>
          <w:p w:rsidR="00CE4BAC" w:rsidRPr="008E2B30" w:rsidRDefault="00CE4BAC" w:rsidP="00CE4BAC">
            <w:pPr>
              <w:pStyle w:val="Para0"/>
              <w:rPr>
                <w:sz w:val="20"/>
              </w:rPr>
            </w:pPr>
            <w:r w:rsidRPr="00ED20F0">
              <w:rPr>
                <w:b/>
                <w:sz w:val="20"/>
              </w:rPr>
              <w:t>Norway.</w:t>
            </w:r>
            <w:r w:rsidR="008E2B30">
              <w:rPr>
                <w:b/>
                <w:sz w:val="20"/>
              </w:rPr>
              <w:t xml:space="preserve"> </w:t>
            </w:r>
            <w:r w:rsidR="008E2B30" w:rsidRPr="008E2B30">
              <w:rPr>
                <w:sz w:val="20"/>
              </w:rPr>
              <w:t>From 1 April 2020,</w:t>
            </w:r>
            <w:r w:rsidR="008E2B30">
              <w:rPr>
                <w:b/>
                <w:sz w:val="20"/>
              </w:rPr>
              <w:t xml:space="preserve"> </w:t>
            </w:r>
            <w:r w:rsidR="008E2B30" w:rsidRPr="008E2B30">
              <w:rPr>
                <w:sz w:val="20"/>
              </w:rPr>
              <w:t>foreign suppliers sell</w:t>
            </w:r>
            <w:r w:rsidR="00C129AF">
              <w:rPr>
                <w:sz w:val="20"/>
              </w:rPr>
              <w:t>ing</w:t>
            </w:r>
            <w:r w:rsidR="008E2B30" w:rsidRPr="008E2B30">
              <w:rPr>
                <w:sz w:val="20"/>
              </w:rPr>
              <w:t xml:space="preserve"> low</w:t>
            </w:r>
            <w:r w:rsidR="008E2B30">
              <w:rPr>
                <w:sz w:val="20"/>
              </w:rPr>
              <w:t>-</w:t>
            </w:r>
            <w:r w:rsidR="008E2B30" w:rsidRPr="008E2B30">
              <w:rPr>
                <w:sz w:val="20"/>
              </w:rPr>
              <w:t xml:space="preserve">value goods </w:t>
            </w:r>
            <w:r w:rsidR="008E2B30">
              <w:rPr>
                <w:sz w:val="20"/>
              </w:rPr>
              <w:t xml:space="preserve">(i.e. </w:t>
            </w:r>
            <w:r w:rsidR="008E2B30" w:rsidRPr="008E2B30">
              <w:rPr>
                <w:sz w:val="20"/>
              </w:rPr>
              <w:t>goods with value below NOK 3</w:t>
            </w:r>
            <w:r w:rsidR="008E2B30">
              <w:rPr>
                <w:sz w:val="20"/>
              </w:rPr>
              <w:t xml:space="preserve"> </w:t>
            </w:r>
            <w:r w:rsidR="008E2B30" w:rsidRPr="008E2B30">
              <w:rPr>
                <w:sz w:val="20"/>
              </w:rPr>
              <w:t>000</w:t>
            </w:r>
            <w:r w:rsidR="008E2B30">
              <w:rPr>
                <w:sz w:val="20"/>
              </w:rPr>
              <w:t xml:space="preserve">) imported and delivered to </w:t>
            </w:r>
            <w:r w:rsidR="008E2B30" w:rsidRPr="008E2B30">
              <w:rPr>
                <w:sz w:val="20"/>
              </w:rPr>
              <w:t xml:space="preserve">consumers in Norway </w:t>
            </w:r>
            <w:r w:rsidR="00C129AF">
              <w:rPr>
                <w:sz w:val="20"/>
              </w:rPr>
              <w:t>are required to</w:t>
            </w:r>
            <w:r w:rsidR="008E2B30">
              <w:rPr>
                <w:sz w:val="20"/>
              </w:rPr>
              <w:t xml:space="preserve"> register, collect and </w:t>
            </w:r>
            <w:r w:rsidR="00C129AF">
              <w:rPr>
                <w:sz w:val="20"/>
              </w:rPr>
              <w:t xml:space="preserve">remit </w:t>
            </w:r>
            <w:r w:rsidR="008E2B30">
              <w:rPr>
                <w:sz w:val="20"/>
              </w:rPr>
              <w:t xml:space="preserve">VAT </w:t>
            </w:r>
            <w:r w:rsidR="00C129AF">
              <w:rPr>
                <w:sz w:val="20"/>
              </w:rPr>
              <w:t xml:space="preserve">on those supplies. There is no registration threshold and foreign suppliers must register and account for VAT from the first supply. </w:t>
            </w:r>
            <w:r w:rsidR="00C129AF" w:rsidRPr="000B0105">
              <w:rPr>
                <w:sz w:val="20"/>
              </w:rPr>
              <w:t>Digital platforms (</w:t>
            </w:r>
            <w:r w:rsidR="00C129AF">
              <w:rPr>
                <w:sz w:val="20"/>
              </w:rPr>
              <w:t>M</w:t>
            </w:r>
            <w:r w:rsidR="00C129AF" w:rsidRPr="000B0105">
              <w:rPr>
                <w:sz w:val="20"/>
              </w:rPr>
              <w:t xml:space="preserve">arketplaces) are liable to collect </w:t>
            </w:r>
            <w:r w:rsidR="00C129AF">
              <w:rPr>
                <w:sz w:val="20"/>
              </w:rPr>
              <w:t>VA</w:t>
            </w:r>
            <w:r w:rsidR="00C129AF" w:rsidRPr="000B0105">
              <w:rPr>
                <w:sz w:val="20"/>
              </w:rPr>
              <w:t>T on inbound supplies made through them.</w:t>
            </w:r>
            <w:r w:rsidR="00C129AF">
              <w:rPr>
                <w:sz w:val="20"/>
              </w:rPr>
              <w:t xml:space="preserve"> Foreign suppliers/online marketplaces can register for </w:t>
            </w:r>
            <w:r w:rsidR="008E2B30">
              <w:rPr>
                <w:sz w:val="20"/>
              </w:rPr>
              <w:t>under a simplified “pay only” registration scheme</w:t>
            </w:r>
            <w:r w:rsidR="00C129AF">
              <w:rPr>
                <w:sz w:val="20"/>
              </w:rPr>
              <w:t xml:space="preserve"> (VOEC)</w:t>
            </w:r>
            <w:r w:rsidR="008E2B30">
              <w:rPr>
                <w:sz w:val="20"/>
              </w:rPr>
              <w:t xml:space="preserve">. </w:t>
            </w:r>
            <w:r w:rsidR="00C129AF">
              <w:rPr>
                <w:sz w:val="20"/>
              </w:rPr>
              <w:t>F</w:t>
            </w:r>
            <w:r w:rsidR="008E2B30" w:rsidRPr="008E2B30">
              <w:rPr>
                <w:sz w:val="20"/>
              </w:rPr>
              <w:t>or goods with value at or above NOK 3</w:t>
            </w:r>
            <w:r w:rsidR="00C129AF">
              <w:rPr>
                <w:sz w:val="20"/>
              </w:rPr>
              <w:t xml:space="preserve"> </w:t>
            </w:r>
            <w:r w:rsidR="008E2B30" w:rsidRPr="008E2B30">
              <w:rPr>
                <w:sz w:val="20"/>
              </w:rPr>
              <w:t>000, foodstuffs, restricted goods, and goods subject to excise duties, the VOEC</w:t>
            </w:r>
            <w:r w:rsidR="00C129AF">
              <w:rPr>
                <w:sz w:val="20"/>
              </w:rPr>
              <w:t xml:space="preserve"> is </w:t>
            </w:r>
            <w:r w:rsidR="008E2B30" w:rsidRPr="008E2B30">
              <w:rPr>
                <w:sz w:val="20"/>
              </w:rPr>
              <w:t>not available. These goods will be subject to border collection of VAT, excise and customs duties.</w:t>
            </w:r>
          </w:p>
          <w:p w:rsidR="00CE4BAC" w:rsidRDefault="00CE4BAC" w:rsidP="00CE4BAC">
            <w:pPr>
              <w:pStyle w:val="Para0"/>
              <w:rPr>
                <w:sz w:val="20"/>
              </w:rPr>
            </w:pPr>
            <w:r w:rsidRPr="00ED20F0">
              <w:rPr>
                <w:b/>
                <w:sz w:val="20"/>
              </w:rPr>
              <w:t>Poland</w:t>
            </w:r>
            <w:r w:rsidRPr="00ED20F0">
              <w:rPr>
                <w:sz w:val="20"/>
              </w:rPr>
              <w:t>. The threshold does not apply to goods imported on mail order.</w:t>
            </w:r>
          </w:p>
          <w:p w:rsidR="00CE4BAC" w:rsidRPr="007D0ACF" w:rsidRDefault="00CE4BAC" w:rsidP="00CE4BAC">
            <w:pPr>
              <w:pStyle w:val="Para0"/>
              <w:rPr>
                <w:b/>
                <w:sz w:val="20"/>
              </w:rPr>
            </w:pPr>
            <w:r>
              <w:rPr>
                <w:b/>
                <w:sz w:val="20"/>
              </w:rPr>
              <w:t xml:space="preserve">Sweden. </w:t>
            </w:r>
            <w:r w:rsidRPr="00ED20F0">
              <w:rPr>
                <w:sz w:val="20"/>
              </w:rPr>
              <w:t>The threshold does not apply to goods imported on mail order</w:t>
            </w:r>
            <w:r>
              <w:rPr>
                <w:sz w:val="20"/>
              </w:rPr>
              <w:t xml:space="preserve"> (including via digital platforms)</w:t>
            </w:r>
            <w:r w:rsidRPr="00ED20F0">
              <w:rPr>
                <w:sz w:val="20"/>
              </w:rPr>
              <w:t>.</w:t>
            </w:r>
          </w:p>
          <w:p w:rsidR="00CE4BAC" w:rsidRPr="009D7F56" w:rsidRDefault="00CE4BAC" w:rsidP="00CE4BAC">
            <w:pPr>
              <w:pStyle w:val="Para0"/>
              <w:rPr>
                <w:sz w:val="20"/>
              </w:rPr>
            </w:pPr>
            <w:r w:rsidRPr="00ED20F0">
              <w:rPr>
                <w:b/>
                <w:sz w:val="20"/>
              </w:rPr>
              <w:t>Switzerland</w:t>
            </w:r>
            <w:r w:rsidRPr="00ED20F0">
              <w:rPr>
                <w:sz w:val="20"/>
              </w:rPr>
              <w:t>.</w:t>
            </w:r>
            <w:r w:rsidR="002B2AC2">
              <w:rPr>
                <w:sz w:val="20"/>
              </w:rPr>
              <w:t xml:space="preserve"> </w:t>
            </w:r>
            <w:r w:rsidR="00950BD9">
              <w:rPr>
                <w:sz w:val="20"/>
              </w:rPr>
              <w:t xml:space="preserve">The importation of goods in Switzerland is exempt from the VAT when </w:t>
            </w:r>
            <w:r w:rsidR="00950BD9" w:rsidRPr="00ED20F0">
              <w:rPr>
                <w:sz w:val="20"/>
              </w:rPr>
              <w:t xml:space="preserve">the amount of </w:t>
            </w:r>
            <w:r w:rsidR="00950BD9">
              <w:rPr>
                <w:sz w:val="20"/>
              </w:rPr>
              <w:t xml:space="preserve">the VAT due on such imports </w:t>
            </w:r>
            <w:r w:rsidR="00950BD9" w:rsidRPr="00ED20F0">
              <w:rPr>
                <w:sz w:val="20"/>
              </w:rPr>
              <w:t xml:space="preserve">is CHF 5 or less per declaration. For ease of comparison, the </w:t>
            </w:r>
            <w:r w:rsidR="00950BD9" w:rsidRPr="00ED20F0">
              <w:rPr>
                <w:sz w:val="20"/>
              </w:rPr>
              <w:lastRenderedPageBreak/>
              <w:t>equivalent threshold under the standard VAT rate is shown in the table above i.e. CHF 6</w:t>
            </w:r>
            <w:r w:rsidR="00950BD9">
              <w:rPr>
                <w:sz w:val="20"/>
              </w:rPr>
              <w:t>5</w:t>
            </w:r>
            <w:r w:rsidR="00950BD9" w:rsidRPr="00ED20F0">
              <w:rPr>
                <w:sz w:val="20"/>
              </w:rPr>
              <w:t xml:space="preserve"> x </w:t>
            </w:r>
            <w:r w:rsidR="00950BD9">
              <w:rPr>
                <w:sz w:val="20"/>
              </w:rPr>
              <w:t>7.7</w:t>
            </w:r>
            <w:r w:rsidR="00950BD9" w:rsidRPr="00ED20F0">
              <w:rPr>
                <w:sz w:val="20"/>
              </w:rPr>
              <w:t>% VAT = CHF 5. For goods taxed under the reduced rate of 2,5 % (e.g. books) the value of the threshold would be max. CHF 200 till the tax amount of 5 CHF is reached.</w:t>
            </w:r>
            <w:r w:rsidR="00950BD9">
              <w:rPr>
                <w:sz w:val="20"/>
              </w:rPr>
              <w:t xml:space="preserve"> However, anyone </w:t>
            </w:r>
            <w:r w:rsidR="002B2AC2">
              <w:rPr>
                <w:sz w:val="20"/>
              </w:rPr>
              <w:t xml:space="preserve">shipping </w:t>
            </w:r>
            <w:r w:rsidR="00950BD9">
              <w:rPr>
                <w:sz w:val="20"/>
              </w:rPr>
              <w:t xml:space="preserve">such </w:t>
            </w:r>
            <w:r w:rsidR="002B2AC2">
              <w:rPr>
                <w:sz w:val="20"/>
              </w:rPr>
              <w:t xml:space="preserve">goods to consumers in Switzerland </w:t>
            </w:r>
            <w:r w:rsidR="00950BD9">
              <w:rPr>
                <w:sz w:val="20"/>
              </w:rPr>
              <w:t>for an annual value of CHF 100 000 is</w:t>
            </w:r>
            <w:r w:rsidR="002B2AC2">
              <w:rPr>
                <w:sz w:val="20"/>
              </w:rPr>
              <w:t xml:space="preserve"> considered as making taxable supplies of goods in Switzerland and must register, collect and remit </w:t>
            </w:r>
            <w:r w:rsidR="006F00AE">
              <w:rPr>
                <w:sz w:val="20"/>
              </w:rPr>
              <w:t>the VAT on those supplies</w:t>
            </w:r>
            <w:r w:rsidR="00950BD9">
              <w:rPr>
                <w:sz w:val="20"/>
              </w:rPr>
              <w:t xml:space="preserve">. </w:t>
            </w:r>
          </w:p>
          <w:p w:rsidR="00CE4BAC" w:rsidRDefault="00CE4BAC" w:rsidP="00CE4BAC">
            <w:pPr>
              <w:pStyle w:val="Para0"/>
              <w:keepNext/>
              <w:rPr>
                <w:sz w:val="20"/>
              </w:rPr>
            </w:pPr>
            <w:r w:rsidRPr="00ED20F0">
              <w:rPr>
                <w:b/>
                <w:sz w:val="20"/>
              </w:rPr>
              <w:t>United Kingdom.</w:t>
            </w:r>
            <w:r w:rsidRPr="00ED20F0">
              <w:rPr>
                <w:sz w:val="20"/>
              </w:rPr>
              <w:t xml:space="preserve"> There is no low value consignments relief on imports of goods into the UK from the Channel Islands purchased as part of a mail order/distance sale transaction.</w:t>
            </w:r>
          </w:p>
          <w:p w:rsidR="007952F2" w:rsidRDefault="007952F2" w:rsidP="00290925">
            <w:pPr>
              <w:pStyle w:val="Para0"/>
              <w:keepNext/>
            </w:pPr>
            <w:r w:rsidRPr="007952F2">
              <w:rPr>
                <w:b/>
                <w:sz w:val="20"/>
              </w:rPr>
              <w:t>European Union</w:t>
            </w:r>
            <w:r>
              <w:rPr>
                <w:sz w:val="20"/>
              </w:rPr>
              <w:t xml:space="preserve">. </w:t>
            </w:r>
            <w:r w:rsidR="00C129AF">
              <w:rPr>
                <w:sz w:val="20"/>
              </w:rPr>
              <w:t>From July 2021, the exemption threshold for the import of low-value goods will be removed</w:t>
            </w:r>
            <w:r w:rsidR="00290925">
              <w:rPr>
                <w:sz w:val="20"/>
              </w:rPr>
              <w:t>. F</w:t>
            </w:r>
            <w:r w:rsidR="006D657C">
              <w:rPr>
                <w:sz w:val="20"/>
              </w:rPr>
              <w:t>oreign supplier</w:t>
            </w:r>
            <w:r w:rsidR="00290925">
              <w:rPr>
                <w:sz w:val="20"/>
              </w:rPr>
              <w:t>s</w:t>
            </w:r>
            <w:r w:rsidR="006D657C">
              <w:rPr>
                <w:sz w:val="20"/>
              </w:rPr>
              <w:t xml:space="preserve"> or digital platform</w:t>
            </w:r>
            <w:r w:rsidR="00290925">
              <w:rPr>
                <w:sz w:val="20"/>
              </w:rPr>
              <w:t>s</w:t>
            </w:r>
            <w:r w:rsidR="006D657C">
              <w:rPr>
                <w:sz w:val="20"/>
              </w:rPr>
              <w:t xml:space="preserve"> (Marketplace</w:t>
            </w:r>
            <w:r w:rsidR="00290925">
              <w:rPr>
                <w:sz w:val="20"/>
              </w:rPr>
              <w:t>s</w:t>
            </w:r>
            <w:r w:rsidR="006D657C">
              <w:rPr>
                <w:sz w:val="20"/>
              </w:rPr>
              <w:t xml:space="preserve">) </w:t>
            </w:r>
            <w:r w:rsidR="006D657C" w:rsidRPr="008E2B30">
              <w:rPr>
                <w:sz w:val="20"/>
              </w:rPr>
              <w:t>sell</w:t>
            </w:r>
            <w:r w:rsidR="006D657C">
              <w:rPr>
                <w:sz w:val="20"/>
              </w:rPr>
              <w:t>ing</w:t>
            </w:r>
            <w:r w:rsidR="006D657C" w:rsidRPr="008E2B30">
              <w:rPr>
                <w:sz w:val="20"/>
              </w:rPr>
              <w:t xml:space="preserve"> low</w:t>
            </w:r>
            <w:r w:rsidR="006D657C">
              <w:rPr>
                <w:sz w:val="20"/>
              </w:rPr>
              <w:t>-</w:t>
            </w:r>
            <w:r w:rsidR="006D657C" w:rsidRPr="008E2B30">
              <w:rPr>
                <w:sz w:val="20"/>
              </w:rPr>
              <w:t xml:space="preserve">value goods </w:t>
            </w:r>
            <w:r w:rsidR="006D657C">
              <w:rPr>
                <w:sz w:val="20"/>
              </w:rPr>
              <w:t xml:space="preserve">(i.e. </w:t>
            </w:r>
            <w:r w:rsidR="006D657C" w:rsidRPr="008E2B30">
              <w:rPr>
                <w:sz w:val="20"/>
              </w:rPr>
              <w:t xml:space="preserve">goods with value below </w:t>
            </w:r>
            <w:r w:rsidR="006D657C">
              <w:rPr>
                <w:sz w:val="20"/>
              </w:rPr>
              <w:t>EUR 15</w:t>
            </w:r>
            <w:r w:rsidR="006D657C" w:rsidRPr="008E2B30">
              <w:rPr>
                <w:sz w:val="20"/>
              </w:rPr>
              <w:t>0</w:t>
            </w:r>
            <w:r w:rsidR="006D657C">
              <w:rPr>
                <w:sz w:val="20"/>
              </w:rPr>
              <w:t xml:space="preserve">) imported and delivered to </w:t>
            </w:r>
            <w:r w:rsidR="006D657C" w:rsidRPr="008E2B30">
              <w:rPr>
                <w:sz w:val="20"/>
              </w:rPr>
              <w:t xml:space="preserve">consumers in </w:t>
            </w:r>
            <w:r w:rsidR="006D657C">
              <w:rPr>
                <w:sz w:val="20"/>
              </w:rPr>
              <w:t xml:space="preserve">the EU will be required to register, collect and remit VAT on those supplies. There will be no registration threshold and foreign suppliers will have to register and account for VAT from the first supply. Foreign suppliers/online marketplaces </w:t>
            </w:r>
            <w:r w:rsidR="00290925">
              <w:rPr>
                <w:sz w:val="20"/>
              </w:rPr>
              <w:t>will be able to</w:t>
            </w:r>
            <w:r w:rsidR="006D657C">
              <w:rPr>
                <w:sz w:val="20"/>
              </w:rPr>
              <w:t xml:space="preserve"> register under a simplified “pay only” registration scheme </w:t>
            </w:r>
            <w:r w:rsidR="00290925">
              <w:rPr>
                <w:sz w:val="20"/>
              </w:rPr>
              <w:t>(</w:t>
            </w:r>
            <w:r w:rsidR="00290925">
              <w:t>One-Stop-Shop – OSS) in the Member State of their choice their choice. This simplification measure avoids the need to register for VAT in all the Member States where the foreign supplier deliver low-value goods to customers.</w:t>
            </w:r>
            <w:r w:rsidR="00290925">
              <w:rPr>
                <w:sz w:val="20"/>
              </w:rPr>
              <w:t xml:space="preserve"> </w:t>
            </w:r>
            <w:r w:rsidR="006D657C">
              <w:rPr>
                <w:sz w:val="20"/>
              </w:rPr>
              <w:t>F</w:t>
            </w:r>
            <w:r w:rsidR="006D657C" w:rsidRPr="008E2B30">
              <w:rPr>
                <w:sz w:val="20"/>
              </w:rPr>
              <w:t xml:space="preserve">or goods with value at or above </w:t>
            </w:r>
            <w:r w:rsidR="00290925">
              <w:rPr>
                <w:sz w:val="20"/>
              </w:rPr>
              <w:t xml:space="preserve">EUR 150 </w:t>
            </w:r>
            <w:r w:rsidR="006D657C" w:rsidRPr="008E2B30">
              <w:rPr>
                <w:sz w:val="20"/>
              </w:rPr>
              <w:t xml:space="preserve">and goods subject to excise duties, the </w:t>
            </w:r>
            <w:r w:rsidR="00290925">
              <w:rPr>
                <w:sz w:val="20"/>
              </w:rPr>
              <w:t>OSS will</w:t>
            </w:r>
            <w:r w:rsidR="006D657C">
              <w:rPr>
                <w:sz w:val="20"/>
              </w:rPr>
              <w:t xml:space="preserve"> </w:t>
            </w:r>
            <w:r w:rsidR="006D657C" w:rsidRPr="008E2B30">
              <w:rPr>
                <w:sz w:val="20"/>
              </w:rPr>
              <w:t xml:space="preserve">not </w:t>
            </w:r>
            <w:r w:rsidR="00290925">
              <w:rPr>
                <w:sz w:val="20"/>
              </w:rPr>
              <w:t xml:space="preserve">be </w:t>
            </w:r>
            <w:r w:rsidR="006D657C" w:rsidRPr="008E2B30">
              <w:rPr>
                <w:sz w:val="20"/>
              </w:rPr>
              <w:t>available. These goods will be subject to border collection of VAT, excise and customs duties.</w:t>
            </w:r>
          </w:p>
        </w:tc>
      </w:tr>
    </w:tbl>
    <w:p w:rsidR="002B2AC2" w:rsidRDefault="002B2AC2" w:rsidP="00A80E1D">
      <w:pPr>
        <w:pStyle w:val="Sourcenotes"/>
        <w:sectPr w:rsidR="002B2AC2" w:rsidSect="00292176">
          <w:endnotePr>
            <w:numFmt w:val="decimal"/>
            <w:numRestart w:val="eachSect"/>
          </w:endnotePr>
          <w:pgSz w:w="11906" w:h="16838" w:code="9"/>
          <w:pgMar w:top="2098" w:right="1304" w:bottom="1928" w:left="1304" w:header="1531" w:footer="1134" w:gutter="0"/>
          <w:cols w:space="708"/>
          <w:docGrid w:linePitch="360"/>
        </w:sectPr>
      </w:pPr>
    </w:p>
    <w:p w:rsidR="005928EB" w:rsidRDefault="005928EB" w:rsidP="009D7F56">
      <w:pPr>
        <w:pStyle w:val="Caption"/>
      </w:pPr>
      <w:r>
        <w:lastRenderedPageBreak/>
        <w:t>Table 2.10. Availability of VAT relief or refund to foreign taxpayers</w:t>
      </w:r>
      <w:r w:rsidRPr="00BB28DD">
        <w:rPr>
          <w:vertAlign w:val="superscript"/>
        </w:rPr>
        <w:t>1</w:t>
      </w:r>
    </w:p>
    <w:tbl>
      <w:tblPr>
        <w:tblStyle w:val="OECD"/>
        <w:tblW w:w="12900" w:type="dxa"/>
        <w:tblLook w:val="0420" w:firstRow="1" w:lastRow="0" w:firstColumn="0" w:lastColumn="0" w:noHBand="0" w:noVBand="1"/>
      </w:tblPr>
      <w:tblGrid>
        <w:gridCol w:w="1587"/>
        <w:gridCol w:w="1588"/>
        <w:gridCol w:w="4622"/>
        <w:gridCol w:w="2126"/>
        <w:gridCol w:w="2977"/>
      </w:tblGrid>
      <w:tr w:rsidR="009D7F56" w:rsidRPr="00454399" w:rsidTr="00734CBA">
        <w:trPr>
          <w:cnfStyle w:val="100000000000" w:firstRow="1" w:lastRow="0" w:firstColumn="0" w:lastColumn="0" w:oddVBand="0" w:evenVBand="0" w:oddHBand="0" w:evenHBand="0" w:firstRowFirstColumn="0" w:firstRowLastColumn="0" w:lastRowFirstColumn="0" w:lastRowLastColumn="0"/>
        </w:trPr>
        <w:tc>
          <w:tcPr>
            <w:tcW w:w="1587" w:type="dxa"/>
            <w:tcBorders>
              <w:bottom w:val="single" w:sz="4" w:space="0" w:color="auto"/>
            </w:tcBorders>
          </w:tcPr>
          <w:p w:rsidR="009D7F56" w:rsidRPr="00936068" w:rsidRDefault="009D7F56" w:rsidP="009D7F56">
            <w:pPr>
              <w:pStyle w:val="TableColumn"/>
              <w:rPr>
                <w:b/>
              </w:rPr>
            </w:pPr>
            <w:r>
              <w:rPr>
                <w:b/>
              </w:rPr>
              <w:t>Country</w:t>
            </w:r>
          </w:p>
        </w:tc>
        <w:tc>
          <w:tcPr>
            <w:tcW w:w="1588" w:type="dxa"/>
            <w:tcBorders>
              <w:bottom w:val="single" w:sz="4" w:space="0" w:color="auto"/>
            </w:tcBorders>
            <w:vAlign w:val="center"/>
          </w:tcPr>
          <w:p w:rsidR="009D7F56" w:rsidRPr="00936068" w:rsidRDefault="009D7F56" w:rsidP="009D7F56">
            <w:pPr>
              <w:pStyle w:val="TableColumn"/>
              <w:rPr>
                <w:rFonts w:eastAsia="MS Mincho"/>
                <w:b/>
              </w:rPr>
            </w:pPr>
            <w:r w:rsidRPr="00936068">
              <w:rPr>
                <w:b/>
              </w:rPr>
              <w:t>Availability of VAT relief/refund mechanism for foreign businesses</w:t>
            </w:r>
          </w:p>
        </w:tc>
        <w:tc>
          <w:tcPr>
            <w:tcW w:w="4622" w:type="dxa"/>
            <w:tcBorders>
              <w:bottom w:val="single" w:sz="4" w:space="0" w:color="auto"/>
            </w:tcBorders>
            <w:vAlign w:val="center"/>
          </w:tcPr>
          <w:p w:rsidR="009D7F56" w:rsidRPr="00936068" w:rsidRDefault="009D7F56" w:rsidP="009D7F56">
            <w:pPr>
              <w:pStyle w:val="TableColumn"/>
              <w:rPr>
                <w:rFonts w:eastAsia="MS Mincho"/>
                <w:b/>
              </w:rPr>
            </w:pPr>
            <w:r w:rsidRPr="00936068">
              <w:rPr>
                <w:b/>
              </w:rPr>
              <w:t>Approach</w:t>
            </w:r>
          </w:p>
        </w:tc>
        <w:tc>
          <w:tcPr>
            <w:tcW w:w="2126" w:type="dxa"/>
            <w:tcBorders>
              <w:bottom w:val="single" w:sz="4" w:space="0" w:color="auto"/>
            </w:tcBorders>
            <w:vAlign w:val="center"/>
          </w:tcPr>
          <w:p w:rsidR="009D7F56" w:rsidRPr="00936068" w:rsidRDefault="009D7F56" w:rsidP="009D7F56">
            <w:pPr>
              <w:pStyle w:val="TableColumn"/>
              <w:rPr>
                <w:rFonts w:eastAsia="MS Mincho"/>
                <w:b/>
              </w:rPr>
            </w:pPr>
            <w:r w:rsidRPr="00936068">
              <w:rPr>
                <w:b/>
              </w:rPr>
              <w:t>Reciprocity requirement</w:t>
            </w:r>
          </w:p>
        </w:tc>
        <w:tc>
          <w:tcPr>
            <w:tcW w:w="2977" w:type="dxa"/>
            <w:tcBorders>
              <w:bottom w:val="single" w:sz="4" w:space="0" w:color="auto"/>
            </w:tcBorders>
            <w:vAlign w:val="center"/>
          </w:tcPr>
          <w:p w:rsidR="009D7F56" w:rsidRPr="00936068" w:rsidRDefault="009D7F56" w:rsidP="009D7F56">
            <w:pPr>
              <w:pStyle w:val="TableColumn"/>
              <w:rPr>
                <w:rFonts w:eastAsia="MS Mincho"/>
                <w:b/>
              </w:rPr>
            </w:pPr>
            <w:r w:rsidRPr="00936068">
              <w:rPr>
                <w:b/>
              </w:rPr>
              <w:t>Availability of VAT deduction as part of the simplified registration and compliance regime</w:t>
            </w:r>
            <w:r w:rsidRPr="00936068">
              <w:rPr>
                <w:b/>
                <w:vertAlign w:val="superscript"/>
              </w:rPr>
              <w:t>2</w:t>
            </w:r>
          </w:p>
        </w:tc>
      </w:tr>
      <w:tr w:rsidR="009D7F56" w:rsidRPr="00454399" w:rsidTr="00734CBA">
        <w:trPr>
          <w:cnfStyle w:val="000000100000" w:firstRow="0" w:lastRow="0" w:firstColumn="0" w:lastColumn="0" w:oddVBand="0" w:evenVBand="0" w:oddHBand="1" w:evenHBand="0" w:firstRowFirstColumn="0" w:firstRowLastColumn="0" w:lastRowFirstColumn="0" w:lastRowLastColumn="0"/>
        </w:trPr>
        <w:tc>
          <w:tcPr>
            <w:tcW w:w="1587" w:type="dxa"/>
            <w:tcBorders>
              <w:top w:val="single" w:sz="4" w:space="0" w:color="auto"/>
              <w:bottom w:val="nil"/>
            </w:tcBorders>
          </w:tcPr>
          <w:p w:rsidR="009D7F56" w:rsidRPr="0025226B" w:rsidRDefault="009D7F56" w:rsidP="009D7F56">
            <w:pPr>
              <w:pStyle w:val="TableRow"/>
            </w:pPr>
            <w:r w:rsidRPr="0025226B">
              <w:t>Australia</w:t>
            </w:r>
          </w:p>
        </w:tc>
        <w:tc>
          <w:tcPr>
            <w:tcW w:w="1588" w:type="dxa"/>
            <w:tcBorders>
              <w:top w:val="single" w:sz="4" w:space="0" w:color="auto"/>
            </w:tcBorders>
          </w:tcPr>
          <w:p w:rsidR="009D7F56" w:rsidRPr="0025226B" w:rsidRDefault="009D7F56" w:rsidP="009D7F56">
            <w:pPr>
              <w:pStyle w:val="TableCell"/>
              <w:keepNext w:val="0"/>
              <w:keepLines w:val="0"/>
              <w:widowControl w:val="0"/>
              <w:jc w:val="center"/>
              <w:rPr>
                <w:rFonts w:eastAsia="MS Mincho"/>
              </w:rPr>
            </w:pPr>
            <w:r w:rsidRPr="0025226B">
              <w:t>Yes</w:t>
            </w:r>
          </w:p>
        </w:tc>
        <w:tc>
          <w:tcPr>
            <w:tcW w:w="4622" w:type="dxa"/>
            <w:tcBorders>
              <w:top w:val="single" w:sz="4" w:space="0" w:color="auto"/>
            </w:tcBorders>
          </w:tcPr>
          <w:p w:rsidR="009D7F56" w:rsidRPr="0025226B" w:rsidRDefault="009D7F56" w:rsidP="009D7F56">
            <w:pPr>
              <w:pStyle w:val="TableCell"/>
              <w:keepNext w:val="0"/>
              <w:keepLines w:val="0"/>
              <w:widowControl w:val="0"/>
              <w:jc w:val="both"/>
              <w:rPr>
                <w:rFonts w:eastAsia="MS Mincho"/>
              </w:rPr>
            </w:pPr>
            <w:r w:rsidRPr="0025226B">
              <w:t>Refund available for those registered other than as Limited Registration Entities</w:t>
            </w:r>
          </w:p>
        </w:tc>
        <w:tc>
          <w:tcPr>
            <w:tcW w:w="2126" w:type="dxa"/>
            <w:tcBorders>
              <w:top w:val="single" w:sz="4" w:space="0" w:color="auto"/>
            </w:tcBorders>
          </w:tcPr>
          <w:p w:rsidR="009D7F56" w:rsidRPr="0025226B" w:rsidRDefault="009D7F56" w:rsidP="009D7F56">
            <w:pPr>
              <w:pStyle w:val="TableCell"/>
              <w:keepNext w:val="0"/>
              <w:keepLines w:val="0"/>
              <w:widowControl w:val="0"/>
              <w:jc w:val="center"/>
              <w:rPr>
                <w:rFonts w:eastAsia="MS Mincho"/>
              </w:rPr>
            </w:pPr>
            <w:r w:rsidRPr="0025226B">
              <w:t>No</w:t>
            </w:r>
          </w:p>
        </w:tc>
        <w:tc>
          <w:tcPr>
            <w:tcW w:w="2977" w:type="dxa"/>
            <w:tcBorders>
              <w:top w:val="single" w:sz="4" w:space="0" w:color="auto"/>
            </w:tcBorders>
          </w:tcPr>
          <w:p w:rsidR="009D7F56" w:rsidRPr="0025226B" w:rsidRDefault="009D7F56" w:rsidP="009D7F56">
            <w:pPr>
              <w:pStyle w:val="TableCell"/>
              <w:keepNext w:val="0"/>
              <w:keepLines w:val="0"/>
              <w:widowControl w:val="0"/>
              <w:jc w:val="center"/>
              <w:rPr>
                <w:rFonts w:eastAsia="MS Mincho"/>
              </w:rPr>
            </w:pPr>
            <w:r w:rsidRPr="0025226B">
              <w:t>No</w:t>
            </w:r>
            <w:r>
              <w:t xml:space="preserve"> </w:t>
            </w:r>
            <w:r w:rsidRPr="0025226B">
              <w:t>(“pay-only” registration)</w:t>
            </w:r>
          </w:p>
        </w:tc>
      </w:tr>
      <w:tr w:rsidR="009D7F56" w:rsidRPr="00454399" w:rsidTr="00734CBA">
        <w:trPr>
          <w:cnfStyle w:val="000000010000" w:firstRow="0" w:lastRow="0" w:firstColumn="0" w:lastColumn="0" w:oddVBand="0" w:evenVBand="0" w:oddHBand="0" w:evenHBand="1" w:firstRowFirstColumn="0" w:firstRowLastColumn="0" w:lastRowFirstColumn="0" w:lastRowLastColumn="0"/>
        </w:trPr>
        <w:tc>
          <w:tcPr>
            <w:tcW w:w="1587" w:type="dxa"/>
            <w:tcBorders>
              <w:top w:val="nil"/>
            </w:tcBorders>
          </w:tcPr>
          <w:p w:rsidR="009D7F56" w:rsidRPr="0025226B" w:rsidRDefault="009D7F56" w:rsidP="009D7F56">
            <w:pPr>
              <w:pStyle w:val="TableRow"/>
            </w:pPr>
            <w:r w:rsidRPr="0025226B">
              <w:t>Austria</w:t>
            </w:r>
          </w:p>
        </w:tc>
        <w:tc>
          <w:tcPr>
            <w:tcW w:w="1588" w:type="dxa"/>
          </w:tcPr>
          <w:p w:rsidR="009D7F56" w:rsidRPr="0025226B" w:rsidRDefault="009D7F56" w:rsidP="009D7F56">
            <w:pPr>
              <w:pStyle w:val="TableCell"/>
              <w:keepNext w:val="0"/>
              <w:keepLines w:val="0"/>
              <w:widowControl w:val="0"/>
              <w:jc w:val="center"/>
              <w:rPr>
                <w:rFonts w:eastAsia="MS Mincho"/>
              </w:rPr>
            </w:pPr>
            <w:r w:rsidRPr="0025226B">
              <w:t>Yes</w:t>
            </w:r>
          </w:p>
        </w:tc>
        <w:tc>
          <w:tcPr>
            <w:tcW w:w="4622" w:type="dxa"/>
          </w:tcPr>
          <w:p w:rsidR="009D7F56" w:rsidRPr="0025226B" w:rsidRDefault="009D7F56" w:rsidP="009D7F56">
            <w:pPr>
              <w:pStyle w:val="TableCell"/>
              <w:keepNext w:val="0"/>
              <w:keepLines w:val="0"/>
              <w:widowControl w:val="0"/>
              <w:jc w:val="both"/>
              <w:rPr>
                <w:rFonts w:eastAsia="MS Mincho"/>
              </w:rPr>
            </w:pPr>
            <w:r w:rsidRPr="0025226B">
              <w:t>Refund available through direct refund mechanism (without registration or tax representative) or direct VAT registration:</w:t>
            </w:r>
          </w:p>
          <w:p w:rsidR="009D7F56" w:rsidRPr="0025226B" w:rsidRDefault="009D7F56" w:rsidP="00C7244D">
            <w:pPr>
              <w:pStyle w:val="TableCell"/>
              <w:keepNext w:val="0"/>
              <w:keepLines w:val="0"/>
              <w:widowControl w:val="0"/>
              <w:numPr>
                <w:ilvl w:val="0"/>
                <w:numId w:val="21"/>
              </w:numPr>
              <w:tabs>
                <w:tab w:val="left" w:pos="340"/>
                <w:tab w:val="left" w:pos="680"/>
              </w:tabs>
              <w:jc w:val="both"/>
            </w:pPr>
            <w:r w:rsidRPr="0025226B">
              <w:t>Businesses established in the EU: refunds made under the terms of EU Directive 2008/9/EC;</w:t>
            </w:r>
          </w:p>
          <w:p w:rsidR="009D7F56" w:rsidRPr="0025226B" w:rsidRDefault="009D7F56" w:rsidP="00C7244D">
            <w:pPr>
              <w:pStyle w:val="TableCell"/>
              <w:keepNext w:val="0"/>
              <w:keepLines w:val="0"/>
              <w:widowControl w:val="0"/>
              <w:numPr>
                <w:ilvl w:val="0"/>
                <w:numId w:val="21"/>
              </w:numPr>
              <w:tabs>
                <w:tab w:val="left" w:pos="340"/>
                <w:tab w:val="left" w:pos="680"/>
              </w:tabs>
              <w:jc w:val="both"/>
            </w:pPr>
            <w:r w:rsidRPr="0025226B">
              <w:t>Businesses established outside the EU: refunds made under the terms of the EU 13</w:t>
            </w:r>
            <w:r w:rsidRPr="0025226B">
              <w:rPr>
                <w:vertAlign w:val="superscript"/>
              </w:rPr>
              <w:t>th</w:t>
            </w:r>
            <w:r w:rsidRPr="0025226B">
              <w:t xml:space="preserve"> Directive.</w:t>
            </w:r>
          </w:p>
        </w:tc>
        <w:tc>
          <w:tcPr>
            <w:tcW w:w="2126" w:type="dxa"/>
          </w:tcPr>
          <w:p w:rsidR="009D7F56" w:rsidRPr="0025226B" w:rsidRDefault="009D7F56" w:rsidP="009D7F56">
            <w:pPr>
              <w:pStyle w:val="TableCell"/>
              <w:keepNext w:val="0"/>
              <w:keepLines w:val="0"/>
              <w:widowControl w:val="0"/>
              <w:jc w:val="center"/>
              <w:rPr>
                <w:rFonts w:eastAsia="MS Mincho"/>
              </w:rPr>
            </w:pPr>
            <w:r w:rsidRPr="0025226B">
              <w:t>No</w:t>
            </w:r>
          </w:p>
        </w:tc>
        <w:tc>
          <w:tcPr>
            <w:tcW w:w="2977" w:type="dxa"/>
          </w:tcPr>
          <w:p w:rsidR="009D7F56" w:rsidRPr="0025226B" w:rsidRDefault="009D7F56" w:rsidP="009D7F56">
            <w:pPr>
              <w:pStyle w:val="TableCell"/>
              <w:keepNext w:val="0"/>
              <w:keepLines w:val="0"/>
              <w:widowControl w:val="0"/>
              <w:jc w:val="center"/>
              <w:rPr>
                <w:rFonts w:eastAsia="MS Mincho"/>
              </w:rPr>
            </w:pPr>
            <w:r w:rsidRPr="0025226B">
              <w:t>No</w:t>
            </w:r>
            <w:r>
              <w:t xml:space="preserve"> </w:t>
            </w:r>
            <w:r w:rsidRPr="0025226B">
              <w:t>(“pay-only” registration)</w:t>
            </w:r>
          </w:p>
        </w:tc>
      </w:tr>
      <w:tr w:rsidR="009D7F56" w:rsidRPr="00454399" w:rsidTr="009D7F56">
        <w:trPr>
          <w:cnfStyle w:val="000000100000" w:firstRow="0" w:lastRow="0" w:firstColumn="0" w:lastColumn="0" w:oddVBand="0" w:evenVBand="0" w:oddHBand="1" w:evenHBand="0" w:firstRowFirstColumn="0" w:firstRowLastColumn="0" w:lastRowFirstColumn="0" w:lastRowLastColumn="0"/>
        </w:trPr>
        <w:tc>
          <w:tcPr>
            <w:tcW w:w="1587" w:type="dxa"/>
          </w:tcPr>
          <w:p w:rsidR="009D7F56" w:rsidRPr="00142416" w:rsidRDefault="009D7F56" w:rsidP="009D7F56">
            <w:pPr>
              <w:pStyle w:val="TableRow"/>
              <w:rPr>
                <w:szCs w:val="22"/>
              </w:rPr>
            </w:pPr>
            <w:r w:rsidRPr="00142416">
              <w:rPr>
                <w:szCs w:val="22"/>
              </w:rPr>
              <w:t>Belgium</w:t>
            </w:r>
          </w:p>
        </w:tc>
        <w:tc>
          <w:tcPr>
            <w:tcW w:w="1588" w:type="dxa"/>
          </w:tcPr>
          <w:p w:rsidR="009D7F56" w:rsidRPr="00936068" w:rsidRDefault="009D7F56" w:rsidP="009D7F56">
            <w:pPr>
              <w:pStyle w:val="TableRow"/>
              <w:jc w:val="center"/>
              <w:rPr>
                <w:szCs w:val="22"/>
              </w:rPr>
            </w:pPr>
            <w:r w:rsidRPr="00936068">
              <w:rPr>
                <w:szCs w:val="22"/>
              </w:rPr>
              <w:t>Yes</w:t>
            </w:r>
          </w:p>
        </w:tc>
        <w:tc>
          <w:tcPr>
            <w:tcW w:w="4622" w:type="dxa"/>
            <w:vAlign w:val="center"/>
          </w:tcPr>
          <w:p w:rsidR="009D7F56" w:rsidRPr="0025226B" w:rsidRDefault="009D7F56" w:rsidP="009D7F56">
            <w:pPr>
              <w:pStyle w:val="TableCell"/>
              <w:keepNext w:val="0"/>
              <w:keepLines w:val="0"/>
              <w:widowControl w:val="0"/>
              <w:jc w:val="both"/>
            </w:pPr>
            <w:r w:rsidRPr="0025226B">
              <w:t>Refund available through direct refund mechanism (without registration or tax representative) or direct VAT registration:</w:t>
            </w:r>
          </w:p>
          <w:p w:rsidR="009D7F56" w:rsidRPr="0025226B" w:rsidRDefault="009D7F56" w:rsidP="00C7244D">
            <w:pPr>
              <w:pStyle w:val="TableCell"/>
              <w:keepNext w:val="0"/>
              <w:keepLines w:val="0"/>
              <w:widowControl w:val="0"/>
              <w:numPr>
                <w:ilvl w:val="0"/>
                <w:numId w:val="13"/>
              </w:numPr>
              <w:tabs>
                <w:tab w:val="left" w:pos="340"/>
                <w:tab w:val="left" w:pos="680"/>
              </w:tabs>
              <w:jc w:val="both"/>
            </w:pPr>
            <w:r w:rsidRPr="0025226B">
              <w:t>Businesses established in the EU: refunds made under the terms of EU Directive 2008/9/EC;</w:t>
            </w:r>
          </w:p>
          <w:p w:rsidR="009D7F56" w:rsidRPr="0025226B" w:rsidRDefault="009D7F56" w:rsidP="00C7244D">
            <w:pPr>
              <w:pStyle w:val="TableCell"/>
              <w:keepNext w:val="0"/>
              <w:keepLines w:val="0"/>
              <w:widowControl w:val="0"/>
              <w:numPr>
                <w:ilvl w:val="0"/>
                <w:numId w:val="13"/>
              </w:numPr>
              <w:tabs>
                <w:tab w:val="left" w:pos="340"/>
                <w:tab w:val="left" w:pos="680"/>
              </w:tabs>
              <w:jc w:val="both"/>
              <w:rPr>
                <w:b/>
              </w:rPr>
            </w:pPr>
            <w:r w:rsidRPr="0025226B">
              <w:t>Businesses established outside the EU: refunds made under the terms of the EU 13</w:t>
            </w:r>
            <w:r w:rsidRPr="0025226B">
              <w:rPr>
                <w:vertAlign w:val="superscript"/>
              </w:rPr>
              <w:t>th</w:t>
            </w:r>
            <w:r w:rsidRPr="0025226B">
              <w:t xml:space="preserve"> Directive. </w:t>
            </w:r>
          </w:p>
        </w:tc>
        <w:tc>
          <w:tcPr>
            <w:tcW w:w="2126" w:type="dxa"/>
          </w:tcPr>
          <w:p w:rsidR="009D7F56" w:rsidRPr="0025226B" w:rsidRDefault="009D7F56" w:rsidP="009D7F56">
            <w:pPr>
              <w:pStyle w:val="TableCell"/>
              <w:keepNext w:val="0"/>
              <w:keepLines w:val="0"/>
              <w:widowControl w:val="0"/>
              <w:jc w:val="center"/>
            </w:pPr>
            <w:r w:rsidRPr="0025226B">
              <w:t>No</w:t>
            </w:r>
          </w:p>
        </w:tc>
        <w:tc>
          <w:tcPr>
            <w:tcW w:w="2977" w:type="dxa"/>
          </w:tcPr>
          <w:p w:rsidR="009D7F56" w:rsidRPr="0025226B" w:rsidRDefault="009D7F56" w:rsidP="009D7F56">
            <w:pPr>
              <w:pStyle w:val="TableCell"/>
              <w:keepNext w:val="0"/>
              <w:keepLines w:val="0"/>
              <w:widowControl w:val="0"/>
              <w:jc w:val="center"/>
              <w:rPr>
                <w:b/>
              </w:rPr>
            </w:pPr>
            <w:r w:rsidRPr="0025226B">
              <w:t>No</w:t>
            </w:r>
            <w:r>
              <w:t xml:space="preserve"> </w:t>
            </w:r>
            <w:r w:rsidRPr="0025226B">
              <w:t>(“pay-only” registration)</w:t>
            </w:r>
          </w:p>
        </w:tc>
      </w:tr>
      <w:tr w:rsidR="009D7F56" w:rsidRPr="00454399" w:rsidTr="009D7F56">
        <w:trPr>
          <w:cnfStyle w:val="000000010000" w:firstRow="0" w:lastRow="0" w:firstColumn="0" w:lastColumn="0" w:oddVBand="0" w:evenVBand="0" w:oddHBand="0" w:evenHBand="1" w:firstRowFirstColumn="0" w:firstRowLastColumn="0" w:lastRowFirstColumn="0" w:lastRowLastColumn="0"/>
          <w:trHeight w:val="1965"/>
        </w:trPr>
        <w:tc>
          <w:tcPr>
            <w:tcW w:w="1587" w:type="dxa"/>
          </w:tcPr>
          <w:p w:rsidR="009D7F56" w:rsidRPr="0025226B" w:rsidRDefault="009D7F56" w:rsidP="009D7F56">
            <w:pPr>
              <w:pStyle w:val="TableRow"/>
            </w:pPr>
            <w:r w:rsidRPr="0025226B">
              <w:t>Canada</w:t>
            </w:r>
          </w:p>
        </w:tc>
        <w:tc>
          <w:tcPr>
            <w:tcW w:w="1588" w:type="dxa"/>
          </w:tcPr>
          <w:p w:rsidR="009D7F56" w:rsidRPr="00BD756D" w:rsidRDefault="009D7F56" w:rsidP="009D7F56">
            <w:pPr>
              <w:pStyle w:val="TableCell"/>
              <w:keepNext w:val="0"/>
              <w:keepLines w:val="0"/>
              <w:widowControl w:val="0"/>
              <w:jc w:val="center"/>
            </w:pPr>
            <w:r w:rsidRPr="00BD756D">
              <w:t>Yes</w:t>
            </w:r>
          </w:p>
        </w:tc>
        <w:tc>
          <w:tcPr>
            <w:tcW w:w="4622" w:type="dxa"/>
            <w:vAlign w:val="center"/>
          </w:tcPr>
          <w:p w:rsidR="009D7F56" w:rsidRPr="0025226B" w:rsidRDefault="009D7F56" w:rsidP="009D7F56">
            <w:pPr>
              <w:pStyle w:val="TableCell"/>
              <w:keepNext w:val="0"/>
              <w:keepLines w:val="0"/>
              <w:widowControl w:val="0"/>
              <w:jc w:val="both"/>
            </w:pPr>
            <w:r w:rsidRPr="0025226B">
              <w:t>Relief through zero-rating where appropriate. If not available, the following forms of relief may be available (facts and circumstances test):</w:t>
            </w:r>
          </w:p>
          <w:p w:rsidR="009D7F56" w:rsidRPr="0025226B" w:rsidRDefault="009D7F56" w:rsidP="009D7F56">
            <w:pPr>
              <w:pStyle w:val="TableCell"/>
              <w:keepNext w:val="0"/>
              <w:keepLines w:val="0"/>
              <w:widowControl w:val="0"/>
              <w:jc w:val="both"/>
            </w:pPr>
            <w:r w:rsidRPr="0025226B">
              <w:t>No VAT to be charged to a foreign business on an otherwise taxable supply of goods in Canada provided the supplier to the foreign business receives a “drop shipment certificate” from a VAT registered person who is physically receiving the goods;</w:t>
            </w:r>
          </w:p>
          <w:p w:rsidR="009D7F56" w:rsidRPr="0025226B" w:rsidRDefault="009D7F56" w:rsidP="009D7F56">
            <w:pPr>
              <w:pStyle w:val="TableCell"/>
              <w:keepNext w:val="0"/>
              <w:keepLines w:val="0"/>
              <w:widowControl w:val="0"/>
              <w:jc w:val="both"/>
            </w:pPr>
            <w:r w:rsidRPr="0025226B">
              <w:t>Allows a foreign business to “flow through” VAT paid on the importation of goods into Canada or paid to a VAT registered person to its VAT registered customer or supplier, who will in turn recover that VAT through its VAT returns.</w:t>
            </w:r>
          </w:p>
        </w:tc>
        <w:tc>
          <w:tcPr>
            <w:tcW w:w="2126" w:type="dxa"/>
          </w:tcPr>
          <w:p w:rsidR="009D7F56" w:rsidRPr="0025226B" w:rsidRDefault="009D7F56" w:rsidP="009D7F56">
            <w:pPr>
              <w:pStyle w:val="TableCell"/>
              <w:keepNext w:val="0"/>
              <w:keepLines w:val="0"/>
              <w:widowControl w:val="0"/>
              <w:jc w:val="center"/>
            </w:pPr>
            <w:r w:rsidRPr="0025226B">
              <w:t>No</w:t>
            </w:r>
          </w:p>
        </w:tc>
        <w:tc>
          <w:tcPr>
            <w:tcW w:w="2977" w:type="dxa"/>
          </w:tcPr>
          <w:p w:rsidR="009D7F56" w:rsidRPr="0025226B" w:rsidRDefault="009D7F56" w:rsidP="009D7F56">
            <w:pPr>
              <w:pStyle w:val="TableCell"/>
              <w:keepNext w:val="0"/>
              <w:keepLines w:val="0"/>
              <w:widowControl w:val="0"/>
              <w:jc w:val="center"/>
            </w:pPr>
            <w:r w:rsidRPr="0025226B">
              <w:t>N/A</w:t>
            </w:r>
          </w:p>
        </w:tc>
      </w:tr>
      <w:tr w:rsidR="009D7F56" w:rsidRPr="00454399" w:rsidTr="009D7F56">
        <w:trPr>
          <w:cnfStyle w:val="000000100000" w:firstRow="0" w:lastRow="0" w:firstColumn="0" w:lastColumn="0" w:oddVBand="0" w:evenVBand="0" w:oddHBand="1" w:evenHBand="0" w:firstRowFirstColumn="0" w:firstRowLastColumn="0" w:lastRowFirstColumn="0" w:lastRowLastColumn="0"/>
        </w:trPr>
        <w:tc>
          <w:tcPr>
            <w:tcW w:w="1587" w:type="dxa"/>
            <w:vAlign w:val="center"/>
          </w:tcPr>
          <w:p w:rsidR="009D7F56" w:rsidRPr="0025226B" w:rsidRDefault="009D7F56" w:rsidP="009D7F56">
            <w:pPr>
              <w:pStyle w:val="TableRow"/>
              <w:rPr>
                <w:szCs w:val="22"/>
              </w:rPr>
            </w:pPr>
            <w:r w:rsidRPr="0025226B">
              <w:rPr>
                <w:szCs w:val="22"/>
              </w:rPr>
              <w:t xml:space="preserve">Chile </w:t>
            </w:r>
          </w:p>
        </w:tc>
        <w:tc>
          <w:tcPr>
            <w:tcW w:w="1588" w:type="dxa"/>
            <w:vAlign w:val="center"/>
          </w:tcPr>
          <w:p w:rsidR="009D7F56" w:rsidRPr="0025226B" w:rsidRDefault="009D7F56" w:rsidP="009D7F56">
            <w:pPr>
              <w:pStyle w:val="TableCell"/>
              <w:keepNext w:val="0"/>
              <w:keepLines w:val="0"/>
              <w:widowControl w:val="0"/>
              <w:jc w:val="center"/>
              <w:rPr>
                <w:szCs w:val="22"/>
              </w:rPr>
            </w:pPr>
            <w:r w:rsidRPr="0025226B">
              <w:rPr>
                <w:szCs w:val="22"/>
              </w:rPr>
              <w:t>No</w:t>
            </w:r>
          </w:p>
        </w:tc>
        <w:tc>
          <w:tcPr>
            <w:tcW w:w="4622" w:type="dxa"/>
            <w:vAlign w:val="center"/>
          </w:tcPr>
          <w:p w:rsidR="009D7F56" w:rsidRPr="0025226B" w:rsidRDefault="009D7F56" w:rsidP="009D7F56">
            <w:pPr>
              <w:pStyle w:val="TableCell"/>
              <w:keepNext w:val="0"/>
              <w:keepLines w:val="0"/>
              <w:widowControl w:val="0"/>
              <w:jc w:val="both"/>
              <w:rPr>
                <w:b/>
                <w:szCs w:val="22"/>
              </w:rPr>
            </w:pPr>
            <w:r w:rsidRPr="0025226B">
              <w:rPr>
                <w:szCs w:val="22"/>
              </w:rPr>
              <w:t>N/A</w:t>
            </w:r>
          </w:p>
        </w:tc>
        <w:tc>
          <w:tcPr>
            <w:tcW w:w="2126" w:type="dxa"/>
            <w:vAlign w:val="center"/>
          </w:tcPr>
          <w:p w:rsidR="009D7F56" w:rsidRPr="0025226B" w:rsidRDefault="009D7F56" w:rsidP="009D7F56">
            <w:pPr>
              <w:pStyle w:val="TableCell"/>
              <w:keepNext w:val="0"/>
              <w:keepLines w:val="0"/>
              <w:widowControl w:val="0"/>
              <w:jc w:val="center"/>
              <w:rPr>
                <w:szCs w:val="22"/>
              </w:rPr>
            </w:pPr>
            <w:r w:rsidRPr="0025226B">
              <w:rPr>
                <w:szCs w:val="22"/>
              </w:rPr>
              <w:t>N/A</w:t>
            </w:r>
          </w:p>
        </w:tc>
        <w:tc>
          <w:tcPr>
            <w:tcW w:w="2977" w:type="dxa"/>
          </w:tcPr>
          <w:p w:rsidR="009D7F56" w:rsidRPr="0025226B" w:rsidRDefault="009D7F56" w:rsidP="009D7F56">
            <w:pPr>
              <w:pStyle w:val="TableCell"/>
              <w:keepNext w:val="0"/>
              <w:keepLines w:val="0"/>
              <w:widowControl w:val="0"/>
              <w:jc w:val="center"/>
              <w:rPr>
                <w:szCs w:val="22"/>
              </w:rPr>
            </w:pPr>
            <w:r w:rsidRPr="0025226B">
              <w:t>No</w:t>
            </w:r>
            <w:r>
              <w:t xml:space="preserve"> </w:t>
            </w:r>
            <w:r w:rsidRPr="0025226B">
              <w:t>(“pay-only” registration)</w:t>
            </w:r>
          </w:p>
        </w:tc>
      </w:tr>
    </w:tbl>
    <w:p w:rsidR="0029367E" w:rsidRDefault="0029367E" w:rsidP="007E37A9">
      <w:pPr>
        <w:pStyle w:val="Para0"/>
      </w:pPr>
      <w:r>
        <w:br w:type="page"/>
      </w:r>
    </w:p>
    <w:tbl>
      <w:tblPr>
        <w:tblStyle w:val="OECD"/>
        <w:tblW w:w="13042" w:type="dxa"/>
        <w:tblLook w:val="0420" w:firstRow="1" w:lastRow="0" w:firstColumn="0" w:lastColumn="0" w:noHBand="0" w:noVBand="1"/>
      </w:tblPr>
      <w:tblGrid>
        <w:gridCol w:w="1587"/>
        <w:gridCol w:w="1588"/>
        <w:gridCol w:w="4055"/>
        <w:gridCol w:w="567"/>
        <w:gridCol w:w="1417"/>
        <w:gridCol w:w="709"/>
        <w:gridCol w:w="2977"/>
        <w:gridCol w:w="142"/>
      </w:tblGrid>
      <w:tr w:rsidR="009D7F56" w:rsidRPr="00454399" w:rsidTr="0029367E">
        <w:trPr>
          <w:gridAfter w:val="1"/>
          <w:cnfStyle w:val="100000000000" w:firstRow="1" w:lastRow="0" w:firstColumn="0" w:lastColumn="0" w:oddVBand="0" w:evenVBand="0" w:oddHBand="0" w:evenHBand="0" w:firstRowFirstColumn="0" w:firstRowLastColumn="0" w:lastRowFirstColumn="0" w:lastRowLastColumn="0"/>
          <w:wAfter w:w="142" w:type="dxa"/>
        </w:trPr>
        <w:tc>
          <w:tcPr>
            <w:tcW w:w="1587" w:type="dxa"/>
          </w:tcPr>
          <w:p w:rsidR="009D7F56" w:rsidRPr="00454399" w:rsidRDefault="009D7F56" w:rsidP="009D7F56">
            <w:pPr>
              <w:pStyle w:val="TableRow"/>
            </w:pPr>
            <w:r>
              <w:lastRenderedPageBreak/>
              <w:t>Colombia</w:t>
            </w:r>
          </w:p>
        </w:tc>
        <w:tc>
          <w:tcPr>
            <w:tcW w:w="1588" w:type="dxa"/>
          </w:tcPr>
          <w:p w:rsidR="009D7F56" w:rsidRPr="00454399" w:rsidRDefault="009D7F56" w:rsidP="009D7F56">
            <w:pPr>
              <w:pStyle w:val="TableCell"/>
              <w:jc w:val="center"/>
            </w:pPr>
            <w:r>
              <w:t>No</w:t>
            </w:r>
          </w:p>
        </w:tc>
        <w:tc>
          <w:tcPr>
            <w:tcW w:w="4622" w:type="dxa"/>
            <w:gridSpan w:val="2"/>
          </w:tcPr>
          <w:p w:rsidR="009D7F56" w:rsidRPr="00454399" w:rsidRDefault="009D7F56" w:rsidP="009D7F56">
            <w:pPr>
              <w:pStyle w:val="TableCell"/>
              <w:jc w:val="left"/>
            </w:pPr>
            <w:r>
              <w:t>N/A</w:t>
            </w:r>
          </w:p>
        </w:tc>
        <w:tc>
          <w:tcPr>
            <w:tcW w:w="2126" w:type="dxa"/>
            <w:gridSpan w:val="2"/>
          </w:tcPr>
          <w:p w:rsidR="009D7F56" w:rsidRPr="00454399" w:rsidRDefault="009D7F56" w:rsidP="009D7F56">
            <w:pPr>
              <w:pStyle w:val="TableCell"/>
              <w:jc w:val="center"/>
            </w:pPr>
            <w:r>
              <w:t>N/A</w:t>
            </w:r>
          </w:p>
        </w:tc>
        <w:tc>
          <w:tcPr>
            <w:tcW w:w="2977" w:type="dxa"/>
          </w:tcPr>
          <w:p w:rsidR="009D7F56" w:rsidRPr="00454399" w:rsidRDefault="009D7F56" w:rsidP="009D7F56">
            <w:pPr>
              <w:pStyle w:val="TableCell"/>
              <w:jc w:val="center"/>
            </w:pPr>
            <w:r w:rsidRPr="0025226B">
              <w:t>No</w:t>
            </w:r>
            <w:r>
              <w:t xml:space="preserve"> </w:t>
            </w:r>
            <w:r w:rsidRPr="0025226B">
              <w:t>(“pay-only” registration)</w:t>
            </w:r>
          </w:p>
        </w:tc>
      </w:tr>
      <w:tr w:rsidR="009D7F56" w:rsidRPr="00454399" w:rsidTr="0029367E">
        <w:trPr>
          <w:cnfStyle w:val="000000100000" w:firstRow="0" w:lastRow="0" w:firstColumn="0" w:lastColumn="0" w:oddVBand="0" w:evenVBand="0" w:oddHBand="1" w:evenHBand="0" w:firstRowFirstColumn="0" w:firstRowLastColumn="0" w:lastRowFirstColumn="0" w:lastRowLastColumn="0"/>
        </w:trPr>
        <w:tc>
          <w:tcPr>
            <w:tcW w:w="1587" w:type="dxa"/>
          </w:tcPr>
          <w:p w:rsidR="009D7F56" w:rsidRPr="0025226B" w:rsidRDefault="009D7F56" w:rsidP="009D7F56">
            <w:pPr>
              <w:pStyle w:val="TableRow"/>
              <w:rPr>
                <w:szCs w:val="22"/>
              </w:rPr>
            </w:pPr>
            <w:r w:rsidRPr="0025226B">
              <w:rPr>
                <w:szCs w:val="22"/>
              </w:rPr>
              <w:t>Czech Republic</w:t>
            </w:r>
          </w:p>
        </w:tc>
        <w:tc>
          <w:tcPr>
            <w:tcW w:w="1588" w:type="dxa"/>
          </w:tcPr>
          <w:p w:rsidR="009D7F56" w:rsidRPr="0025226B" w:rsidRDefault="009D7F56" w:rsidP="009D7F56">
            <w:pPr>
              <w:pStyle w:val="TableCell"/>
              <w:keepNext w:val="0"/>
              <w:keepLines w:val="0"/>
              <w:widowControl w:val="0"/>
              <w:jc w:val="center"/>
              <w:rPr>
                <w:szCs w:val="22"/>
              </w:rPr>
            </w:pPr>
            <w:r w:rsidRPr="0025226B">
              <w:rPr>
                <w:szCs w:val="22"/>
              </w:rPr>
              <w:t>Yes</w:t>
            </w:r>
          </w:p>
        </w:tc>
        <w:tc>
          <w:tcPr>
            <w:tcW w:w="4055" w:type="dxa"/>
            <w:vAlign w:val="center"/>
          </w:tcPr>
          <w:p w:rsidR="009D7F56" w:rsidRPr="0025226B" w:rsidRDefault="009D7F56" w:rsidP="009D7F56">
            <w:pPr>
              <w:pStyle w:val="TableCell"/>
              <w:keepNext w:val="0"/>
              <w:keepLines w:val="0"/>
              <w:widowControl w:val="0"/>
              <w:jc w:val="both"/>
              <w:rPr>
                <w:szCs w:val="22"/>
              </w:rPr>
            </w:pPr>
            <w:r w:rsidRPr="0025226B">
              <w:rPr>
                <w:szCs w:val="22"/>
              </w:rPr>
              <w:t xml:space="preserve">Refund available through direct refund mechanism (without registration or tax representative) or direct VAT registration: </w:t>
            </w:r>
          </w:p>
          <w:p w:rsidR="009D7F56" w:rsidRPr="0025226B" w:rsidRDefault="009D7F56" w:rsidP="00C7244D">
            <w:pPr>
              <w:pStyle w:val="TableCell"/>
              <w:keepNext w:val="0"/>
              <w:keepLines w:val="0"/>
              <w:widowControl w:val="0"/>
              <w:numPr>
                <w:ilvl w:val="0"/>
                <w:numId w:val="22"/>
              </w:numPr>
              <w:tabs>
                <w:tab w:val="left" w:pos="340"/>
                <w:tab w:val="left" w:pos="680"/>
              </w:tabs>
              <w:jc w:val="both"/>
              <w:rPr>
                <w:szCs w:val="22"/>
              </w:rPr>
            </w:pPr>
            <w:r w:rsidRPr="0025226B">
              <w:rPr>
                <w:szCs w:val="22"/>
              </w:rPr>
              <w:t>Businesses established in the EU: refunds made under the terms of EU Directive 2008/9/EC;</w:t>
            </w:r>
          </w:p>
          <w:p w:rsidR="009D7F56" w:rsidRPr="0025226B" w:rsidRDefault="009D7F56" w:rsidP="00C7244D">
            <w:pPr>
              <w:pStyle w:val="TableCell"/>
              <w:keepNext w:val="0"/>
              <w:keepLines w:val="0"/>
              <w:widowControl w:val="0"/>
              <w:numPr>
                <w:ilvl w:val="0"/>
                <w:numId w:val="22"/>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 </w:t>
            </w:r>
          </w:p>
        </w:tc>
        <w:tc>
          <w:tcPr>
            <w:tcW w:w="1984" w:type="dxa"/>
            <w:gridSpan w:val="2"/>
          </w:tcPr>
          <w:p w:rsidR="009D7F56" w:rsidRPr="0025226B" w:rsidRDefault="009D7F56" w:rsidP="009D7F56">
            <w:pPr>
              <w:pStyle w:val="TableCell"/>
              <w:keepNext w:val="0"/>
              <w:keepLines w:val="0"/>
              <w:widowControl w:val="0"/>
              <w:jc w:val="left"/>
              <w:rPr>
                <w:szCs w:val="22"/>
              </w:rPr>
            </w:pPr>
            <w:r w:rsidRPr="0025226B">
              <w:rPr>
                <w:szCs w:val="22"/>
              </w:rPr>
              <w:t>Yes</w:t>
            </w:r>
            <w:r>
              <w:rPr>
                <w:szCs w:val="22"/>
              </w:rPr>
              <w:t>: r</w:t>
            </w:r>
            <w:r w:rsidRPr="0025226B">
              <w:rPr>
                <w:szCs w:val="22"/>
              </w:rPr>
              <w:t>efunds are available only to businesses established in the EU and in countries that refund VAT to Czech businesses</w:t>
            </w:r>
          </w:p>
        </w:tc>
        <w:tc>
          <w:tcPr>
            <w:tcW w:w="3828" w:type="dxa"/>
            <w:gridSpan w:val="3"/>
          </w:tcPr>
          <w:p w:rsidR="009D7F56" w:rsidRPr="0025226B" w:rsidRDefault="009D7F56" w:rsidP="009D7F56">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9D7F56" w:rsidRPr="00454399" w:rsidTr="0029367E">
        <w:trPr>
          <w:cnfStyle w:val="000000010000" w:firstRow="0" w:lastRow="0" w:firstColumn="0" w:lastColumn="0" w:oddVBand="0" w:evenVBand="0" w:oddHBand="0" w:evenHBand="1" w:firstRowFirstColumn="0" w:firstRowLastColumn="0" w:lastRowFirstColumn="0" w:lastRowLastColumn="0"/>
        </w:trPr>
        <w:tc>
          <w:tcPr>
            <w:tcW w:w="1587" w:type="dxa"/>
          </w:tcPr>
          <w:p w:rsidR="009D7F56" w:rsidRPr="0025226B" w:rsidRDefault="009D7F56" w:rsidP="009D7F56">
            <w:pPr>
              <w:pStyle w:val="TableRow"/>
            </w:pPr>
            <w:r w:rsidRPr="0025226B">
              <w:t>Denmark</w:t>
            </w:r>
          </w:p>
        </w:tc>
        <w:tc>
          <w:tcPr>
            <w:tcW w:w="1588" w:type="dxa"/>
          </w:tcPr>
          <w:p w:rsidR="009D7F56" w:rsidRPr="0025226B" w:rsidRDefault="009D7F56" w:rsidP="009D7F56">
            <w:pPr>
              <w:pStyle w:val="TableCell"/>
              <w:keepNext w:val="0"/>
              <w:keepLines w:val="0"/>
              <w:widowControl w:val="0"/>
              <w:jc w:val="center"/>
              <w:rPr>
                <w:szCs w:val="22"/>
              </w:rPr>
            </w:pPr>
            <w:r w:rsidRPr="0025226B">
              <w:rPr>
                <w:szCs w:val="22"/>
              </w:rPr>
              <w:t>Yes</w:t>
            </w:r>
          </w:p>
        </w:tc>
        <w:tc>
          <w:tcPr>
            <w:tcW w:w="4055" w:type="dxa"/>
            <w:vAlign w:val="center"/>
          </w:tcPr>
          <w:p w:rsidR="009D7F56" w:rsidRPr="0025226B" w:rsidRDefault="009D7F56" w:rsidP="009D7F56">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9D7F56" w:rsidRPr="0025226B" w:rsidRDefault="009D7F56" w:rsidP="00C7244D">
            <w:pPr>
              <w:pStyle w:val="TableCell"/>
              <w:keepNext w:val="0"/>
              <w:keepLines w:val="0"/>
              <w:widowControl w:val="0"/>
              <w:numPr>
                <w:ilvl w:val="0"/>
                <w:numId w:val="23"/>
              </w:numPr>
              <w:tabs>
                <w:tab w:val="left" w:pos="340"/>
                <w:tab w:val="left" w:pos="680"/>
              </w:tabs>
              <w:jc w:val="both"/>
              <w:rPr>
                <w:szCs w:val="22"/>
              </w:rPr>
            </w:pPr>
            <w:r w:rsidRPr="0025226B">
              <w:rPr>
                <w:szCs w:val="22"/>
              </w:rPr>
              <w:t>Businesses established in the EU: refunds made under the terms of EU Directive 2008/9/EC;</w:t>
            </w:r>
          </w:p>
          <w:p w:rsidR="009D7F56" w:rsidRPr="0025226B" w:rsidRDefault="009D7F56" w:rsidP="00C7244D">
            <w:pPr>
              <w:pStyle w:val="TableCell"/>
              <w:keepNext w:val="0"/>
              <w:keepLines w:val="0"/>
              <w:widowControl w:val="0"/>
              <w:numPr>
                <w:ilvl w:val="0"/>
                <w:numId w:val="23"/>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gridSpan w:val="2"/>
          </w:tcPr>
          <w:p w:rsidR="009D7F56" w:rsidRPr="0025226B" w:rsidRDefault="009D7F56" w:rsidP="009D7F56">
            <w:pPr>
              <w:pStyle w:val="TableCell"/>
              <w:keepNext w:val="0"/>
              <w:keepLines w:val="0"/>
              <w:widowControl w:val="0"/>
              <w:jc w:val="center"/>
              <w:rPr>
                <w:szCs w:val="22"/>
              </w:rPr>
            </w:pPr>
            <w:r w:rsidRPr="0025226B">
              <w:rPr>
                <w:szCs w:val="22"/>
              </w:rPr>
              <w:t>No</w:t>
            </w:r>
          </w:p>
        </w:tc>
        <w:tc>
          <w:tcPr>
            <w:tcW w:w="3828" w:type="dxa"/>
            <w:gridSpan w:val="3"/>
          </w:tcPr>
          <w:p w:rsidR="009D7F56" w:rsidRPr="0025226B" w:rsidRDefault="009D7F56" w:rsidP="009D7F56">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9D7F56" w:rsidRPr="00454399" w:rsidTr="0029367E">
        <w:trPr>
          <w:cnfStyle w:val="000000100000" w:firstRow="0" w:lastRow="0" w:firstColumn="0" w:lastColumn="0" w:oddVBand="0" w:evenVBand="0" w:oddHBand="1" w:evenHBand="0" w:firstRowFirstColumn="0" w:firstRowLastColumn="0" w:lastRowFirstColumn="0" w:lastRowLastColumn="0"/>
        </w:trPr>
        <w:tc>
          <w:tcPr>
            <w:tcW w:w="1587" w:type="dxa"/>
          </w:tcPr>
          <w:p w:rsidR="009D7F56" w:rsidRPr="0025226B" w:rsidRDefault="009D7F56" w:rsidP="009D7F56">
            <w:pPr>
              <w:pStyle w:val="TableRow"/>
            </w:pPr>
            <w:r w:rsidRPr="0025226B">
              <w:t>Estonia</w:t>
            </w:r>
          </w:p>
        </w:tc>
        <w:tc>
          <w:tcPr>
            <w:tcW w:w="1588" w:type="dxa"/>
          </w:tcPr>
          <w:p w:rsidR="009D7F56" w:rsidRPr="0025226B" w:rsidRDefault="009D7F56" w:rsidP="009D7F56">
            <w:pPr>
              <w:pStyle w:val="TableCell"/>
              <w:keepNext w:val="0"/>
              <w:keepLines w:val="0"/>
              <w:widowControl w:val="0"/>
              <w:jc w:val="center"/>
              <w:rPr>
                <w:szCs w:val="22"/>
              </w:rPr>
            </w:pPr>
            <w:r w:rsidRPr="0025226B">
              <w:rPr>
                <w:szCs w:val="22"/>
              </w:rPr>
              <w:t>Yes</w:t>
            </w:r>
          </w:p>
        </w:tc>
        <w:tc>
          <w:tcPr>
            <w:tcW w:w="4055" w:type="dxa"/>
            <w:vAlign w:val="center"/>
          </w:tcPr>
          <w:p w:rsidR="009D7F56" w:rsidRPr="0025226B" w:rsidRDefault="009D7F56" w:rsidP="009D7F56">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9D7F56" w:rsidRPr="0025226B" w:rsidRDefault="009D7F56" w:rsidP="00C7244D">
            <w:pPr>
              <w:pStyle w:val="TableCell"/>
              <w:keepNext w:val="0"/>
              <w:keepLines w:val="0"/>
              <w:widowControl w:val="0"/>
              <w:numPr>
                <w:ilvl w:val="0"/>
                <w:numId w:val="24"/>
              </w:numPr>
              <w:tabs>
                <w:tab w:val="left" w:pos="340"/>
                <w:tab w:val="left" w:pos="680"/>
              </w:tabs>
              <w:jc w:val="both"/>
              <w:rPr>
                <w:szCs w:val="22"/>
              </w:rPr>
            </w:pPr>
            <w:r w:rsidRPr="0025226B">
              <w:rPr>
                <w:szCs w:val="22"/>
              </w:rPr>
              <w:t>Businesses established in the EU: refunds made under the terms of EU Directive 2008/9/EC;</w:t>
            </w:r>
          </w:p>
          <w:p w:rsidR="009D7F56" w:rsidRPr="0025226B" w:rsidRDefault="009D7F56" w:rsidP="00C7244D">
            <w:pPr>
              <w:pStyle w:val="TableCell"/>
              <w:keepNext w:val="0"/>
              <w:keepLines w:val="0"/>
              <w:widowControl w:val="0"/>
              <w:numPr>
                <w:ilvl w:val="0"/>
                <w:numId w:val="24"/>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gridSpan w:val="2"/>
          </w:tcPr>
          <w:p w:rsidR="009D7F56" w:rsidRPr="0025226B" w:rsidRDefault="009D7F56" w:rsidP="009D7F56">
            <w:pPr>
              <w:pStyle w:val="TableCell"/>
              <w:keepNext w:val="0"/>
              <w:keepLines w:val="0"/>
              <w:widowControl w:val="0"/>
              <w:jc w:val="left"/>
              <w:rPr>
                <w:szCs w:val="22"/>
              </w:rPr>
            </w:pPr>
            <w:r w:rsidRPr="0025226B">
              <w:rPr>
                <w:szCs w:val="22"/>
              </w:rPr>
              <w:t>Yes</w:t>
            </w:r>
            <w:r>
              <w:rPr>
                <w:szCs w:val="22"/>
              </w:rPr>
              <w:t>: r</w:t>
            </w:r>
            <w:r w:rsidRPr="0025226B">
              <w:rPr>
                <w:szCs w:val="22"/>
              </w:rPr>
              <w:t xml:space="preserve">efunds </w:t>
            </w:r>
            <w:r>
              <w:rPr>
                <w:szCs w:val="22"/>
              </w:rPr>
              <w:t xml:space="preserve">are </w:t>
            </w:r>
            <w:r w:rsidRPr="0025226B">
              <w:rPr>
                <w:szCs w:val="22"/>
              </w:rPr>
              <w:t>available only to businesses established in the EU and countries that refund VAT to Estonian businesses</w:t>
            </w:r>
          </w:p>
        </w:tc>
        <w:tc>
          <w:tcPr>
            <w:tcW w:w="3828" w:type="dxa"/>
            <w:gridSpan w:val="3"/>
          </w:tcPr>
          <w:p w:rsidR="009D7F56" w:rsidRPr="0025226B" w:rsidRDefault="009D7F56" w:rsidP="009D7F56">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9D7F56" w:rsidRPr="00454399" w:rsidTr="0029367E">
        <w:trPr>
          <w:cnfStyle w:val="000000010000" w:firstRow="0" w:lastRow="0" w:firstColumn="0" w:lastColumn="0" w:oddVBand="0" w:evenVBand="0" w:oddHBand="0" w:evenHBand="1" w:firstRowFirstColumn="0" w:firstRowLastColumn="0" w:lastRowFirstColumn="0" w:lastRowLastColumn="0"/>
        </w:trPr>
        <w:tc>
          <w:tcPr>
            <w:tcW w:w="1587" w:type="dxa"/>
          </w:tcPr>
          <w:p w:rsidR="009D7F56" w:rsidRPr="0025226B" w:rsidRDefault="009D7F56" w:rsidP="009D7F56">
            <w:pPr>
              <w:pStyle w:val="TableRow"/>
            </w:pPr>
            <w:r w:rsidRPr="0025226B">
              <w:t>Finland</w:t>
            </w:r>
          </w:p>
        </w:tc>
        <w:tc>
          <w:tcPr>
            <w:tcW w:w="1588" w:type="dxa"/>
          </w:tcPr>
          <w:p w:rsidR="009D7F56" w:rsidRPr="0025226B" w:rsidRDefault="009D7F56" w:rsidP="009D7F56">
            <w:pPr>
              <w:pStyle w:val="TableCell"/>
              <w:keepNext w:val="0"/>
              <w:keepLines w:val="0"/>
              <w:widowControl w:val="0"/>
              <w:jc w:val="center"/>
              <w:rPr>
                <w:szCs w:val="22"/>
                <w:lang w:val="fr-FR"/>
              </w:rPr>
            </w:pPr>
            <w:r w:rsidRPr="0025226B">
              <w:rPr>
                <w:szCs w:val="22"/>
                <w:lang w:val="fr-FR"/>
              </w:rPr>
              <w:t>Yes</w:t>
            </w:r>
          </w:p>
        </w:tc>
        <w:tc>
          <w:tcPr>
            <w:tcW w:w="4055" w:type="dxa"/>
            <w:vAlign w:val="center"/>
          </w:tcPr>
          <w:p w:rsidR="009D7F56" w:rsidRPr="0025226B" w:rsidRDefault="009D7F56" w:rsidP="009D7F56">
            <w:pPr>
              <w:pStyle w:val="TableCell"/>
              <w:keepNext w:val="0"/>
              <w:keepLines w:val="0"/>
              <w:widowControl w:val="0"/>
              <w:jc w:val="left"/>
              <w:rPr>
                <w:szCs w:val="22"/>
              </w:rPr>
            </w:pPr>
            <w:r w:rsidRPr="0025226B">
              <w:rPr>
                <w:szCs w:val="22"/>
              </w:rPr>
              <w:t>Refund available through direct refund mechanism (without registration or tax representative) or direct VAT registration:</w:t>
            </w:r>
          </w:p>
          <w:p w:rsidR="009D7F56" w:rsidRPr="0025226B" w:rsidRDefault="009D7F56" w:rsidP="00C7244D">
            <w:pPr>
              <w:pStyle w:val="TableCell"/>
              <w:keepNext w:val="0"/>
              <w:keepLines w:val="0"/>
              <w:widowControl w:val="0"/>
              <w:numPr>
                <w:ilvl w:val="0"/>
                <w:numId w:val="25"/>
              </w:numPr>
              <w:tabs>
                <w:tab w:val="left" w:pos="340"/>
                <w:tab w:val="left" w:pos="680"/>
              </w:tabs>
              <w:jc w:val="left"/>
              <w:rPr>
                <w:szCs w:val="22"/>
              </w:rPr>
            </w:pPr>
            <w:r w:rsidRPr="0025226B">
              <w:rPr>
                <w:szCs w:val="22"/>
              </w:rPr>
              <w:t>Businesses established in the EU: refunds made under the terms of EU Directive 2008/9/EC;</w:t>
            </w:r>
          </w:p>
          <w:p w:rsidR="009D7F56" w:rsidRPr="0025226B" w:rsidRDefault="009D7F56" w:rsidP="00C7244D">
            <w:pPr>
              <w:pStyle w:val="TableCell"/>
              <w:keepNext w:val="0"/>
              <w:keepLines w:val="0"/>
              <w:widowControl w:val="0"/>
              <w:numPr>
                <w:ilvl w:val="0"/>
                <w:numId w:val="25"/>
              </w:numPr>
              <w:tabs>
                <w:tab w:val="left" w:pos="340"/>
                <w:tab w:val="left" w:pos="680"/>
              </w:tabs>
              <w:jc w:val="left"/>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gridSpan w:val="2"/>
          </w:tcPr>
          <w:p w:rsidR="009D7F56" w:rsidRPr="0025226B" w:rsidRDefault="009D7F56" w:rsidP="009D7F56">
            <w:pPr>
              <w:pStyle w:val="TableCell"/>
              <w:keepNext w:val="0"/>
              <w:keepLines w:val="0"/>
              <w:widowControl w:val="0"/>
              <w:jc w:val="center"/>
              <w:rPr>
                <w:szCs w:val="22"/>
              </w:rPr>
            </w:pPr>
            <w:r w:rsidRPr="0025226B">
              <w:rPr>
                <w:szCs w:val="22"/>
              </w:rPr>
              <w:t>No</w:t>
            </w:r>
          </w:p>
        </w:tc>
        <w:tc>
          <w:tcPr>
            <w:tcW w:w="3828" w:type="dxa"/>
            <w:gridSpan w:val="3"/>
          </w:tcPr>
          <w:p w:rsidR="009D7F56" w:rsidRPr="0025226B" w:rsidRDefault="009D7F56" w:rsidP="009D7F56">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9D7F56" w:rsidRPr="00454399" w:rsidTr="0029367E">
        <w:trPr>
          <w:cnfStyle w:val="000000100000" w:firstRow="0" w:lastRow="0" w:firstColumn="0" w:lastColumn="0" w:oddVBand="0" w:evenVBand="0" w:oddHBand="1" w:evenHBand="0" w:firstRowFirstColumn="0" w:firstRowLastColumn="0" w:lastRowFirstColumn="0" w:lastRowLastColumn="0"/>
        </w:trPr>
        <w:tc>
          <w:tcPr>
            <w:tcW w:w="1587" w:type="dxa"/>
          </w:tcPr>
          <w:p w:rsidR="009D7F56" w:rsidRPr="0025226B" w:rsidRDefault="009D7F56" w:rsidP="009D7F56">
            <w:pPr>
              <w:pStyle w:val="TableRow"/>
            </w:pPr>
            <w:r w:rsidRPr="0025226B">
              <w:t>France</w:t>
            </w:r>
          </w:p>
        </w:tc>
        <w:tc>
          <w:tcPr>
            <w:tcW w:w="1588" w:type="dxa"/>
          </w:tcPr>
          <w:p w:rsidR="009D7F56" w:rsidRPr="0025226B" w:rsidRDefault="009D7F56" w:rsidP="009D7F56">
            <w:pPr>
              <w:pStyle w:val="TableCell"/>
              <w:keepNext w:val="0"/>
              <w:keepLines w:val="0"/>
              <w:widowControl w:val="0"/>
              <w:jc w:val="center"/>
              <w:rPr>
                <w:szCs w:val="22"/>
                <w:lang w:val="fr-FR"/>
              </w:rPr>
            </w:pPr>
            <w:r w:rsidRPr="0025226B">
              <w:rPr>
                <w:szCs w:val="22"/>
                <w:lang w:val="fr-FR"/>
              </w:rPr>
              <w:t>Yes</w:t>
            </w:r>
          </w:p>
        </w:tc>
        <w:tc>
          <w:tcPr>
            <w:tcW w:w="4055" w:type="dxa"/>
            <w:vAlign w:val="center"/>
          </w:tcPr>
          <w:p w:rsidR="009D7F56" w:rsidRPr="0025226B" w:rsidRDefault="009D7F56" w:rsidP="009D7F56">
            <w:pPr>
              <w:pStyle w:val="TableCell"/>
              <w:keepNext w:val="0"/>
              <w:keepLines w:val="0"/>
              <w:widowControl w:val="0"/>
              <w:jc w:val="left"/>
              <w:rPr>
                <w:szCs w:val="22"/>
              </w:rPr>
            </w:pPr>
            <w:r w:rsidRPr="0025226B">
              <w:rPr>
                <w:szCs w:val="22"/>
              </w:rPr>
              <w:t>Refund available through direct refund mechanism (without registration or tax representative) or direct VAT registration:</w:t>
            </w:r>
          </w:p>
          <w:p w:rsidR="009D7F56" w:rsidRPr="0025226B" w:rsidRDefault="009D7F56" w:rsidP="00C7244D">
            <w:pPr>
              <w:pStyle w:val="TableCell"/>
              <w:keepNext w:val="0"/>
              <w:keepLines w:val="0"/>
              <w:widowControl w:val="0"/>
              <w:numPr>
                <w:ilvl w:val="0"/>
                <w:numId w:val="12"/>
              </w:numPr>
              <w:tabs>
                <w:tab w:val="left" w:pos="340"/>
                <w:tab w:val="left" w:pos="680"/>
              </w:tabs>
              <w:jc w:val="left"/>
              <w:rPr>
                <w:szCs w:val="22"/>
              </w:rPr>
            </w:pPr>
            <w:r w:rsidRPr="0025226B">
              <w:rPr>
                <w:szCs w:val="22"/>
              </w:rPr>
              <w:t>Businesses established in the EU: refunds made under the terms of EU Directive 2008/9/EC;</w:t>
            </w:r>
          </w:p>
          <w:p w:rsidR="009D7F56" w:rsidRPr="0025226B" w:rsidRDefault="009D7F56" w:rsidP="00C7244D">
            <w:pPr>
              <w:pStyle w:val="TableCell"/>
              <w:keepNext w:val="0"/>
              <w:keepLines w:val="0"/>
              <w:widowControl w:val="0"/>
              <w:numPr>
                <w:ilvl w:val="0"/>
                <w:numId w:val="12"/>
              </w:numPr>
              <w:tabs>
                <w:tab w:val="left" w:pos="340"/>
                <w:tab w:val="left" w:pos="680"/>
              </w:tabs>
              <w:jc w:val="left"/>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gridSpan w:val="2"/>
          </w:tcPr>
          <w:p w:rsidR="009D7F56" w:rsidRPr="0025226B" w:rsidRDefault="009D7F56" w:rsidP="009D7F56">
            <w:pPr>
              <w:pStyle w:val="TableCell"/>
              <w:keepNext w:val="0"/>
              <w:keepLines w:val="0"/>
              <w:widowControl w:val="0"/>
              <w:jc w:val="center"/>
              <w:rPr>
                <w:b/>
                <w:szCs w:val="22"/>
              </w:rPr>
            </w:pPr>
            <w:r w:rsidRPr="0025226B">
              <w:rPr>
                <w:szCs w:val="22"/>
              </w:rPr>
              <w:t>No</w:t>
            </w:r>
          </w:p>
        </w:tc>
        <w:tc>
          <w:tcPr>
            <w:tcW w:w="3828" w:type="dxa"/>
            <w:gridSpan w:val="3"/>
          </w:tcPr>
          <w:p w:rsidR="009D7F56" w:rsidRPr="0025226B" w:rsidRDefault="009D7F56" w:rsidP="009D7F56">
            <w:pPr>
              <w:pStyle w:val="TableCell"/>
              <w:keepNext w:val="0"/>
              <w:keepLines w:val="0"/>
              <w:widowControl w:val="0"/>
              <w:jc w:val="center"/>
              <w:rPr>
                <w:b/>
                <w:szCs w:val="22"/>
              </w:rPr>
            </w:pPr>
            <w:r w:rsidRPr="0025226B">
              <w:rPr>
                <w:szCs w:val="22"/>
              </w:rPr>
              <w:t>No</w:t>
            </w:r>
            <w:r>
              <w:rPr>
                <w:szCs w:val="22"/>
              </w:rPr>
              <w:t xml:space="preserve"> </w:t>
            </w:r>
            <w:r w:rsidRPr="0025226B">
              <w:rPr>
                <w:szCs w:val="22"/>
              </w:rPr>
              <w:t>(“pay-only” registration)</w:t>
            </w:r>
          </w:p>
        </w:tc>
      </w:tr>
    </w:tbl>
    <w:p w:rsidR="0029367E" w:rsidRDefault="0029367E" w:rsidP="007E37A9">
      <w:pPr>
        <w:pStyle w:val="Para0"/>
      </w:pPr>
      <w:r>
        <w:br w:type="page"/>
      </w:r>
    </w:p>
    <w:tbl>
      <w:tblPr>
        <w:tblStyle w:val="OECD"/>
        <w:tblW w:w="13042" w:type="dxa"/>
        <w:tblLook w:val="0420" w:firstRow="1" w:lastRow="0" w:firstColumn="0" w:lastColumn="0" w:noHBand="0" w:noVBand="1"/>
      </w:tblPr>
      <w:tblGrid>
        <w:gridCol w:w="1587"/>
        <w:gridCol w:w="1588"/>
        <w:gridCol w:w="4055"/>
        <w:gridCol w:w="1984"/>
        <w:gridCol w:w="3828"/>
      </w:tblGrid>
      <w:tr w:rsidR="009D7F56" w:rsidRPr="00454399" w:rsidTr="0029367E">
        <w:trPr>
          <w:cnfStyle w:val="100000000000" w:firstRow="1" w:lastRow="0" w:firstColumn="0" w:lastColumn="0" w:oddVBand="0" w:evenVBand="0" w:oddHBand="0" w:evenHBand="0" w:firstRowFirstColumn="0" w:firstRowLastColumn="0" w:lastRowFirstColumn="0" w:lastRowLastColumn="0"/>
        </w:trPr>
        <w:tc>
          <w:tcPr>
            <w:tcW w:w="1587" w:type="dxa"/>
          </w:tcPr>
          <w:p w:rsidR="009D7F56" w:rsidRPr="0025226B" w:rsidRDefault="009D7F56" w:rsidP="009D7F56">
            <w:pPr>
              <w:pStyle w:val="TableRow"/>
            </w:pPr>
            <w:r w:rsidRPr="0025226B">
              <w:lastRenderedPageBreak/>
              <w:t>Germany</w:t>
            </w:r>
          </w:p>
        </w:tc>
        <w:tc>
          <w:tcPr>
            <w:tcW w:w="1588" w:type="dxa"/>
          </w:tcPr>
          <w:p w:rsidR="009D7F56" w:rsidRPr="0011775E" w:rsidRDefault="009D7F56" w:rsidP="009D7F56">
            <w:pPr>
              <w:pStyle w:val="TableCell"/>
              <w:keepNext w:val="0"/>
              <w:keepLines w:val="0"/>
              <w:widowControl w:val="0"/>
              <w:jc w:val="center"/>
              <w:rPr>
                <w:szCs w:val="22"/>
              </w:rPr>
            </w:pPr>
            <w:r w:rsidRPr="0025226B">
              <w:rPr>
                <w:szCs w:val="22"/>
                <w:lang w:val="fr-FR"/>
              </w:rPr>
              <w:t>Yes</w:t>
            </w:r>
          </w:p>
        </w:tc>
        <w:tc>
          <w:tcPr>
            <w:tcW w:w="4055" w:type="dxa"/>
            <w:vAlign w:val="center"/>
          </w:tcPr>
          <w:p w:rsidR="009D7F56" w:rsidRPr="0025226B" w:rsidRDefault="009D7F56" w:rsidP="009D7F56">
            <w:pPr>
              <w:pStyle w:val="TableCell"/>
              <w:keepNext w:val="0"/>
              <w:keepLines w:val="0"/>
              <w:widowControl w:val="0"/>
              <w:jc w:val="left"/>
              <w:rPr>
                <w:szCs w:val="22"/>
              </w:rPr>
            </w:pPr>
            <w:r w:rsidRPr="0025226B">
              <w:rPr>
                <w:szCs w:val="22"/>
              </w:rPr>
              <w:t>Refund available through direct refund mechanism (without registration or tax representative) or direct VAT registration:</w:t>
            </w:r>
          </w:p>
          <w:p w:rsidR="009D7F56" w:rsidRPr="0025226B" w:rsidRDefault="009D7F56" w:rsidP="00C7244D">
            <w:pPr>
              <w:pStyle w:val="TableCell"/>
              <w:keepNext w:val="0"/>
              <w:keepLines w:val="0"/>
              <w:widowControl w:val="0"/>
              <w:numPr>
                <w:ilvl w:val="0"/>
                <w:numId w:val="26"/>
              </w:numPr>
              <w:tabs>
                <w:tab w:val="left" w:pos="340"/>
                <w:tab w:val="left" w:pos="680"/>
              </w:tabs>
              <w:jc w:val="left"/>
              <w:rPr>
                <w:szCs w:val="22"/>
              </w:rPr>
            </w:pPr>
            <w:r w:rsidRPr="0025226B">
              <w:rPr>
                <w:szCs w:val="22"/>
              </w:rPr>
              <w:t>Businesses established in the EU: refunds made under the terms of EU Directive 2008/9/EC;</w:t>
            </w:r>
          </w:p>
          <w:p w:rsidR="009D7F56" w:rsidRPr="0025226B" w:rsidRDefault="009D7F56" w:rsidP="00C7244D">
            <w:pPr>
              <w:pStyle w:val="TableCell"/>
              <w:keepNext w:val="0"/>
              <w:keepLines w:val="0"/>
              <w:widowControl w:val="0"/>
              <w:numPr>
                <w:ilvl w:val="0"/>
                <w:numId w:val="26"/>
              </w:numPr>
              <w:tabs>
                <w:tab w:val="left" w:pos="340"/>
                <w:tab w:val="left" w:pos="680"/>
              </w:tabs>
              <w:jc w:val="left"/>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tcPr>
          <w:p w:rsidR="009D7F56" w:rsidRPr="0025226B" w:rsidRDefault="009D7F56" w:rsidP="009D7F56">
            <w:pPr>
              <w:pStyle w:val="TableCell"/>
              <w:keepNext w:val="0"/>
              <w:keepLines w:val="0"/>
              <w:widowControl w:val="0"/>
              <w:jc w:val="left"/>
              <w:rPr>
                <w:szCs w:val="22"/>
              </w:rPr>
            </w:pPr>
            <w:r w:rsidRPr="0025226B">
              <w:rPr>
                <w:szCs w:val="22"/>
              </w:rPr>
              <w:t>Yes</w:t>
            </w:r>
            <w:r>
              <w:rPr>
                <w:szCs w:val="22"/>
              </w:rPr>
              <w:t>: r</w:t>
            </w:r>
            <w:r w:rsidRPr="0025226B">
              <w:rPr>
                <w:szCs w:val="22"/>
              </w:rPr>
              <w:t>efunds available only to businesses established in the EU, and in countries with which Germany has signed a reciprocity agreement</w:t>
            </w:r>
          </w:p>
        </w:tc>
        <w:tc>
          <w:tcPr>
            <w:tcW w:w="3828" w:type="dxa"/>
          </w:tcPr>
          <w:p w:rsidR="009D7F56" w:rsidRPr="0025226B" w:rsidRDefault="009D7F56" w:rsidP="009D7F56">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p w:rsidR="009D7F56" w:rsidRPr="0025226B" w:rsidRDefault="009D7F56" w:rsidP="009D7F56">
            <w:pPr>
              <w:pStyle w:val="TableCell"/>
              <w:keepNext w:val="0"/>
              <w:keepLines w:val="0"/>
              <w:widowControl w:val="0"/>
              <w:jc w:val="center"/>
              <w:rPr>
                <w:szCs w:val="22"/>
              </w:rPr>
            </w:pPr>
          </w:p>
        </w:tc>
      </w:tr>
      <w:tr w:rsidR="00EC3CF4"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EC3CF4" w:rsidRPr="0025226B" w:rsidRDefault="00EC3CF4" w:rsidP="00EC3CF4">
            <w:pPr>
              <w:pStyle w:val="TableRow"/>
            </w:pPr>
            <w:r w:rsidRPr="0025226B">
              <w:t>Greece</w:t>
            </w:r>
          </w:p>
        </w:tc>
        <w:tc>
          <w:tcPr>
            <w:tcW w:w="1588" w:type="dxa"/>
          </w:tcPr>
          <w:p w:rsidR="00EC3CF4" w:rsidRPr="0025226B" w:rsidRDefault="00EC3CF4" w:rsidP="00EC3CF4">
            <w:pPr>
              <w:pStyle w:val="TableCell"/>
              <w:keepNext w:val="0"/>
              <w:keepLines w:val="0"/>
              <w:widowControl w:val="0"/>
              <w:jc w:val="center"/>
              <w:rPr>
                <w:szCs w:val="22"/>
                <w:lang w:val="fr-FR"/>
              </w:rPr>
            </w:pPr>
            <w:r w:rsidRPr="0025226B">
              <w:rPr>
                <w:szCs w:val="22"/>
                <w:lang w:val="fr-FR"/>
              </w:rPr>
              <w:t>Yes</w:t>
            </w:r>
          </w:p>
        </w:tc>
        <w:tc>
          <w:tcPr>
            <w:tcW w:w="4055" w:type="dxa"/>
            <w:vAlign w:val="center"/>
          </w:tcPr>
          <w:p w:rsidR="00EC3CF4" w:rsidRPr="0025226B" w:rsidRDefault="00EC3CF4" w:rsidP="00EC3CF4">
            <w:pPr>
              <w:pStyle w:val="TableCell"/>
              <w:keepNext w:val="0"/>
              <w:keepLines w:val="0"/>
              <w:widowControl w:val="0"/>
              <w:jc w:val="left"/>
              <w:rPr>
                <w:szCs w:val="22"/>
              </w:rPr>
            </w:pPr>
            <w:r w:rsidRPr="0025226B">
              <w:rPr>
                <w:szCs w:val="22"/>
              </w:rPr>
              <w:t>Refund available through direct refund mechanism (without registration or tax representative) or direct VAT registration:</w:t>
            </w:r>
          </w:p>
          <w:p w:rsidR="00EC3CF4" w:rsidRPr="0025226B" w:rsidRDefault="00EC3CF4" w:rsidP="00C7244D">
            <w:pPr>
              <w:pStyle w:val="TableCell"/>
              <w:keepNext w:val="0"/>
              <w:keepLines w:val="0"/>
              <w:widowControl w:val="0"/>
              <w:numPr>
                <w:ilvl w:val="0"/>
                <w:numId w:val="27"/>
              </w:numPr>
              <w:tabs>
                <w:tab w:val="left" w:pos="340"/>
                <w:tab w:val="left" w:pos="680"/>
              </w:tabs>
              <w:jc w:val="left"/>
              <w:rPr>
                <w:szCs w:val="22"/>
              </w:rPr>
            </w:pPr>
            <w:r w:rsidRPr="0025226B">
              <w:rPr>
                <w:szCs w:val="22"/>
              </w:rPr>
              <w:t>Businesses established in the EU: refunds made under the terms of EU Directive 2008/9/EC (electronic-based system);</w:t>
            </w:r>
          </w:p>
          <w:p w:rsidR="00EC3CF4" w:rsidRPr="0025226B" w:rsidRDefault="00EC3CF4" w:rsidP="00C7244D">
            <w:pPr>
              <w:pStyle w:val="TableCell"/>
              <w:keepNext w:val="0"/>
              <w:keepLines w:val="0"/>
              <w:widowControl w:val="0"/>
              <w:numPr>
                <w:ilvl w:val="0"/>
                <w:numId w:val="27"/>
              </w:numPr>
              <w:tabs>
                <w:tab w:val="left" w:pos="340"/>
                <w:tab w:val="left" w:pos="680"/>
              </w:tabs>
              <w:jc w:val="left"/>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 (paper-based system).</w:t>
            </w:r>
          </w:p>
        </w:tc>
        <w:tc>
          <w:tcPr>
            <w:tcW w:w="1984" w:type="dxa"/>
          </w:tcPr>
          <w:p w:rsidR="00EC3CF4" w:rsidRPr="0025226B" w:rsidRDefault="00EC3CF4" w:rsidP="00EC3CF4">
            <w:pPr>
              <w:pStyle w:val="TableCell"/>
              <w:keepNext w:val="0"/>
              <w:keepLines w:val="0"/>
              <w:widowControl w:val="0"/>
              <w:jc w:val="left"/>
              <w:rPr>
                <w:szCs w:val="22"/>
              </w:rPr>
            </w:pPr>
            <w:r w:rsidRPr="0025226B">
              <w:rPr>
                <w:szCs w:val="22"/>
              </w:rPr>
              <w:t>Yes</w:t>
            </w:r>
            <w:r>
              <w:rPr>
                <w:szCs w:val="22"/>
              </w:rPr>
              <w:t xml:space="preserve"> r</w:t>
            </w:r>
            <w:r w:rsidRPr="0025226B">
              <w:rPr>
                <w:szCs w:val="22"/>
              </w:rPr>
              <w:t>efunds available only to businesses</w:t>
            </w:r>
            <w:r>
              <w:rPr>
                <w:szCs w:val="22"/>
              </w:rPr>
              <w:t xml:space="preserve"> established in the EU, Norway and Switzerland</w:t>
            </w:r>
          </w:p>
        </w:tc>
        <w:tc>
          <w:tcPr>
            <w:tcW w:w="3828" w:type="dxa"/>
          </w:tcPr>
          <w:p w:rsidR="009074AA" w:rsidRPr="0025226B" w:rsidRDefault="009074AA" w:rsidP="009074AA">
            <w:pPr>
              <w:pStyle w:val="TableCell"/>
              <w:keepNext w:val="0"/>
              <w:keepLines w:val="0"/>
              <w:widowControl w:val="0"/>
              <w:jc w:val="center"/>
              <w:rPr>
                <w:ins w:id="504" w:author="VAT Secretariat" w:date="2020-09-18T15:33:00Z"/>
                <w:szCs w:val="22"/>
              </w:rPr>
            </w:pPr>
            <w:ins w:id="505" w:author="VAT Secretariat" w:date="2020-09-18T15:33:00Z">
              <w:r w:rsidRPr="0025226B">
                <w:rPr>
                  <w:szCs w:val="22"/>
                </w:rPr>
                <w:t>No</w:t>
              </w:r>
              <w:r>
                <w:rPr>
                  <w:szCs w:val="22"/>
                </w:rPr>
                <w:t xml:space="preserve"> </w:t>
              </w:r>
              <w:r w:rsidRPr="0025226B">
                <w:rPr>
                  <w:szCs w:val="22"/>
                </w:rPr>
                <w:t>(“pay-only” registration)</w:t>
              </w:r>
            </w:ins>
          </w:p>
          <w:p w:rsidR="00EC3CF4" w:rsidRPr="00454399" w:rsidRDefault="00EC3CF4" w:rsidP="00EC3CF4">
            <w:pPr>
              <w:pStyle w:val="TableCell"/>
            </w:pPr>
          </w:p>
        </w:tc>
      </w:tr>
      <w:tr w:rsidR="00EC3CF4" w:rsidRPr="00454399" w:rsidTr="008117CB">
        <w:trPr>
          <w:cnfStyle w:val="000000010000" w:firstRow="0" w:lastRow="0" w:firstColumn="0" w:lastColumn="0" w:oddVBand="0" w:evenVBand="0" w:oddHBand="0" w:evenHBand="1" w:firstRowFirstColumn="0" w:firstRowLastColumn="0" w:lastRowFirstColumn="0" w:lastRowLastColumn="0"/>
        </w:trPr>
        <w:tc>
          <w:tcPr>
            <w:tcW w:w="1587" w:type="dxa"/>
          </w:tcPr>
          <w:p w:rsidR="00EC3CF4" w:rsidRPr="00B109CD" w:rsidRDefault="00EC3CF4" w:rsidP="00EC3CF4">
            <w:pPr>
              <w:pStyle w:val="TableRow"/>
            </w:pPr>
            <w:r w:rsidRPr="00B109CD">
              <w:t>Hungary</w:t>
            </w:r>
          </w:p>
        </w:tc>
        <w:tc>
          <w:tcPr>
            <w:tcW w:w="1588" w:type="dxa"/>
          </w:tcPr>
          <w:p w:rsidR="00EC3CF4" w:rsidRPr="0025226B" w:rsidRDefault="00EC3CF4" w:rsidP="00EC3CF4">
            <w:pPr>
              <w:pStyle w:val="TableCell"/>
              <w:keepNext w:val="0"/>
              <w:keepLines w:val="0"/>
              <w:widowControl w:val="0"/>
              <w:jc w:val="center"/>
              <w:rPr>
                <w:szCs w:val="22"/>
                <w:lang w:val="fr-FR"/>
              </w:rPr>
            </w:pPr>
            <w:r w:rsidRPr="0025226B">
              <w:rPr>
                <w:szCs w:val="22"/>
                <w:lang w:val="fr-FR"/>
              </w:rPr>
              <w:t>Yes</w:t>
            </w:r>
          </w:p>
        </w:tc>
        <w:tc>
          <w:tcPr>
            <w:tcW w:w="4055" w:type="dxa"/>
            <w:vAlign w:val="center"/>
          </w:tcPr>
          <w:p w:rsidR="00EC3CF4" w:rsidRPr="0025226B" w:rsidRDefault="00EC3CF4" w:rsidP="00EC3CF4">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EC3CF4" w:rsidRPr="0025226B" w:rsidRDefault="00EC3CF4" w:rsidP="00C7244D">
            <w:pPr>
              <w:pStyle w:val="TableCell"/>
              <w:keepNext w:val="0"/>
              <w:keepLines w:val="0"/>
              <w:widowControl w:val="0"/>
              <w:numPr>
                <w:ilvl w:val="0"/>
                <w:numId w:val="28"/>
              </w:numPr>
              <w:tabs>
                <w:tab w:val="left" w:pos="340"/>
                <w:tab w:val="left" w:pos="680"/>
              </w:tabs>
              <w:jc w:val="both"/>
              <w:rPr>
                <w:szCs w:val="22"/>
              </w:rPr>
            </w:pPr>
            <w:r w:rsidRPr="0025226B">
              <w:rPr>
                <w:szCs w:val="22"/>
              </w:rPr>
              <w:t>Businesses established in the EU: refunds made under the terms of EU Directive 2008/9/EC;</w:t>
            </w:r>
          </w:p>
          <w:p w:rsidR="00EC3CF4" w:rsidRPr="0025226B" w:rsidRDefault="00EC3CF4" w:rsidP="00C7244D">
            <w:pPr>
              <w:pStyle w:val="TableCell"/>
              <w:keepNext w:val="0"/>
              <w:keepLines w:val="0"/>
              <w:widowControl w:val="0"/>
              <w:numPr>
                <w:ilvl w:val="0"/>
                <w:numId w:val="28"/>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tcPr>
          <w:p w:rsidR="00EC3CF4" w:rsidRPr="0025226B" w:rsidRDefault="00EC3CF4" w:rsidP="00EC3CF4">
            <w:pPr>
              <w:pStyle w:val="TableCell"/>
              <w:keepNext w:val="0"/>
              <w:keepLines w:val="0"/>
              <w:widowControl w:val="0"/>
              <w:jc w:val="left"/>
              <w:rPr>
                <w:szCs w:val="22"/>
              </w:rPr>
            </w:pPr>
            <w:r w:rsidRPr="0025226B">
              <w:rPr>
                <w:szCs w:val="22"/>
              </w:rPr>
              <w:t>Yes</w:t>
            </w:r>
            <w:r>
              <w:rPr>
                <w:szCs w:val="22"/>
              </w:rPr>
              <w:t>: r</w:t>
            </w:r>
            <w:r w:rsidRPr="0025226B">
              <w:rPr>
                <w:szCs w:val="22"/>
              </w:rPr>
              <w:t>efunds available only to business established in the EU, Liechtenstein, Switzerland and Norway</w:t>
            </w:r>
          </w:p>
        </w:tc>
        <w:tc>
          <w:tcPr>
            <w:tcW w:w="3828" w:type="dxa"/>
          </w:tcPr>
          <w:p w:rsidR="00EC3CF4" w:rsidRPr="00454399" w:rsidRDefault="00EC3CF4" w:rsidP="00EC3CF4">
            <w:pPr>
              <w:pStyle w:val="TableCell"/>
            </w:pPr>
          </w:p>
        </w:tc>
      </w:tr>
      <w:tr w:rsidR="00EC3CF4"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EC3CF4" w:rsidRPr="00142416" w:rsidRDefault="00EC3CF4" w:rsidP="00EC3CF4">
            <w:pPr>
              <w:pStyle w:val="TableRow"/>
            </w:pPr>
            <w:r w:rsidRPr="00142416">
              <w:t>Iceland</w:t>
            </w:r>
          </w:p>
        </w:tc>
        <w:tc>
          <w:tcPr>
            <w:tcW w:w="1588" w:type="dxa"/>
          </w:tcPr>
          <w:p w:rsidR="00EC3CF4" w:rsidRPr="00AA30D8" w:rsidRDefault="00EC3CF4" w:rsidP="00EC3CF4">
            <w:pPr>
              <w:pStyle w:val="TableCell"/>
              <w:keepNext w:val="0"/>
              <w:keepLines w:val="0"/>
              <w:widowControl w:val="0"/>
              <w:jc w:val="center"/>
            </w:pPr>
            <w:r w:rsidRPr="00AA30D8">
              <w:t>Yes</w:t>
            </w:r>
          </w:p>
        </w:tc>
        <w:tc>
          <w:tcPr>
            <w:tcW w:w="4055" w:type="dxa"/>
            <w:vAlign w:val="center"/>
          </w:tcPr>
          <w:p w:rsidR="00EC3CF4" w:rsidRPr="0025226B" w:rsidRDefault="00EC3CF4" w:rsidP="00EC3CF4">
            <w:pPr>
              <w:pStyle w:val="TableCell"/>
              <w:keepNext w:val="0"/>
              <w:keepLines w:val="0"/>
              <w:widowControl w:val="0"/>
              <w:jc w:val="both"/>
              <w:rPr>
                <w:b/>
                <w:szCs w:val="22"/>
              </w:rPr>
            </w:pPr>
            <w:r w:rsidRPr="0025226B">
              <w:rPr>
                <w:szCs w:val="22"/>
              </w:rPr>
              <w:t>Refund available through direct refund mechanism (without registration or tax representative).</w:t>
            </w:r>
          </w:p>
        </w:tc>
        <w:tc>
          <w:tcPr>
            <w:tcW w:w="1984" w:type="dxa"/>
          </w:tcPr>
          <w:p w:rsidR="00EC3CF4" w:rsidRPr="0025226B" w:rsidRDefault="00EC3CF4" w:rsidP="00EC3CF4">
            <w:pPr>
              <w:pStyle w:val="TableCell"/>
              <w:keepNext w:val="0"/>
              <w:keepLines w:val="0"/>
              <w:widowControl w:val="0"/>
              <w:jc w:val="center"/>
              <w:rPr>
                <w:szCs w:val="22"/>
              </w:rPr>
            </w:pPr>
            <w:r w:rsidRPr="0025226B">
              <w:rPr>
                <w:szCs w:val="22"/>
              </w:rPr>
              <w:t>No</w:t>
            </w:r>
          </w:p>
        </w:tc>
        <w:tc>
          <w:tcPr>
            <w:tcW w:w="3828" w:type="dxa"/>
          </w:tcPr>
          <w:p w:rsidR="00EC3CF4" w:rsidRPr="0025226B" w:rsidRDefault="00EC3CF4" w:rsidP="00EC3CF4">
            <w:pPr>
              <w:pStyle w:val="TableCell"/>
              <w:keepNext w:val="0"/>
              <w:keepLines w:val="0"/>
              <w:widowControl w:val="0"/>
              <w:jc w:val="center"/>
              <w:rPr>
                <w:szCs w:val="22"/>
              </w:rPr>
            </w:pPr>
            <w:r w:rsidRPr="0025226B">
              <w:rPr>
                <w:szCs w:val="22"/>
              </w:rPr>
              <w:t>N/A</w:t>
            </w:r>
          </w:p>
        </w:tc>
      </w:tr>
      <w:tr w:rsidR="00EC3CF4" w:rsidRPr="00454399" w:rsidTr="008117CB">
        <w:trPr>
          <w:cnfStyle w:val="000000010000" w:firstRow="0" w:lastRow="0" w:firstColumn="0" w:lastColumn="0" w:oddVBand="0" w:evenVBand="0" w:oddHBand="0" w:evenHBand="1" w:firstRowFirstColumn="0" w:firstRowLastColumn="0" w:lastRowFirstColumn="0" w:lastRowLastColumn="0"/>
        </w:trPr>
        <w:tc>
          <w:tcPr>
            <w:tcW w:w="1587" w:type="dxa"/>
          </w:tcPr>
          <w:p w:rsidR="00EC3CF4" w:rsidRPr="00142416" w:rsidRDefault="00EC3CF4" w:rsidP="00EC3CF4">
            <w:pPr>
              <w:pStyle w:val="TableRow"/>
            </w:pPr>
            <w:r w:rsidRPr="00142416">
              <w:t>Ireland</w:t>
            </w:r>
          </w:p>
        </w:tc>
        <w:tc>
          <w:tcPr>
            <w:tcW w:w="1588" w:type="dxa"/>
          </w:tcPr>
          <w:p w:rsidR="00EC3CF4" w:rsidRPr="00AA30D8" w:rsidRDefault="00EC3CF4" w:rsidP="00EC3CF4">
            <w:pPr>
              <w:pStyle w:val="TableCell"/>
              <w:keepNext w:val="0"/>
              <w:keepLines w:val="0"/>
              <w:widowControl w:val="0"/>
              <w:jc w:val="center"/>
            </w:pPr>
            <w:r w:rsidRPr="00AA30D8">
              <w:t>Yes</w:t>
            </w:r>
          </w:p>
        </w:tc>
        <w:tc>
          <w:tcPr>
            <w:tcW w:w="4055" w:type="dxa"/>
            <w:vAlign w:val="center"/>
          </w:tcPr>
          <w:p w:rsidR="00EC3CF4" w:rsidRPr="0025226B" w:rsidRDefault="00EC3CF4" w:rsidP="00EC3CF4">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EC3CF4" w:rsidRPr="0025226B" w:rsidRDefault="00EC3CF4" w:rsidP="00C7244D">
            <w:pPr>
              <w:pStyle w:val="TableCell"/>
              <w:keepNext w:val="0"/>
              <w:keepLines w:val="0"/>
              <w:widowControl w:val="0"/>
              <w:numPr>
                <w:ilvl w:val="0"/>
                <w:numId w:val="29"/>
              </w:numPr>
              <w:tabs>
                <w:tab w:val="left" w:pos="340"/>
                <w:tab w:val="left" w:pos="680"/>
              </w:tabs>
              <w:jc w:val="both"/>
              <w:rPr>
                <w:szCs w:val="22"/>
              </w:rPr>
            </w:pPr>
            <w:r w:rsidRPr="0025226B">
              <w:rPr>
                <w:szCs w:val="22"/>
              </w:rPr>
              <w:t>Businesses established in the EU: refunds made under the terms of EU Directive 2008/9/EC;</w:t>
            </w:r>
          </w:p>
          <w:p w:rsidR="00EC3CF4" w:rsidRPr="0025226B" w:rsidRDefault="00EC3CF4" w:rsidP="00C7244D">
            <w:pPr>
              <w:pStyle w:val="TableCell"/>
              <w:keepNext w:val="0"/>
              <w:keepLines w:val="0"/>
              <w:widowControl w:val="0"/>
              <w:numPr>
                <w:ilvl w:val="0"/>
                <w:numId w:val="29"/>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tcPr>
          <w:p w:rsidR="00EC3CF4" w:rsidRPr="0025226B" w:rsidRDefault="00EC3CF4" w:rsidP="00EC3CF4">
            <w:pPr>
              <w:pStyle w:val="TableCell"/>
              <w:keepNext w:val="0"/>
              <w:keepLines w:val="0"/>
              <w:widowControl w:val="0"/>
              <w:jc w:val="center"/>
              <w:rPr>
                <w:szCs w:val="22"/>
              </w:rPr>
            </w:pPr>
            <w:r w:rsidRPr="0025226B">
              <w:rPr>
                <w:szCs w:val="22"/>
              </w:rPr>
              <w:t>No</w:t>
            </w:r>
          </w:p>
        </w:tc>
        <w:tc>
          <w:tcPr>
            <w:tcW w:w="3828" w:type="dxa"/>
          </w:tcPr>
          <w:p w:rsidR="00EC3CF4" w:rsidRPr="0025226B" w:rsidRDefault="00EC3CF4" w:rsidP="00EC3CF4">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EC3CF4"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EC3CF4" w:rsidRPr="00142416" w:rsidRDefault="00EC3CF4" w:rsidP="00EC3CF4">
            <w:pPr>
              <w:pStyle w:val="TableRow"/>
            </w:pPr>
            <w:r w:rsidRPr="00142416">
              <w:t>Israel</w:t>
            </w:r>
            <w:r w:rsidRPr="00936068">
              <w:t>3</w:t>
            </w:r>
          </w:p>
        </w:tc>
        <w:tc>
          <w:tcPr>
            <w:tcW w:w="1588" w:type="dxa"/>
          </w:tcPr>
          <w:p w:rsidR="00EC3CF4" w:rsidRPr="00AA30D8" w:rsidRDefault="00EC3CF4" w:rsidP="00EC3CF4">
            <w:pPr>
              <w:pStyle w:val="TableCell"/>
              <w:keepNext w:val="0"/>
              <w:keepLines w:val="0"/>
              <w:widowControl w:val="0"/>
              <w:jc w:val="center"/>
            </w:pPr>
            <w:r w:rsidRPr="00AA30D8">
              <w:t>No</w:t>
            </w:r>
          </w:p>
        </w:tc>
        <w:tc>
          <w:tcPr>
            <w:tcW w:w="4055" w:type="dxa"/>
            <w:vAlign w:val="center"/>
          </w:tcPr>
          <w:p w:rsidR="00EC3CF4" w:rsidRPr="0025226B" w:rsidRDefault="00EC3CF4" w:rsidP="00EC3CF4">
            <w:pPr>
              <w:pStyle w:val="TableCell"/>
              <w:keepNext w:val="0"/>
              <w:keepLines w:val="0"/>
              <w:widowControl w:val="0"/>
              <w:jc w:val="both"/>
              <w:rPr>
                <w:szCs w:val="22"/>
              </w:rPr>
            </w:pPr>
            <w:r w:rsidRPr="0025226B">
              <w:rPr>
                <w:szCs w:val="22"/>
              </w:rPr>
              <w:t>N/A</w:t>
            </w:r>
          </w:p>
        </w:tc>
        <w:tc>
          <w:tcPr>
            <w:tcW w:w="1984" w:type="dxa"/>
          </w:tcPr>
          <w:p w:rsidR="00EC3CF4" w:rsidRPr="0025226B" w:rsidRDefault="00EC3CF4" w:rsidP="00EC3CF4">
            <w:pPr>
              <w:pStyle w:val="TableCell"/>
              <w:keepNext w:val="0"/>
              <w:keepLines w:val="0"/>
              <w:widowControl w:val="0"/>
              <w:jc w:val="center"/>
              <w:rPr>
                <w:szCs w:val="22"/>
              </w:rPr>
            </w:pPr>
            <w:r w:rsidRPr="0025226B">
              <w:rPr>
                <w:szCs w:val="22"/>
              </w:rPr>
              <w:t>N/A</w:t>
            </w:r>
          </w:p>
        </w:tc>
        <w:tc>
          <w:tcPr>
            <w:tcW w:w="3828" w:type="dxa"/>
          </w:tcPr>
          <w:p w:rsidR="00EC3CF4" w:rsidRPr="0025226B" w:rsidRDefault="00EC3CF4" w:rsidP="00EC3CF4">
            <w:pPr>
              <w:pStyle w:val="TableCell"/>
              <w:keepNext w:val="0"/>
              <w:keepLines w:val="0"/>
              <w:widowControl w:val="0"/>
              <w:jc w:val="center"/>
              <w:rPr>
                <w:szCs w:val="22"/>
              </w:rPr>
            </w:pPr>
            <w:r w:rsidRPr="0025226B">
              <w:rPr>
                <w:szCs w:val="22"/>
              </w:rPr>
              <w:t>N/A</w:t>
            </w:r>
          </w:p>
        </w:tc>
      </w:tr>
      <w:tr w:rsidR="00EC3CF4" w:rsidRPr="00454399" w:rsidTr="008117CB">
        <w:trPr>
          <w:cnfStyle w:val="000000010000" w:firstRow="0" w:lastRow="0" w:firstColumn="0" w:lastColumn="0" w:oddVBand="0" w:evenVBand="0" w:oddHBand="0" w:evenHBand="1" w:firstRowFirstColumn="0" w:firstRowLastColumn="0" w:lastRowFirstColumn="0" w:lastRowLastColumn="0"/>
        </w:trPr>
        <w:tc>
          <w:tcPr>
            <w:tcW w:w="1587" w:type="dxa"/>
          </w:tcPr>
          <w:p w:rsidR="00EC3CF4" w:rsidRPr="00142416" w:rsidRDefault="00EC3CF4" w:rsidP="00EC3CF4">
            <w:pPr>
              <w:pStyle w:val="TableRow"/>
            </w:pPr>
            <w:r w:rsidRPr="00142416">
              <w:t>Italy</w:t>
            </w:r>
          </w:p>
        </w:tc>
        <w:tc>
          <w:tcPr>
            <w:tcW w:w="1588" w:type="dxa"/>
          </w:tcPr>
          <w:p w:rsidR="00EC3CF4" w:rsidRPr="00AA30D8" w:rsidRDefault="00EC3CF4" w:rsidP="00EC3CF4">
            <w:pPr>
              <w:pStyle w:val="TableCell"/>
              <w:keepNext w:val="0"/>
              <w:keepLines w:val="0"/>
              <w:widowControl w:val="0"/>
              <w:jc w:val="center"/>
            </w:pPr>
            <w:r w:rsidRPr="00AA30D8">
              <w:t>Yes</w:t>
            </w:r>
          </w:p>
        </w:tc>
        <w:tc>
          <w:tcPr>
            <w:tcW w:w="4055" w:type="dxa"/>
            <w:vAlign w:val="center"/>
          </w:tcPr>
          <w:p w:rsidR="00EC3CF4" w:rsidRPr="0025226B" w:rsidRDefault="00EC3CF4" w:rsidP="00EC3CF4">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EC3CF4" w:rsidRPr="0025226B" w:rsidRDefault="00EC3CF4" w:rsidP="00C7244D">
            <w:pPr>
              <w:pStyle w:val="TableCell"/>
              <w:keepNext w:val="0"/>
              <w:keepLines w:val="0"/>
              <w:widowControl w:val="0"/>
              <w:numPr>
                <w:ilvl w:val="0"/>
                <w:numId w:val="30"/>
              </w:numPr>
              <w:tabs>
                <w:tab w:val="left" w:pos="340"/>
                <w:tab w:val="left" w:pos="680"/>
              </w:tabs>
              <w:jc w:val="both"/>
              <w:rPr>
                <w:szCs w:val="22"/>
              </w:rPr>
            </w:pPr>
            <w:r w:rsidRPr="0025226B">
              <w:rPr>
                <w:szCs w:val="22"/>
              </w:rPr>
              <w:t>Businesses established in the EU: refunds made under the terms of EU Directive 2008/9/EC;</w:t>
            </w:r>
          </w:p>
          <w:p w:rsidR="00EC3CF4" w:rsidRPr="0025226B" w:rsidRDefault="00EC3CF4" w:rsidP="00C7244D">
            <w:pPr>
              <w:pStyle w:val="TableCell"/>
              <w:keepNext w:val="0"/>
              <w:keepLines w:val="0"/>
              <w:widowControl w:val="0"/>
              <w:numPr>
                <w:ilvl w:val="0"/>
                <w:numId w:val="30"/>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vAlign w:val="center"/>
          </w:tcPr>
          <w:p w:rsidR="00EC3CF4" w:rsidRPr="0025226B" w:rsidRDefault="00EC3CF4" w:rsidP="00EC3CF4">
            <w:pPr>
              <w:pStyle w:val="TableCell"/>
              <w:keepNext w:val="0"/>
              <w:keepLines w:val="0"/>
              <w:widowControl w:val="0"/>
              <w:jc w:val="both"/>
              <w:rPr>
                <w:szCs w:val="22"/>
              </w:rPr>
            </w:pPr>
            <w:r w:rsidRPr="0025226B">
              <w:rPr>
                <w:szCs w:val="22"/>
              </w:rPr>
              <w:t>Yes</w:t>
            </w:r>
            <w:r>
              <w:rPr>
                <w:szCs w:val="22"/>
              </w:rPr>
              <w:t>: r</w:t>
            </w:r>
            <w:r w:rsidRPr="0025226B">
              <w:rPr>
                <w:szCs w:val="22"/>
              </w:rPr>
              <w:t>efunds available only to businesses established in the EU, Israel, Norway and Switzerland</w:t>
            </w:r>
          </w:p>
        </w:tc>
        <w:tc>
          <w:tcPr>
            <w:tcW w:w="3828" w:type="dxa"/>
          </w:tcPr>
          <w:p w:rsidR="00EC3CF4" w:rsidRPr="0025226B" w:rsidRDefault="00EC3CF4" w:rsidP="00EC3CF4">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bl>
    <w:p w:rsidR="0029367E" w:rsidRDefault="0029367E" w:rsidP="007E37A9">
      <w:pPr>
        <w:pStyle w:val="Para0"/>
      </w:pPr>
      <w:r>
        <w:br w:type="page"/>
      </w:r>
    </w:p>
    <w:tbl>
      <w:tblPr>
        <w:tblStyle w:val="OECD"/>
        <w:tblW w:w="13042" w:type="dxa"/>
        <w:tblLook w:val="0420" w:firstRow="1" w:lastRow="0" w:firstColumn="0" w:lastColumn="0" w:noHBand="0" w:noVBand="1"/>
      </w:tblPr>
      <w:tblGrid>
        <w:gridCol w:w="1587"/>
        <w:gridCol w:w="1588"/>
        <w:gridCol w:w="4055"/>
        <w:gridCol w:w="1984"/>
        <w:gridCol w:w="3828"/>
      </w:tblGrid>
      <w:tr w:rsidR="00EC3CF4" w:rsidRPr="00454399" w:rsidTr="008117CB">
        <w:trPr>
          <w:cnfStyle w:val="100000000000" w:firstRow="1" w:lastRow="0" w:firstColumn="0" w:lastColumn="0" w:oddVBand="0" w:evenVBand="0" w:oddHBand="0" w:evenHBand="0" w:firstRowFirstColumn="0" w:firstRowLastColumn="0" w:lastRowFirstColumn="0" w:lastRowLastColumn="0"/>
        </w:trPr>
        <w:tc>
          <w:tcPr>
            <w:tcW w:w="1587" w:type="dxa"/>
          </w:tcPr>
          <w:p w:rsidR="00EC3CF4" w:rsidRPr="00142416" w:rsidRDefault="00EC3CF4" w:rsidP="00EC3CF4">
            <w:pPr>
              <w:pStyle w:val="TableRow"/>
            </w:pPr>
            <w:r w:rsidRPr="00142416">
              <w:lastRenderedPageBreak/>
              <w:t>Japan</w:t>
            </w:r>
          </w:p>
        </w:tc>
        <w:tc>
          <w:tcPr>
            <w:tcW w:w="1588" w:type="dxa"/>
          </w:tcPr>
          <w:p w:rsidR="00EC3CF4" w:rsidRPr="00AA30D8" w:rsidRDefault="00EC3CF4" w:rsidP="00EC3CF4">
            <w:pPr>
              <w:pStyle w:val="TableCell"/>
              <w:keepNext w:val="0"/>
              <w:keepLines w:val="0"/>
              <w:widowControl w:val="0"/>
              <w:jc w:val="center"/>
            </w:pPr>
            <w:r w:rsidRPr="00AA30D8">
              <w:t>Yes</w:t>
            </w:r>
          </w:p>
        </w:tc>
        <w:tc>
          <w:tcPr>
            <w:tcW w:w="4055" w:type="dxa"/>
            <w:vAlign w:val="center"/>
          </w:tcPr>
          <w:p w:rsidR="00EC3CF4" w:rsidRPr="0025226B" w:rsidRDefault="00EC3CF4" w:rsidP="00EC3CF4">
            <w:pPr>
              <w:pStyle w:val="TableCell"/>
              <w:keepNext w:val="0"/>
              <w:keepLines w:val="0"/>
              <w:widowControl w:val="0"/>
              <w:jc w:val="both"/>
              <w:rPr>
                <w:b/>
                <w:szCs w:val="22"/>
              </w:rPr>
            </w:pPr>
            <w:r w:rsidRPr="0025226B">
              <w:rPr>
                <w:szCs w:val="22"/>
              </w:rPr>
              <w:t>A non-established business must appoint a resident tax representative and elect to be treated as a taxable business.</w:t>
            </w:r>
          </w:p>
        </w:tc>
        <w:tc>
          <w:tcPr>
            <w:tcW w:w="1984" w:type="dxa"/>
          </w:tcPr>
          <w:p w:rsidR="00EC3CF4" w:rsidRPr="0025226B" w:rsidRDefault="00EC3CF4" w:rsidP="00EC3CF4">
            <w:pPr>
              <w:pStyle w:val="TableCell"/>
              <w:keepNext w:val="0"/>
              <w:keepLines w:val="0"/>
              <w:widowControl w:val="0"/>
              <w:jc w:val="center"/>
              <w:rPr>
                <w:szCs w:val="22"/>
              </w:rPr>
            </w:pPr>
            <w:r w:rsidRPr="0025226B">
              <w:rPr>
                <w:szCs w:val="22"/>
              </w:rPr>
              <w:t>No</w:t>
            </w:r>
          </w:p>
        </w:tc>
        <w:tc>
          <w:tcPr>
            <w:tcW w:w="3828" w:type="dxa"/>
          </w:tcPr>
          <w:p w:rsidR="00EC3CF4" w:rsidRPr="0025226B" w:rsidRDefault="00EC3CF4" w:rsidP="00EC3CF4">
            <w:pPr>
              <w:pStyle w:val="TableCell"/>
              <w:keepNext w:val="0"/>
              <w:keepLines w:val="0"/>
              <w:widowControl w:val="0"/>
              <w:jc w:val="center"/>
              <w:rPr>
                <w:b/>
                <w:szCs w:val="22"/>
              </w:rPr>
            </w:pPr>
            <w:r w:rsidRPr="0025226B">
              <w:rPr>
                <w:szCs w:val="22"/>
              </w:rPr>
              <w:t>No</w:t>
            </w:r>
          </w:p>
        </w:tc>
      </w:tr>
      <w:tr w:rsidR="00EC3CF4"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EC3CF4" w:rsidRPr="00142416" w:rsidRDefault="00EC3CF4" w:rsidP="00EC3CF4">
            <w:pPr>
              <w:pStyle w:val="TableRow"/>
            </w:pPr>
            <w:r w:rsidRPr="00142416">
              <w:t>Korea</w:t>
            </w:r>
          </w:p>
        </w:tc>
        <w:tc>
          <w:tcPr>
            <w:tcW w:w="1588" w:type="dxa"/>
          </w:tcPr>
          <w:p w:rsidR="00EC3CF4" w:rsidRPr="00AA30D8" w:rsidRDefault="00EC3CF4" w:rsidP="00EC3CF4">
            <w:pPr>
              <w:pStyle w:val="TableCell"/>
              <w:keepNext w:val="0"/>
              <w:keepLines w:val="0"/>
              <w:widowControl w:val="0"/>
              <w:jc w:val="center"/>
            </w:pPr>
            <w:r w:rsidRPr="00AA30D8">
              <w:t>Yes</w:t>
            </w:r>
          </w:p>
        </w:tc>
        <w:tc>
          <w:tcPr>
            <w:tcW w:w="4055" w:type="dxa"/>
            <w:vAlign w:val="center"/>
          </w:tcPr>
          <w:p w:rsidR="00EC3CF4" w:rsidRPr="0025226B" w:rsidRDefault="00EC3CF4" w:rsidP="00EC3CF4">
            <w:pPr>
              <w:pStyle w:val="TableCell"/>
              <w:keepNext w:val="0"/>
              <w:keepLines w:val="0"/>
              <w:widowControl w:val="0"/>
              <w:jc w:val="left"/>
              <w:rPr>
                <w:b/>
                <w:szCs w:val="22"/>
              </w:rPr>
            </w:pPr>
            <w:r w:rsidRPr="0025226B">
              <w:rPr>
                <w:szCs w:val="22"/>
              </w:rPr>
              <w:t>Refund available through direct refund mechanism (without registration or tax representative).</w:t>
            </w:r>
          </w:p>
        </w:tc>
        <w:tc>
          <w:tcPr>
            <w:tcW w:w="1984" w:type="dxa"/>
            <w:vAlign w:val="center"/>
          </w:tcPr>
          <w:p w:rsidR="00EC3CF4" w:rsidRPr="0025226B" w:rsidRDefault="00EC3CF4" w:rsidP="00EC3CF4">
            <w:pPr>
              <w:pStyle w:val="TableCell"/>
              <w:keepNext w:val="0"/>
              <w:keepLines w:val="0"/>
              <w:widowControl w:val="0"/>
              <w:jc w:val="both"/>
              <w:rPr>
                <w:szCs w:val="22"/>
              </w:rPr>
            </w:pPr>
            <w:r w:rsidRPr="0025226B">
              <w:rPr>
                <w:szCs w:val="22"/>
              </w:rPr>
              <w:t>Yes</w:t>
            </w:r>
            <w:r>
              <w:rPr>
                <w:szCs w:val="22"/>
              </w:rPr>
              <w:t xml:space="preserve">: </w:t>
            </w:r>
            <w:r w:rsidRPr="0025226B">
              <w:rPr>
                <w:szCs w:val="22"/>
              </w:rPr>
              <w:t>Refunds available only to businesses established in foreign countries on a reciprocal basis</w:t>
            </w:r>
          </w:p>
        </w:tc>
        <w:tc>
          <w:tcPr>
            <w:tcW w:w="3828" w:type="dxa"/>
          </w:tcPr>
          <w:p w:rsidR="00EC3CF4" w:rsidRPr="0025226B" w:rsidRDefault="00EC3CF4" w:rsidP="00EC3CF4">
            <w:pPr>
              <w:pStyle w:val="TableCell"/>
              <w:keepNext w:val="0"/>
              <w:keepLines w:val="0"/>
              <w:widowControl w:val="0"/>
              <w:jc w:val="center"/>
              <w:rPr>
                <w:szCs w:val="22"/>
              </w:rPr>
            </w:pPr>
            <w:del w:id="506" w:author="VAT Secretariat" w:date="2020-09-21T13:18:00Z">
              <w:r w:rsidRPr="0025226B" w:rsidDel="006C159D">
                <w:rPr>
                  <w:szCs w:val="22"/>
                </w:rPr>
                <w:delText>Information not available</w:delText>
              </w:r>
            </w:del>
            <w:ins w:id="507" w:author="VAT Secretariat" w:date="2020-09-21T13:18:00Z">
              <w:r w:rsidR="006C159D">
                <w:rPr>
                  <w:szCs w:val="22"/>
                </w:rPr>
                <w:t>No</w:t>
              </w:r>
            </w:ins>
          </w:p>
        </w:tc>
      </w:tr>
      <w:tr w:rsidR="00EC3CF4" w:rsidRPr="00454399" w:rsidTr="008117CB">
        <w:trPr>
          <w:cnfStyle w:val="000000010000" w:firstRow="0" w:lastRow="0" w:firstColumn="0" w:lastColumn="0" w:oddVBand="0" w:evenVBand="0" w:oddHBand="0" w:evenHBand="1" w:firstRowFirstColumn="0" w:firstRowLastColumn="0" w:lastRowFirstColumn="0" w:lastRowLastColumn="0"/>
        </w:trPr>
        <w:tc>
          <w:tcPr>
            <w:tcW w:w="1587" w:type="dxa"/>
          </w:tcPr>
          <w:p w:rsidR="00EC3CF4" w:rsidRPr="00B109CD" w:rsidRDefault="00EC3CF4" w:rsidP="00EC3CF4">
            <w:pPr>
              <w:pStyle w:val="TableRow"/>
            </w:pPr>
            <w:r w:rsidRPr="00B109CD">
              <w:t>Latvia</w:t>
            </w:r>
          </w:p>
        </w:tc>
        <w:tc>
          <w:tcPr>
            <w:tcW w:w="1588" w:type="dxa"/>
          </w:tcPr>
          <w:p w:rsidR="00EC3CF4" w:rsidRPr="0025226B" w:rsidRDefault="00EC3CF4" w:rsidP="00EC3CF4">
            <w:pPr>
              <w:pStyle w:val="TableCell"/>
              <w:keepNext w:val="0"/>
              <w:keepLines w:val="0"/>
              <w:widowControl w:val="0"/>
              <w:jc w:val="center"/>
              <w:rPr>
                <w:szCs w:val="22"/>
              </w:rPr>
            </w:pPr>
            <w:r w:rsidRPr="0025226B">
              <w:rPr>
                <w:szCs w:val="22"/>
              </w:rPr>
              <w:t>Yes</w:t>
            </w:r>
          </w:p>
        </w:tc>
        <w:tc>
          <w:tcPr>
            <w:tcW w:w="4055" w:type="dxa"/>
            <w:vAlign w:val="center"/>
          </w:tcPr>
          <w:p w:rsidR="00EC3CF4" w:rsidRPr="0025226B" w:rsidRDefault="00EC3CF4" w:rsidP="00EC3CF4">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EC3CF4" w:rsidRPr="0025226B" w:rsidRDefault="00EC3CF4" w:rsidP="00C7244D">
            <w:pPr>
              <w:pStyle w:val="TableCell"/>
              <w:keepNext w:val="0"/>
              <w:keepLines w:val="0"/>
              <w:widowControl w:val="0"/>
              <w:numPr>
                <w:ilvl w:val="0"/>
                <w:numId w:val="31"/>
              </w:numPr>
              <w:tabs>
                <w:tab w:val="left" w:pos="340"/>
                <w:tab w:val="left" w:pos="680"/>
              </w:tabs>
              <w:jc w:val="both"/>
              <w:rPr>
                <w:szCs w:val="22"/>
              </w:rPr>
            </w:pPr>
            <w:r w:rsidRPr="0025226B">
              <w:rPr>
                <w:szCs w:val="22"/>
              </w:rPr>
              <w:t>Businesses established in the EU: refunds made under the terms of EU Directive 2008/9/EC;</w:t>
            </w:r>
          </w:p>
          <w:p w:rsidR="00EC3CF4" w:rsidRPr="0025226B" w:rsidRDefault="00EC3CF4" w:rsidP="00C7244D">
            <w:pPr>
              <w:pStyle w:val="TableCell"/>
              <w:keepNext w:val="0"/>
              <w:keepLines w:val="0"/>
              <w:widowControl w:val="0"/>
              <w:numPr>
                <w:ilvl w:val="0"/>
                <w:numId w:val="31"/>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tcPr>
          <w:p w:rsidR="00EC3CF4" w:rsidRPr="0025226B" w:rsidRDefault="00EC3CF4" w:rsidP="00EC3CF4">
            <w:pPr>
              <w:pStyle w:val="TableCell"/>
              <w:keepNext w:val="0"/>
              <w:keepLines w:val="0"/>
              <w:widowControl w:val="0"/>
              <w:jc w:val="left"/>
              <w:rPr>
                <w:szCs w:val="22"/>
              </w:rPr>
            </w:pPr>
            <w:r w:rsidRPr="0025226B">
              <w:rPr>
                <w:szCs w:val="22"/>
              </w:rPr>
              <w:t>Yes</w:t>
            </w:r>
            <w:r>
              <w:rPr>
                <w:szCs w:val="22"/>
              </w:rPr>
              <w:t>: r</w:t>
            </w:r>
            <w:r w:rsidRPr="0025226B">
              <w:rPr>
                <w:szCs w:val="22"/>
              </w:rPr>
              <w:t>efunds available only to businesses established in the EU</w:t>
            </w:r>
            <w:r>
              <w:rPr>
                <w:szCs w:val="22"/>
              </w:rPr>
              <w:t xml:space="preserve"> and in countries that refund VAT to Latvian businesses.</w:t>
            </w:r>
          </w:p>
        </w:tc>
        <w:tc>
          <w:tcPr>
            <w:tcW w:w="3828" w:type="dxa"/>
          </w:tcPr>
          <w:p w:rsidR="00EC3CF4" w:rsidRPr="0025226B" w:rsidRDefault="00EC3CF4" w:rsidP="00EC3CF4">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EC3CF4"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EC3CF4" w:rsidRPr="0025226B" w:rsidRDefault="00EC3CF4" w:rsidP="00EC3CF4">
            <w:pPr>
              <w:pStyle w:val="TableRow"/>
            </w:pPr>
            <w:r>
              <w:t>Lithuania</w:t>
            </w:r>
          </w:p>
        </w:tc>
        <w:tc>
          <w:tcPr>
            <w:tcW w:w="1588" w:type="dxa"/>
          </w:tcPr>
          <w:p w:rsidR="00EC3CF4" w:rsidRPr="0025226B" w:rsidRDefault="00EC3CF4" w:rsidP="00EC3CF4">
            <w:pPr>
              <w:pStyle w:val="TableCell"/>
              <w:keepNext w:val="0"/>
              <w:keepLines w:val="0"/>
              <w:widowControl w:val="0"/>
              <w:jc w:val="center"/>
              <w:rPr>
                <w:szCs w:val="22"/>
              </w:rPr>
            </w:pPr>
            <w:r>
              <w:rPr>
                <w:szCs w:val="22"/>
              </w:rPr>
              <w:t>Yes</w:t>
            </w:r>
          </w:p>
        </w:tc>
        <w:tc>
          <w:tcPr>
            <w:tcW w:w="4055" w:type="dxa"/>
          </w:tcPr>
          <w:p w:rsidR="00EC3CF4" w:rsidRPr="0025226B" w:rsidRDefault="00EC3CF4" w:rsidP="00EC3CF4">
            <w:pPr>
              <w:pStyle w:val="TableCell"/>
              <w:keepNext w:val="0"/>
              <w:keepLines w:val="0"/>
              <w:widowControl w:val="0"/>
              <w:jc w:val="left"/>
              <w:rPr>
                <w:szCs w:val="22"/>
              </w:rPr>
            </w:pPr>
            <w:r w:rsidRPr="0025226B">
              <w:rPr>
                <w:szCs w:val="22"/>
              </w:rPr>
              <w:t xml:space="preserve">Refund available through direct refund mechanism (without registration or tax representative) or direct VAT registration: </w:t>
            </w:r>
          </w:p>
          <w:p w:rsidR="00EC3CF4" w:rsidRPr="0025226B" w:rsidRDefault="00EC3CF4" w:rsidP="00C7244D">
            <w:pPr>
              <w:pStyle w:val="TableCell"/>
              <w:keepNext w:val="0"/>
              <w:keepLines w:val="0"/>
              <w:widowControl w:val="0"/>
              <w:numPr>
                <w:ilvl w:val="0"/>
                <w:numId w:val="22"/>
              </w:numPr>
              <w:tabs>
                <w:tab w:val="left" w:pos="340"/>
                <w:tab w:val="left" w:pos="680"/>
              </w:tabs>
              <w:jc w:val="left"/>
              <w:rPr>
                <w:szCs w:val="22"/>
              </w:rPr>
            </w:pPr>
            <w:r w:rsidRPr="0025226B">
              <w:rPr>
                <w:szCs w:val="22"/>
              </w:rPr>
              <w:t>Businesses established in the EU: refunds made under the terms of EU Directive 2008/9/EC;</w:t>
            </w:r>
          </w:p>
          <w:p w:rsidR="00EC3CF4" w:rsidRPr="0025226B" w:rsidRDefault="00EC3CF4" w:rsidP="00C7244D">
            <w:pPr>
              <w:pStyle w:val="TableCell"/>
              <w:keepNext w:val="0"/>
              <w:keepLines w:val="0"/>
              <w:widowControl w:val="0"/>
              <w:numPr>
                <w:ilvl w:val="0"/>
                <w:numId w:val="22"/>
              </w:numPr>
              <w:tabs>
                <w:tab w:val="left" w:pos="340"/>
                <w:tab w:val="left" w:pos="680"/>
              </w:tabs>
              <w:jc w:val="left"/>
              <w:rPr>
                <w:szCs w:val="22"/>
              </w:rPr>
            </w:pPr>
            <w:r w:rsidRPr="0025226B">
              <w:rPr>
                <w:szCs w:val="22"/>
              </w:rPr>
              <w:t>Businesses established outside the EU: refunds made under the terms of the EU 13</w:t>
            </w:r>
            <w:r w:rsidRPr="00074CF7">
              <w:rPr>
                <w:szCs w:val="22"/>
              </w:rPr>
              <w:t>th</w:t>
            </w:r>
            <w:r w:rsidRPr="0025226B">
              <w:rPr>
                <w:szCs w:val="22"/>
              </w:rPr>
              <w:t xml:space="preserve"> Directive.</w:t>
            </w:r>
          </w:p>
        </w:tc>
        <w:tc>
          <w:tcPr>
            <w:tcW w:w="1984" w:type="dxa"/>
            <w:vAlign w:val="center"/>
          </w:tcPr>
          <w:p w:rsidR="00EC3CF4" w:rsidRPr="0025226B" w:rsidRDefault="00EC3CF4" w:rsidP="00EC3CF4">
            <w:pPr>
              <w:pStyle w:val="TableCell"/>
              <w:keepNext w:val="0"/>
              <w:keepLines w:val="0"/>
              <w:widowControl w:val="0"/>
              <w:jc w:val="left"/>
              <w:rPr>
                <w:szCs w:val="22"/>
              </w:rPr>
            </w:pPr>
            <w:r w:rsidRPr="0025226B">
              <w:rPr>
                <w:szCs w:val="22"/>
              </w:rPr>
              <w:t>Yes</w:t>
            </w:r>
            <w:r>
              <w:rPr>
                <w:szCs w:val="22"/>
              </w:rPr>
              <w:t>: r</w:t>
            </w:r>
            <w:r w:rsidRPr="0025226B">
              <w:rPr>
                <w:szCs w:val="22"/>
              </w:rPr>
              <w:t xml:space="preserve">efunds are available only to businesses established in the EU and in countries that refund VAT to </w:t>
            </w:r>
            <w:r>
              <w:rPr>
                <w:szCs w:val="22"/>
              </w:rPr>
              <w:t>Lithuanian</w:t>
            </w:r>
            <w:r w:rsidRPr="0025226B">
              <w:rPr>
                <w:szCs w:val="22"/>
              </w:rPr>
              <w:t xml:space="preserve"> businesses</w:t>
            </w:r>
            <w:r>
              <w:rPr>
                <w:szCs w:val="22"/>
              </w:rPr>
              <w:t>. Also refunds are available to businesses established in OECD member countries that do not have VAT or similar tax.</w:t>
            </w:r>
          </w:p>
        </w:tc>
        <w:tc>
          <w:tcPr>
            <w:tcW w:w="3828" w:type="dxa"/>
          </w:tcPr>
          <w:p w:rsidR="00EC3CF4" w:rsidRPr="0025226B" w:rsidRDefault="00EC3CF4" w:rsidP="00EC3CF4">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r>
              <w:rPr>
                <w:szCs w:val="22"/>
              </w:rPr>
              <w:t>²</w:t>
            </w:r>
          </w:p>
        </w:tc>
      </w:tr>
      <w:tr w:rsidR="00EC3CF4" w:rsidRPr="00454399" w:rsidTr="008117CB">
        <w:trPr>
          <w:cnfStyle w:val="000000010000" w:firstRow="0" w:lastRow="0" w:firstColumn="0" w:lastColumn="0" w:oddVBand="0" w:evenVBand="0" w:oddHBand="0" w:evenHBand="1" w:firstRowFirstColumn="0" w:firstRowLastColumn="0" w:lastRowFirstColumn="0" w:lastRowLastColumn="0"/>
        </w:trPr>
        <w:tc>
          <w:tcPr>
            <w:tcW w:w="1587" w:type="dxa"/>
          </w:tcPr>
          <w:p w:rsidR="00EC3CF4" w:rsidRPr="0025226B" w:rsidRDefault="00EC3CF4" w:rsidP="00EC3CF4">
            <w:pPr>
              <w:pStyle w:val="TableRow"/>
            </w:pPr>
            <w:r w:rsidRPr="0025226B">
              <w:t>Luxembourg</w:t>
            </w:r>
          </w:p>
        </w:tc>
        <w:tc>
          <w:tcPr>
            <w:tcW w:w="1588" w:type="dxa"/>
          </w:tcPr>
          <w:p w:rsidR="00EC3CF4" w:rsidRPr="0025226B" w:rsidRDefault="00EC3CF4" w:rsidP="00EC3CF4">
            <w:pPr>
              <w:pStyle w:val="TableCell"/>
              <w:keepNext w:val="0"/>
              <w:keepLines w:val="0"/>
              <w:widowControl w:val="0"/>
              <w:jc w:val="center"/>
              <w:rPr>
                <w:szCs w:val="22"/>
              </w:rPr>
            </w:pPr>
            <w:r w:rsidRPr="0025226B">
              <w:rPr>
                <w:szCs w:val="22"/>
              </w:rPr>
              <w:t>Yes</w:t>
            </w:r>
          </w:p>
        </w:tc>
        <w:tc>
          <w:tcPr>
            <w:tcW w:w="4055" w:type="dxa"/>
            <w:vAlign w:val="center"/>
          </w:tcPr>
          <w:p w:rsidR="00EC3CF4" w:rsidRPr="0025226B" w:rsidRDefault="00EC3CF4" w:rsidP="00EC3CF4">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EC3CF4" w:rsidRPr="0025226B" w:rsidRDefault="00EC3CF4" w:rsidP="00C7244D">
            <w:pPr>
              <w:pStyle w:val="TableCell"/>
              <w:keepNext w:val="0"/>
              <w:keepLines w:val="0"/>
              <w:widowControl w:val="0"/>
              <w:numPr>
                <w:ilvl w:val="0"/>
                <w:numId w:val="32"/>
              </w:numPr>
              <w:tabs>
                <w:tab w:val="left" w:pos="340"/>
                <w:tab w:val="left" w:pos="680"/>
              </w:tabs>
              <w:jc w:val="both"/>
              <w:rPr>
                <w:szCs w:val="22"/>
              </w:rPr>
            </w:pPr>
            <w:r w:rsidRPr="0025226B">
              <w:rPr>
                <w:szCs w:val="22"/>
              </w:rPr>
              <w:t>Businesses established in the EU: refunds made under the terms of EU Directive 2008/9/EC;</w:t>
            </w:r>
          </w:p>
          <w:p w:rsidR="00EC3CF4" w:rsidRPr="0025226B" w:rsidRDefault="00EC3CF4" w:rsidP="00C7244D">
            <w:pPr>
              <w:pStyle w:val="TableCell"/>
              <w:keepNext w:val="0"/>
              <w:keepLines w:val="0"/>
              <w:widowControl w:val="0"/>
              <w:numPr>
                <w:ilvl w:val="0"/>
                <w:numId w:val="32"/>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tcPr>
          <w:p w:rsidR="00EC3CF4" w:rsidRPr="0025226B" w:rsidRDefault="00EC3CF4" w:rsidP="00EC3CF4">
            <w:pPr>
              <w:pStyle w:val="TableCell"/>
              <w:keepNext w:val="0"/>
              <w:keepLines w:val="0"/>
              <w:widowControl w:val="0"/>
              <w:jc w:val="center"/>
              <w:rPr>
                <w:szCs w:val="22"/>
              </w:rPr>
            </w:pPr>
            <w:r w:rsidRPr="0025226B">
              <w:rPr>
                <w:szCs w:val="22"/>
              </w:rPr>
              <w:t>No</w:t>
            </w:r>
          </w:p>
        </w:tc>
        <w:tc>
          <w:tcPr>
            <w:tcW w:w="3828" w:type="dxa"/>
          </w:tcPr>
          <w:p w:rsidR="00EC3CF4" w:rsidRPr="0025226B" w:rsidRDefault="00EC3CF4" w:rsidP="00EC3CF4">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EC3CF4"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EC3CF4" w:rsidRPr="0025226B" w:rsidRDefault="00EC3CF4" w:rsidP="00EC3CF4">
            <w:pPr>
              <w:pStyle w:val="TableRow"/>
            </w:pPr>
            <w:r w:rsidRPr="0025226B">
              <w:t>Mexico</w:t>
            </w:r>
          </w:p>
        </w:tc>
        <w:tc>
          <w:tcPr>
            <w:tcW w:w="1588" w:type="dxa"/>
          </w:tcPr>
          <w:p w:rsidR="00EC3CF4" w:rsidRPr="0025226B" w:rsidRDefault="00EC3CF4" w:rsidP="00EC3CF4">
            <w:pPr>
              <w:pStyle w:val="TableCell"/>
              <w:keepNext w:val="0"/>
              <w:keepLines w:val="0"/>
              <w:widowControl w:val="0"/>
              <w:jc w:val="center"/>
              <w:rPr>
                <w:szCs w:val="22"/>
              </w:rPr>
            </w:pPr>
            <w:r w:rsidRPr="0025226B">
              <w:rPr>
                <w:szCs w:val="22"/>
              </w:rPr>
              <w:t>No</w:t>
            </w:r>
          </w:p>
        </w:tc>
        <w:tc>
          <w:tcPr>
            <w:tcW w:w="4055" w:type="dxa"/>
            <w:vAlign w:val="center"/>
          </w:tcPr>
          <w:p w:rsidR="00EC3CF4" w:rsidRPr="0025226B" w:rsidRDefault="00EC3CF4" w:rsidP="00EC3CF4">
            <w:pPr>
              <w:pStyle w:val="TableCell"/>
              <w:keepNext w:val="0"/>
              <w:keepLines w:val="0"/>
              <w:widowControl w:val="0"/>
              <w:jc w:val="both"/>
              <w:rPr>
                <w:szCs w:val="22"/>
              </w:rPr>
            </w:pPr>
            <w:r w:rsidRPr="0025226B">
              <w:rPr>
                <w:szCs w:val="22"/>
              </w:rPr>
              <w:t>N/A</w:t>
            </w:r>
          </w:p>
        </w:tc>
        <w:tc>
          <w:tcPr>
            <w:tcW w:w="1984" w:type="dxa"/>
          </w:tcPr>
          <w:p w:rsidR="00EC3CF4" w:rsidRPr="0025226B" w:rsidRDefault="00EC3CF4" w:rsidP="00EC3CF4">
            <w:pPr>
              <w:pStyle w:val="TableCell"/>
              <w:keepNext w:val="0"/>
              <w:keepLines w:val="0"/>
              <w:widowControl w:val="0"/>
              <w:jc w:val="center"/>
              <w:rPr>
                <w:szCs w:val="22"/>
              </w:rPr>
            </w:pPr>
            <w:r w:rsidRPr="0025226B">
              <w:rPr>
                <w:szCs w:val="22"/>
              </w:rPr>
              <w:t>N/A</w:t>
            </w:r>
          </w:p>
        </w:tc>
        <w:tc>
          <w:tcPr>
            <w:tcW w:w="3828" w:type="dxa"/>
          </w:tcPr>
          <w:p w:rsidR="00EC3CF4" w:rsidRPr="0025226B" w:rsidRDefault="0029367E" w:rsidP="00EC3CF4">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bl>
    <w:p w:rsidR="0029367E" w:rsidRDefault="0029367E" w:rsidP="007E37A9">
      <w:pPr>
        <w:pStyle w:val="Para0"/>
      </w:pPr>
      <w:r>
        <w:br w:type="page"/>
      </w:r>
    </w:p>
    <w:tbl>
      <w:tblPr>
        <w:tblStyle w:val="OECD"/>
        <w:tblW w:w="13042" w:type="dxa"/>
        <w:tblLook w:val="0420" w:firstRow="1" w:lastRow="0" w:firstColumn="0" w:lastColumn="0" w:noHBand="0" w:noVBand="1"/>
      </w:tblPr>
      <w:tblGrid>
        <w:gridCol w:w="1587"/>
        <w:gridCol w:w="1588"/>
        <w:gridCol w:w="4055"/>
        <w:gridCol w:w="1984"/>
        <w:gridCol w:w="3828"/>
      </w:tblGrid>
      <w:tr w:rsidR="00EC3CF4" w:rsidRPr="00454399" w:rsidTr="008117CB">
        <w:trPr>
          <w:cnfStyle w:val="100000000000" w:firstRow="1" w:lastRow="0" w:firstColumn="0" w:lastColumn="0" w:oddVBand="0" w:evenVBand="0" w:oddHBand="0" w:evenHBand="0" w:firstRowFirstColumn="0" w:firstRowLastColumn="0" w:lastRowFirstColumn="0" w:lastRowLastColumn="0"/>
        </w:trPr>
        <w:tc>
          <w:tcPr>
            <w:tcW w:w="1587" w:type="dxa"/>
          </w:tcPr>
          <w:p w:rsidR="00EC3CF4" w:rsidRPr="0025226B" w:rsidRDefault="00EC3CF4" w:rsidP="00EC3CF4">
            <w:pPr>
              <w:pStyle w:val="TableRow"/>
            </w:pPr>
            <w:r w:rsidRPr="0025226B">
              <w:lastRenderedPageBreak/>
              <w:t>Netherlands</w:t>
            </w:r>
          </w:p>
        </w:tc>
        <w:tc>
          <w:tcPr>
            <w:tcW w:w="1588" w:type="dxa"/>
          </w:tcPr>
          <w:p w:rsidR="00EC3CF4" w:rsidRPr="0025226B" w:rsidRDefault="00EC3CF4" w:rsidP="00EC3CF4">
            <w:pPr>
              <w:pStyle w:val="TableCell"/>
              <w:keepNext w:val="0"/>
              <w:keepLines w:val="0"/>
              <w:widowControl w:val="0"/>
              <w:jc w:val="center"/>
              <w:rPr>
                <w:szCs w:val="22"/>
                <w:lang w:val="fr-FR"/>
              </w:rPr>
            </w:pPr>
            <w:r w:rsidRPr="0025226B">
              <w:rPr>
                <w:szCs w:val="22"/>
                <w:lang w:val="fr-FR"/>
              </w:rPr>
              <w:t>Yes</w:t>
            </w:r>
          </w:p>
        </w:tc>
        <w:tc>
          <w:tcPr>
            <w:tcW w:w="4055" w:type="dxa"/>
            <w:vAlign w:val="center"/>
          </w:tcPr>
          <w:p w:rsidR="00EC3CF4" w:rsidRPr="0025226B" w:rsidRDefault="00EC3CF4" w:rsidP="00EC3CF4">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EC3CF4" w:rsidRPr="0025226B" w:rsidRDefault="00EC3CF4" w:rsidP="00C7244D">
            <w:pPr>
              <w:pStyle w:val="TableCell"/>
              <w:keepNext w:val="0"/>
              <w:keepLines w:val="0"/>
              <w:widowControl w:val="0"/>
              <w:numPr>
                <w:ilvl w:val="0"/>
                <w:numId w:val="33"/>
              </w:numPr>
              <w:tabs>
                <w:tab w:val="left" w:pos="340"/>
                <w:tab w:val="left" w:pos="680"/>
              </w:tabs>
              <w:jc w:val="both"/>
              <w:rPr>
                <w:szCs w:val="22"/>
              </w:rPr>
            </w:pPr>
            <w:r w:rsidRPr="0025226B">
              <w:rPr>
                <w:szCs w:val="22"/>
              </w:rPr>
              <w:t>Businesses established in the EU: refunds made under the terms of EU Directive 2008/9/EC;</w:t>
            </w:r>
          </w:p>
          <w:p w:rsidR="00EC3CF4" w:rsidRPr="0025226B" w:rsidRDefault="00EC3CF4" w:rsidP="00C7244D">
            <w:pPr>
              <w:pStyle w:val="TableCell"/>
              <w:keepNext w:val="0"/>
              <w:keepLines w:val="0"/>
              <w:widowControl w:val="0"/>
              <w:numPr>
                <w:ilvl w:val="0"/>
                <w:numId w:val="33"/>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tcPr>
          <w:p w:rsidR="00EC3CF4" w:rsidRPr="0025226B" w:rsidRDefault="00EC3CF4" w:rsidP="00EC3CF4">
            <w:pPr>
              <w:pStyle w:val="TableCell"/>
              <w:keepNext w:val="0"/>
              <w:keepLines w:val="0"/>
              <w:widowControl w:val="0"/>
              <w:jc w:val="center"/>
              <w:rPr>
                <w:b/>
                <w:szCs w:val="22"/>
              </w:rPr>
            </w:pPr>
            <w:r w:rsidRPr="0025226B">
              <w:rPr>
                <w:szCs w:val="22"/>
              </w:rPr>
              <w:t>No</w:t>
            </w:r>
          </w:p>
        </w:tc>
        <w:tc>
          <w:tcPr>
            <w:tcW w:w="3828" w:type="dxa"/>
          </w:tcPr>
          <w:p w:rsidR="00EC3CF4" w:rsidRPr="0025226B" w:rsidRDefault="00EC3CF4" w:rsidP="00EC3CF4">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EC3CF4"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EC3CF4" w:rsidRPr="0025226B" w:rsidRDefault="00EC3CF4" w:rsidP="00EC3CF4">
            <w:pPr>
              <w:pStyle w:val="TableRow"/>
            </w:pPr>
            <w:r w:rsidRPr="0025226B">
              <w:t>New Zealand</w:t>
            </w:r>
          </w:p>
        </w:tc>
        <w:tc>
          <w:tcPr>
            <w:tcW w:w="1588" w:type="dxa"/>
          </w:tcPr>
          <w:p w:rsidR="00EC3CF4" w:rsidRPr="0025226B" w:rsidRDefault="00EC3CF4" w:rsidP="00EC3CF4">
            <w:pPr>
              <w:pStyle w:val="TableCell"/>
              <w:keepNext w:val="0"/>
              <w:keepLines w:val="0"/>
              <w:widowControl w:val="0"/>
              <w:jc w:val="center"/>
              <w:rPr>
                <w:szCs w:val="22"/>
              </w:rPr>
            </w:pPr>
            <w:r w:rsidRPr="0025226B">
              <w:rPr>
                <w:szCs w:val="22"/>
              </w:rPr>
              <w:t>Yes</w:t>
            </w:r>
          </w:p>
        </w:tc>
        <w:tc>
          <w:tcPr>
            <w:tcW w:w="4055" w:type="dxa"/>
            <w:vAlign w:val="center"/>
          </w:tcPr>
          <w:p w:rsidR="00EC3CF4" w:rsidRPr="0025226B" w:rsidRDefault="0029367E" w:rsidP="00EC3CF4">
            <w:pPr>
              <w:pStyle w:val="TableCell"/>
              <w:keepNext w:val="0"/>
              <w:keepLines w:val="0"/>
              <w:widowControl w:val="0"/>
              <w:jc w:val="both"/>
              <w:rPr>
                <w:szCs w:val="22"/>
              </w:rPr>
            </w:pPr>
            <w:r>
              <w:rPr>
                <w:szCs w:val="22"/>
              </w:rPr>
              <w:t xml:space="preserve">Most supplies </w:t>
            </w:r>
            <w:del w:id="508" w:author="VAT Secretariat" w:date="2020-08-17T09:03:00Z">
              <w:r w:rsidDel="001B2B9F">
                <w:rPr>
                  <w:szCs w:val="22"/>
                </w:rPr>
                <w:delText>n</w:delText>
              </w:r>
            </w:del>
            <w:ins w:id="509" w:author="VAT Secretariat" w:date="2020-08-17T09:03:00Z">
              <w:r w:rsidR="001B2B9F">
                <w:rPr>
                  <w:szCs w:val="22"/>
                </w:rPr>
                <w:t>t</w:t>
              </w:r>
            </w:ins>
            <w:r>
              <w:rPr>
                <w:szCs w:val="22"/>
              </w:rPr>
              <w:t>o non-residents are z</w:t>
            </w:r>
            <w:r w:rsidR="00EC3CF4" w:rsidRPr="0025226B">
              <w:rPr>
                <w:szCs w:val="22"/>
              </w:rPr>
              <w:t>ero-rate</w:t>
            </w:r>
            <w:r>
              <w:rPr>
                <w:szCs w:val="22"/>
              </w:rPr>
              <w:t>d.</w:t>
            </w:r>
          </w:p>
          <w:p w:rsidR="00EC3CF4" w:rsidRPr="0025226B" w:rsidRDefault="0029367E" w:rsidP="001B2B9F">
            <w:pPr>
              <w:pStyle w:val="TableCell"/>
              <w:keepNext w:val="0"/>
              <w:keepLines w:val="0"/>
              <w:widowControl w:val="0"/>
              <w:jc w:val="both"/>
              <w:rPr>
                <w:szCs w:val="22"/>
              </w:rPr>
            </w:pPr>
            <w:r>
              <w:rPr>
                <w:szCs w:val="22"/>
              </w:rPr>
              <w:t>However, n</w:t>
            </w:r>
            <w:r w:rsidR="00EC3CF4" w:rsidRPr="0025226B">
              <w:rPr>
                <w:szCs w:val="22"/>
              </w:rPr>
              <w:t>on-</w:t>
            </w:r>
            <w:ins w:id="510" w:author="VAT Secretariat" w:date="2020-08-17T09:05:00Z">
              <w:r w:rsidR="001B2B9F">
                <w:rPr>
                  <w:szCs w:val="22"/>
                </w:rPr>
                <w:t>resident</w:t>
              </w:r>
            </w:ins>
            <w:del w:id="511" w:author="VAT Secretariat" w:date="2020-08-17T09:05:00Z">
              <w:r w:rsidR="00EC3CF4" w:rsidRPr="0025226B" w:rsidDel="001B2B9F">
                <w:rPr>
                  <w:szCs w:val="22"/>
                </w:rPr>
                <w:delText>established</w:delText>
              </w:r>
            </w:del>
            <w:r w:rsidR="00EC3CF4" w:rsidRPr="0025226B">
              <w:rPr>
                <w:szCs w:val="22"/>
              </w:rPr>
              <w:t xml:space="preserve"> business</w:t>
            </w:r>
            <w:r>
              <w:rPr>
                <w:szCs w:val="22"/>
              </w:rPr>
              <w:t>es</w:t>
            </w:r>
            <w:r w:rsidR="00EC3CF4" w:rsidRPr="0025226B">
              <w:rPr>
                <w:szCs w:val="22"/>
              </w:rPr>
              <w:t xml:space="preserve"> that do not make taxable supplies in New Zealand may register for GST to recover GST incurred in N</w:t>
            </w:r>
            <w:r>
              <w:rPr>
                <w:szCs w:val="22"/>
              </w:rPr>
              <w:t>ew Zealand under several conditions:</w:t>
            </w:r>
            <w:r w:rsidR="00EC3CF4" w:rsidRPr="0025226B">
              <w:rPr>
                <w:szCs w:val="22"/>
              </w:rPr>
              <w:t xml:space="preserve"> </w:t>
            </w:r>
            <w:r w:rsidR="00EC3CF4">
              <w:rPr>
                <w:szCs w:val="22"/>
              </w:rPr>
              <w:t>(1) t</w:t>
            </w:r>
            <w:r w:rsidR="00EC3CF4" w:rsidRPr="0025226B">
              <w:rPr>
                <w:szCs w:val="22"/>
              </w:rPr>
              <w:t>he non-</w:t>
            </w:r>
            <w:ins w:id="512" w:author="VAT Secretariat" w:date="2020-08-17T09:05:00Z">
              <w:r w:rsidR="001B2B9F">
                <w:rPr>
                  <w:szCs w:val="22"/>
                </w:rPr>
                <w:t>resident</w:t>
              </w:r>
            </w:ins>
            <w:del w:id="513" w:author="VAT Secretariat" w:date="2020-08-17T09:05:00Z">
              <w:r w:rsidR="00EC3CF4" w:rsidRPr="0025226B" w:rsidDel="001B2B9F">
                <w:rPr>
                  <w:szCs w:val="22"/>
                </w:rPr>
                <w:delText>established</w:delText>
              </w:r>
            </w:del>
            <w:r w:rsidR="00EC3CF4" w:rsidRPr="0025226B">
              <w:rPr>
                <w:szCs w:val="22"/>
              </w:rPr>
              <w:t xml:space="preserve"> business must be registered for GST or VAT in its own country;</w:t>
            </w:r>
            <w:r w:rsidR="00EC3CF4">
              <w:rPr>
                <w:szCs w:val="22"/>
              </w:rPr>
              <w:t xml:space="preserve"> (2) t</w:t>
            </w:r>
            <w:r w:rsidR="00EC3CF4" w:rsidRPr="0025226B">
              <w:rPr>
                <w:szCs w:val="22"/>
              </w:rPr>
              <w:t>he GST refund resulting from the first GST return must be more than NZD 500;</w:t>
            </w:r>
            <w:r w:rsidR="00EC3CF4">
              <w:rPr>
                <w:szCs w:val="22"/>
              </w:rPr>
              <w:t xml:space="preserve"> (3) t</w:t>
            </w:r>
            <w:r w:rsidR="00EC3CF4" w:rsidRPr="0025226B">
              <w:rPr>
                <w:szCs w:val="22"/>
              </w:rPr>
              <w:t>he GST input tax credits only arise when the non-resident has paid for the expenditure;</w:t>
            </w:r>
            <w:r w:rsidR="00EC3CF4">
              <w:rPr>
                <w:szCs w:val="22"/>
              </w:rPr>
              <w:t xml:space="preserve"> (4) </w:t>
            </w:r>
            <w:r w:rsidR="00EC3CF4" w:rsidRPr="0025226B">
              <w:rPr>
                <w:szCs w:val="22"/>
              </w:rPr>
              <w:t>The non-resident cannot form a New Zealand GST group with New Zealand resident entities unless the non-resident is registered for GST under the ordinary rules;</w:t>
            </w:r>
            <w:r w:rsidR="00EC3CF4">
              <w:rPr>
                <w:szCs w:val="22"/>
              </w:rPr>
              <w:t xml:space="preserve"> (5) t</w:t>
            </w:r>
            <w:r w:rsidR="00EC3CF4" w:rsidRPr="0025226B">
              <w:rPr>
                <w:szCs w:val="22"/>
              </w:rPr>
              <w:t>he non-resident must not be making supplies of services that are likely to be received by a person in New Zealand who is not registered for GST;</w:t>
            </w:r>
            <w:r w:rsidR="00EC3CF4">
              <w:rPr>
                <w:szCs w:val="22"/>
              </w:rPr>
              <w:t xml:space="preserve"> (6) t</w:t>
            </w:r>
            <w:r w:rsidR="00EC3CF4" w:rsidRPr="0025226B">
              <w:rPr>
                <w:szCs w:val="22"/>
              </w:rPr>
              <w:t>he tax authority will not be legally obliged to refund the GST until 90 days after the GST return has been lodged.</w:t>
            </w:r>
          </w:p>
        </w:tc>
        <w:tc>
          <w:tcPr>
            <w:tcW w:w="1984" w:type="dxa"/>
          </w:tcPr>
          <w:p w:rsidR="00EC3CF4" w:rsidRPr="0025226B" w:rsidRDefault="00EC3CF4" w:rsidP="00EC3CF4">
            <w:pPr>
              <w:pStyle w:val="TableCell"/>
              <w:keepNext w:val="0"/>
              <w:keepLines w:val="0"/>
              <w:widowControl w:val="0"/>
              <w:jc w:val="center"/>
              <w:rPr>
                <w:szCs w:val="22"/>
              </w:rPr>
            </w:pPr>
            <w:r w:rsidRPr="0025226B">
              <w:rPr>
                <w:szCs w:val="22"/>
              </w:rPr>
              <w:t>No</w:t>
            </w:r>
          </w:p>
        </w:tc>
        <w:tc>
          <w:tcPr>
            <w:tcW w:w="3828" w:type="dxa"/>
          </w:tcPr>
          <w:p w:rsidR="00EC3CF4" w:rsidRPr="0025226B" w:rsidRDefault="00EC3CF4" w:rsidP="00EC3CF4">
            <w:pPr>
              <w:pStyle w:val="TableCell"/>
              <w:keepNext w:val="0"/>
              <w:keepLines w:val="0"/>
              <w:widowControl w:val="0"/>
              <w:jc w:val="left"/>
              <w:rPr>
                <w:szCs w:val="22"/>
              </w:rPr>
            </w:pPr>
            <w:r w:rsidRPr="0025226B">
              <w:rPr>
                <w:szCs w:val="22"/>
              </w:rPr>
              <w:t>No</w:t>
            </w:r>
            <w:r>
              <w:rPr>
                <w:szCs w:val="22"/>
              </w:rPr>
              <w:t xml:space="preserve"> </w:t>
            </w:r>
            <w:r w:rsidRPr="0025226B">
              <w:rPr>
                <w:szCs w:val="22"/>
              </w:rPr>
              <w:t>(“pay-only” registration)</w:t>
            </w:r>
            <w:r>
              <w:rPr>
                <w:szCs w:val="22"/>
              </w:rPr>
              <w:t xml:space="preserve">. </w:t>
            </w:r>
            <w:r w:rsidRPr="0025226B">
              <w:rPr>
                <w:szCs w:val="22"/>
              </w:rPr>
              <w:t xml:space="preserve">However, foreign suppliers may elect to do a full registration allowing them to claim GST back on New Zealand-based costs. </w:t>
            </w:r>
          </w:p>
        </w:tc>
      </w:tr>
      <w:tr w:rsidR="0029367E" w:rsidRPr="00454399" w:rsidTr="008117CB">
        <w:trPr>
          <w:cnfStyle w:val="000000010000" w:firstRow="0" w:lastRow="0" w:firstColumn="0" w:lastColumn="0" w:oddVBand="0" w:evenVBand="0" w:oddHBand="0" w:evenHBand="1" w:firstRowFirstColumn="0" w:firstRowLastColumn="0" w:lastRowFirstColumn="0" w:lastRowLastColumn="0"/>
        </w:trPr>
        <w:tc>
          <w:tcPr>
            <w:tcW w:w="1587" w:type="dxa"/>
            <w:vAlign w:val="center"/>
          </w:tcPr>
          <w:p w:rsidR="0029367E" w:rsidRPr="00F452FA" w:rsidRDefault="0029367E" w:rsidP="0029367E">
            <w:pPr>
              <w:pStyle w:val="TableRow"/>
            </w:pPr>
            <w:r w:rsidRPr="00F452FA">
              <w:t>Norway</w:t>
            </w:r>
          </w:p>
        </w:tc>
        <w:tc>
          <w:tcPr>
            <w:tcW w:w="1588" w:type="dxa"/>
            <w:vAlign w:val="center"/>
          </w:tcPr>
          <w:p w:rsidR="0029367E" w:rsidRPr="0025226B" w:rsidRDefault="0029367E" w:rsidP="0029367E">
            <w:pPr>
              <w:pStyle w:val="TableCell"/>
              <w:keepNext w:val="0"/>
              <w:keepLines w:val="0"/>
              <w:widowControl w:val="0"/>
              <w:jc w:val="center"/>
              <w:rPr>
                <w:szCs w:val="22"/>
              </w:rPr>
            </w:pPr>
            <w:r w:rsidRPr="0025226B">
              <w:rPr>
                <w:szCs w:val="22"/>
              </w:rPr>
              <w:t>Yes</w:t>
            </w:r>
          </w:p>
        </w:tc>
        <w:tc>
          <w:tcPr>
            <w:tcW w:w="4055" w:type="dxa"/>
            <w:vAlign w:val="center"/>
          </w:tcPr>
          <w:p w:rsidR="0029367E" w:rsidRPr="0025226B" w:rsidRDefault="0029367E" w:rsidP="0029367E">
            <w:pPr>
              <w:pStyle w:val="TableCell"/>
              <w:keepNext w:val="0"/>
              <w:keepLines w:val="0"/>
              <w:widowControl w:val="0"/>
              <w:jc w:val="both"/>
              <w:rPr>
                <w:szCs w:val="22"/>
              </w:rPr>
            </w:pPr>
            <w:r w:rsidRPr="0025226B">
              <w:rPr>
                <w:szCs w:val="22"/>
              </w:rPr>
              <w:t>Refund available through direct refund mechanism (without registration or tax representative).</w:t>
            </w:r>
          </w:p>
        </w:tc>
        <w:tc>
          <w:tcPr>
            <w:tcW w:w="1984" w:type="dxa"/>
          </w:tcPr>
          <w:p w:rsidR="0029367E" w:rsidRPr="0025226B" w:rsidRDefault="0029367E" w:rsidP="0029367E">
            <w:pPr>
              <w:pStyle w:val="TableCell"/>
              <w:keepNext w:val="0"/>
              <w:keepLines w:val="0"/>
              <w:widowControl w:val="0"/>
              <w:jc w:val="center"/>
              <w:rPr>
                <w:szCs w:val="22"/>
              </w:rPr>
            </w:pPr>
            <w:r w:rsidRPr="0025226B">
              <w:rPr>
                <w:szCs w:val="22"/>
              </w:rPr>
              <w:t>No</w:t>
            </w:r>
          </w:p>
        </w:tc>
        <w:tc>
          <w:tcPr>
            <w:tcW w:w="3828" w:type="dxa"/>
          </w:tcPr>
          <w:p w:rsidR="0029367E" w:rsidRPr="0025226B" w:rsidRDefault="0029367E" w:rsidP="0029367E">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29367E"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29367E" w:rsidRPr="0025226B" w:rsidRDefault="0029367E" w:rsidP="0029367E">
            <w:pPr>
              <w:pStyle w:val="TableRow"/>
            </w:pPr>
            <w:r w:rsidRPr="0025226B">
              <w:t>Poland</w:t>
            </w:r>
          </w:p>
        </w:tc>
        <w:tc>
          <w:tcPr>
            <w:tcW w:w="1588" w:type="dxa"/>
          </w:tcPr>
          <w:p w:rsidR="0029367E" w:rsidRPr="0025226B" w:rsidRDefault="0029367E" w:rsidP="0029367E">
            <w:pPr>
              <w:pStyle w:val="TableCell"/>
              <w:keepNext w:val="0"/>
              <w:keepLines w:val="0"/>
              <w:widowControl w:val="0"/>
              <w:jc w:val="center"/>
              <w:rPr>
                <w:szCs w:val="22"/>
                <w:lang w:val="fr-FR"/>
              </w:rPr>
            </w:pPr>
            <w:r w:rsidRPr="0025226B">
              <w:rPr>
                <w:szCs w:val="22"/>
                <w:lang w:val="fr-FR"/>
              </w:rPr>
              <w:t>Yes</w:t>
            </w:r>
          </w:p>
        </w:tc>
        <w:tc>
          <w:tcPr>
            <w:tcW w:w="4055" w:type="dxa"/>
            <w:vAlign w:val="center"/>
          </w:tcPr>
          <w:p w:rsidR="0029367E" w:rsidRPr="0025226B" w:rsidRDefault="0029367E" w:rsidP="0029367E">
            <w:pPr>
              <w:pStyle w:val="TableCell"/>
              <w:keepNext w:val="0"/>
              <w:keepLines w:val="0"/>
              <w:widowControl w:val="0"/>
              <w:jc w:val="left"/>
              <w:rPr>
                <w:szCs w:val="22"/>
              </w:rPr>
            </w:pPr>
            <w:r w:rsidRPr="0025226B">
              <w:rPr>
                <w:szCs w:val="22"/>
              </w:rPr>
              <w:t>Refund available through direct refund mechanism (without registration or tax representative) or direct VAT registration:</w:t>
            </w:r>
          </w:p>
          <w:p w:rsidR="0029367E" w:rsidRPr="0025226B" w:rsidRDefault="0029367E" w:rsidP="00C7244D">
            <w:pPr>
              <w:pStyle w:val="TableCell"/>
              <w:keepNext w:val="0"/>
              <w:keepLines w:val="0"/>
              <w:widowControl w:val="0"/>
              <w:numPr>
                <w:ilvl w:val="0"/>
                <w:numId w:val="34"/>
              </w:numPr>
              <w:tabs>
                <w:tab w:val="left" w:pos="340"/>
                <w:tab w:val="left" w:pos="680"/>
              </w:tabs>
              <w:jc w:val="left"/>
              <w:rPr>
                <w:szCs w:val="22"/>
              </w:rPr>
            </w:pPr>
            <w:r w:rsidRPr="0025226B">
              <w:rPr>
                <w:szCs w:val="22"/>
              </w:rPr>
              <w:t>Businesses established in the EU: refunds made under the terms of EU Directive 2008/9/EC;</w:t>
            </w:r>
          </w:p>
          <w:p w:rsidR="0029367E" w:rsidRPr="0025226B" w:rsidRDefault="0029367E" w:rsidP="00C7244D">
            <w:pPr>
              <w:pStyle w:val="TableCell"/>
              <w:keepNext w:val="0"/>
              <w:keepLines w:val="0"/>
              <w:widowControl w:val="0"/>
              <w:numPr>
                <w:ilvl w:val="0"/>
                <w:numId w:val="34"/>
              </w:numPr>
              <w:tabs>
                <w:tab w:val="left" w:pos="340"/>
                <w:tab w:val="left" w:pos="680"/>
              </w:tabs>
              <w:jc w:val="left"/>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tcPr>
          <w:p w:rsidR="0029367E" w:rsidRPr="0025226B" w:rsidRDefault="0029367E" w:rsidP="0029367E">
            <w:pPr>
              <w:pStyle w:val="TableCell"/>
              <w:keepNext w:val="0"/>
              <w:keepLines w:val="0"/>
              <w:widowControl w:val="0"/>
              <w:jc w:val="left"/>
              <w:rPr>
                <w:szCs w:val="22"/>
              </w:rPr>
            </w:pPr>
            <w:r w:rsidRPr="0025226B">
              <w:rPr>
                <w:szCs w:val="22"/>
              </w:rPr>
              <w:t>Yes</w:t>
            </w:r>
            <w:r>
              <w:rPr>
                <w:szCs w:val="22"/>
              </w:rPr>
              <w:t>: r</w:t>
            </w:r>
            <w:r w:rsidRPr="0025226B">
              <w:rPr>
                <w:szCs w:val="22"/>
              </w:rPr>
              <w:t>efunds available only to businesses established in the EU and countries that refund VAT to Polish businesses</w:t>
            </w:r>
          </w:p>
        </w:tc>
        <w:tc>
          <w:tcPr>
            <w:tcW w:w="3828" w:type="dxa"/>
          </w:tcPr>
          <w:p w:rsidR="0029367E" w:rsidRPr="0025226B" w:rsidRDefault="0029367E" w:rsidP="0029367E">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bl>
    <w:p w:rsidR="0029367E" w:rsidRDefault="0029367E" w:rsidP="007E37A9">
      <w:pPr>
        <w:pStyle w:val="Para0"/>
      </w:pPr>
      <w:r>
        <w:br w:type="page"/>
      </w:r>
    </w:p>
    <w:tbl>
      <w:tblPr>
        <w:tblStyle w:val="OECD"/>
        <w:tblW w:w="13042" w:type="dxa"/>
        <w:tblLook w:val="0420" w:firstRow="1" w:lastRow="0" w:firstColumn="0" w:lastColumn="0" w:noHBand="0" w:noVBand="1"/>
      </w:tblPr>
      <w:tblGrid>
        <w:gridCol w:w="1587"/>
        <w:gridCol w:w="1588"/>
        <w:gridCol w:w="4055"/>
        <w:gridCol w:w="1984"/>
        <w:gridCol w:w="3828"/>
      </w:tblGrid>
      <w:tr w:rsidR="0029367E" w:rsidRPr="00454399" w:rsidTr="008117CB">
        <w:trPr>
          <w:cnfStyle w:val="100000000000" w:firstRow="1" w:lastRow="0" w:firstColumn="0" w:lastColumn="0" w:oddVBand="0" w:evenVBand="0" w:oddHBand="0" w:evenHBand="0" w:firstRowFirstColumn="0" w:firstRowLastColumn="0" w:lastRowFirstColumn="0" w:lastRowLastColumn="0"/>
        </w:trPr>
        <w:tc>
          <w:tcPr>
            <w:tcW w:w="1587" w:type="dxa"/>
          </w:tcPr>
          <w:p w:rsidR="0029367E" w:rsidRPr="0025226B" w:rsidRDefault="0029367E" w:rsidP="0029367E">
            <w:pPr>
              <w:pStyle w:val="TableRow"/>
            </w:pPr>
            <w:r w:rsidRPr="0025226B">
              <w:lastRenderedPageBreak/>
              <w:t>Portugal</w:t>
            </w:r>
          </w:p>
        </w:tc>
        <w:tc>
          <w:tcPr>
            <w:tcW w:w="1588" w:type="dxa"/>
          </w:tcPr>
          <w:p w:rsidR="0029367E" w:rsidRPr="0025226B" w:rsidRDefault="0029367E" w:rsidP="0029367E">
            <w:pPr>
              <w:pStyle w:val="TableCell"/>
              <w:keepNext w:val="0"/>
              <w:keepLines w:val="0"/>
              <w:widowControl w:val="0"/>
              <w:jc w:val="center"/>
              <w:rPr>
                <w:szCs w:val="22"/>
              </w:rPr>
            </w:pPr>
            <w:r w:rsidRPr="0025226B">
              <w:rPr>
                <w:szCs w:val="22"/>
              </w:rPr>
              <w:t>Yes</w:t>
            </w:r>
          </w:p>
        </w:tc>
        <w:tc>
          <w:tcPr>
            <w:tcW w:w="4055" w:type="dxa"/>
            <w:vAlign w:val="center"/>
          </w:tcPr>
          <w:p w:rsidR="0029367E" w:rsidRPr="0025226B" w:rsidRDefault="0029367E" w:rsidP="0029367E">
            <w:pPr>
              <w:pStyle w:val="TableCell"/>
              <w:keepNext w:val="0"/>
              <w:keepLines w:val="0"/>
              <w:widowControl w:val="0"/>
              <w:jc w:val="left"/>
              <w:rPr>
                <w:szCs w:val="22"/>
              </w:rPr>
            </w:pPr>
            <w:r w:rsidRPr="0025226B">
              <w:rPr>
                <w:szCs w:val="22"/>
              </w:rPr>
              <w:t>Refund available through direct refund mechanism:</w:t>
            </w:r>
          </w:p>
          <w:p w:rsidR="0029367E" w:rsidRPr="0025226B" w:rsidRDefault="0029367E" w:rsidP="00C7244D">
            <w:pPr>
              <w:pStyle w:val="TableCell"/>
              <w:keepNext w:val="0"/>
              <w:keepLines w:val="0"/>
              <w:widowControl w:val="0"/>
              <w:numPr>
                <w:ilvl w:val="0"/>
                <w:numId w:val="35"/>
              </w:numPr>
              <w:tabs>
                <w:tab w:val="left" w:pos="340"/>
                <w:tab w:val="left" w:pos="680"/>
              </w:tabs>
              <w:jc w:val="left"/>
              <w:rPr>
                <w:szCs w:val="22"/>
              </w:rPr>
            </w:pPr>
            <w:r w:rsidRPr="0025226B">
              <w:rPr>
                <w:szCs w:val="22"/>
              </w:rPr>
              <w:t>Businesses established in the EU: refunds made under the terms of EU Directive 2008/9/EC;</w:t>
            </w:r>
          </w:p>
          <w:p w:rsidR="0029367E" w:rsidRPr="0025226B" w:rsidRDefault="0029367E" w:rsidP="00C7244D">
            <w:pPr>
              <w:pStyle w:val="TableCell"/>
              <w:keepNext w:val="0"/>
              <w:keepLines w:val="0"/>
              <w:widowControl w:val="0"/>
              <w:numPr>
                <w:ilvl w:val="0"/>
                <w:numId w:val="35"/>
              </w:numPr>
              <w:tabs>
                <w:tab w:val="left" w:pos="340"/>
                <w:tab w:val="left" w:pos="680"/>
              </w:tabs>
              <w:jc w:val="left"/>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 through the appointment of a VAT representative in Portugal.</w:t>
            </w:r>
          </w:p>
        </w:tc>
        <w:tc>
          <w:tcPr>
            <w:tcW w:w="1984" w:type="dxa"/>
          </w:tcPr>
          <w:p w:rsidR="0029367E" w:rsidRPr="0025226B" w:rsidRDefault="0029367E" w:rsidP="0029367E">
            <w:pPr>
              <w:pStyle w:val="TableCell"/>
              <w:keepNext w:val="0"/>
              <w:keepLines w:val="0"/>
              <w:widowControl w:val="0"/>
              <w:jc w:val="left"/>
              <w:rPr>
                <w:szCs w:val="22"/>
              </w:rPr>
            </w:pPr>
            <w:r w:rsidRPr="0025226B">
              <w:rPr>
                <w:szCs w:val="22"/>
              </w:rPr>
              <w:t>Yes</w:t>
            </w:r>
            <w:r>
              <w:rPr>
                <w:szCs w:val="22"/>
              </w:rPr>
              <w:t>: r</w:t>
            </w:r>
            <w:r w:rsidRPr="0025226B">
              <w:rPr>
                <w:szCs w:val="22"/>
              </w:rPr>
              <w:t>efunds available only to businesses established in the EU and countries that refund VAT to Portuguese businesses</w:t>
            </w:r>
          </w:p>
        </w:tc>
        <w:tc>
          <w:tcPr>
            <w:tcW w:w="3828" w:type="dxa"/>
          </w:tcPr>
          <w:p w:rsidR="0029367E" w:rsidRPr="0025226B" w:rsidRDefault="0029367E" w:rsidP="0029367E">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29367E"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29367E" w:rsidRPr="0025226B" w:rsidRDefault="0029367E" w:rsidP="0029367E">
            <w:pPr>
              <w:pStyle w:val="TableRow"/>
            </w:pPr>
            <w:r w:rsidRPr="0025226B">
              <w:t>Slovak Republic</w:t>
            </w:r>
          </w:p>
        </w:tc>
        <w:tc>
          <w:tcPr>
            <w:tcW w:w="1588" w:type="dxa"/>
          </w:tcPr>
          <w:p w:rsidR="0029367E" w:rsidRPr="0025226B" w:rsidRDefault="0029367E" w:rsidP="0029367E">
            <w:pPr>
              <w:pStyle w:val="TableCell"/>
              <w:keepNext w:val="0"/>
              <w:keepLines w:val="0"/>
              <w:widowControl w:val="0"/>
              <w:jc w:val="center"/>
              <w:rPr>
                <w:szCs w:val="22"/>
                <w:lang w:val="fr-FR"/>
              </w:rPr>
            </w:pPr>
            <w:r w:rsidRPr="0025226B">
              <w:rPr>
                <w:szCs w:val="22"/>
                <w:lang w:val="fr-FR"/>
              </w:rPr>
              <w:t>Yes</w:t>
            </w:r>
          </w:p>
        </w:tc>
        <w:tc>
          <w:tcPr>
            <w:tcW w:w="4055" w:type="dxa"/>
            <w:vAlign w:val="center"/>
          </w:tcPr>
          <w:p w:rsidR="0029367E" w:rsidRPr="0025226B" w:rsidRDefault="0029367E" w:rsidP="0029367E">
            <w:pPr>
              <w:pStyle w:val="TableCell"/>
              <w:keepNext w:val="0"/>
              <w:keepLines w:val="0"/>
              <w:widowControl w:val="0"/>
              <w:jc w:val="left"/>
              <w:rPr>
                <w:szCs w:val="22"/>
              </w:rPr>
            </w:pPr>
            <w:r w:rsidRPr="0025226B">
              <w:rPr>
                <w:szCs w:val="22"/>
              </w:rPr>
              <w:t>Refund available through direct refund mechanism (without registration or tax representative) or direct VAT registration:</w:t>
            </w:r>
          </w:p>
          <w:p w:rsidR="0029367E" w:rsidRPr="0025226B" w:rsidRDefault="0029367E" w:rsidP="00C7244D">
            <w:pPr>
              <w:pStyle w:val="TableCell"/>
              <w:keepNext w:val="0"/>
              <w:keepLines w:val="0"/>
              <w:widowControl w:val="0"/>
              <w:numPr>
                <w:ilvl w:val="0"/>
                <w:numId w:val="36"/>
              </w:numPr>
              <w:tabs>
                <w:tab w:val="left" w:pos="340"/>
                <w:tab w:val="left" w:pos="680"/>
              </w:tabs>
              <w:jc w:val="left"/>
              <w:rPr>
                <w:szCs w:val="22"/>
              </w:rPr>
            </w:pPr>
            <w:r w:rsidRPr="0025226B">
              <w:rPr>
                <w:szCs w:val="22"/>
              </w:rPr>
              <w:t>Businesses established in the EU: refunds made under the terms of EU Directive 2008/9/EC;</w:t>
            </w:r>
          </w:p>
          <w:p w:rsidR="0029367E" w:rsidRPr="0025226B" w:rsidRDefault="0029367E" w:rsidP="00C7244D">
            <w:pPr>
              <w:pStyle w:val="TableCell"/>
              <w:keepNext w:val="0"/>
              <w:keepLines w:val="0"/>
              <w:widowControl w:val="0"/>
              <w:numPr>
                <w:ilvl w:val="0"/>
                <w:numId w:val="36"/>
              </w:numPr>
              <w:tabs>
                <w:tab w:val="left" w:pos="340"/>
                <w:tab w:val="left" w:pos="680"/>
              </w:tabs>
              <w:jc w:val="left"/>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tcPr>
          <w:p w:rsidR="0029367E" w:rsidRPr="0025226B" w:rsidRDefault="0029367E" w:rsidP="0029367E">
            <w:pPr>
              <w:pStyle w:val="TableCell"/>
              <w:keepNext w:val="0"/>
              <w:keepLines w:val="0"/>
              <w:widowControl w:val="0"/>
              <w:jc w:val="left"/>
              <w:rPr>
                <w:szCs w:val="22"/>
              </w:rPr>
            </w:pPr>
            <w:r w:rsidRPr="0025226B">
              <w:rPr>
                <w:szCs w:val="22"/>
              </w:rPr>
              <w:t>Yes</w:t>
            </w:r>
            <w:r>
              <w:rPr>
                <w:szCs w:val="22"/>
              </w:rPr>
              <w:t>: r</w:t>
            </w:r>
            <w:r w:rsidRPr="0025226B">
              <w:rPr>
                <w:szCs w:val="22"/>
              </w:rPr>
              <w:t>efunds available only to businesses established in the EU and countries that refund VAT to S</w:t>
            </w:r>
            <w:r>
              <w:rPr>
                <w:szCs w:val="22"/>
              </w:rPr>
              <w:t>lovakian</w:t>
            </w:r>
            <w:r w:rsidRPr="0025226B">
              <w:rPr>
                <w:szCs w:val="22"/>
              </w:rPr>
              <w:t xml:space="preserve"> businesses</w:t>
            </w:r>
          </w:p>
        </w:tc>
        <w:tc>
          <w:tcPr>
            <w:tcW w:w="3828" w:type="dxa"/>
          </w:tcPr>
          <w:p w:rsidR="0029367E" w:rsidRPr="0025226B" w:rsidRDefault="0029367E" w:rsidP="0029367E">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29367E" w:rsidRPr="00454399" w:rsidTr="008117CB">
        <w:trPr>
          <w:cnfStyle w:val="000000010000" w:firstRow="0" w:lastRow="0" w:firstColumn="0" w:lastColumn="0" w:oddVBand="0" w:evenVBand="0" w:oddHBand="0" w:evenHBand="1" w:firstRowFirstColumn="0" w:firstRowLastColumn="0" w:lastRowFirstColumn="0" w:lastRowLastColumn="0"/>
        </w:trPr>
        <w:tc>
          <w:tcPr>
            <w:tcW w:w="1587" w:type="dxa"/>
          </w:tcPr>
          <w:p w:rsidR="0029367E" w:rsidRPr="0025226B" w:rsidRDefault="0029367E" w:rsidP="0029367E">
            <w:pPr>
              <w:pStyle w:val="TableRow"/>
            </w:pPr>
            <w:r w:rsidRPr="0025226B">
              <w:t>Slovenia</w:t>
            </w:r>
          </w:p>
        </w:tc>
        <w:tc>
          <w:tcPr>
            <w:tcW w:w="1588" w:type="dxa"/>
          </w:tcPr>
          <w:p w:rsidR="0029367E" w:rsidRPr="0025226B" w:rsidRDefault="0029367E" w:rsidP="0029367E">
            <w:pPr>
              <w:pStyle w:val="TableCell"/>
              <w:keepNext w:val="0"/>
              <w:keepLines w:val="0"/>
              <w:widowControl w:val="0"/>
              <w:jc w:val="center"/>
              <w:rPr>
                <w:szCs w:val="22"/>
              </w:rPr>
            </w:pPr>
            <w:r w:rsidRPr="0025226B">
              <w:rPr>
                <w:szCs w:val="22"/>
              </w:rPr>
              <w:t>Yes</w:t>
            </w:r>
          </w:p>
        </w:tc>
        <w:tc>
          <w:tcPr>
            <w:tcW w:w="4055" w:type="dxa"/>
            <w:vAlign w:val="center"/>
          </w:tcPr>
          <w:p w:rsidR="0029367E" w:rsidRPr="0025226B" w:rsidRDefault="0029367E" w:rsidP="0029367E">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29367E" w:rsidRPr="0025226B" w:rsidRDefault="0029367E" w:rsidP="00C7244D">
            <w:pPr>
              <w:pStyle w:val="TableCell"/>
              <w:keepNext w:val="0"/>
              <w:keepLines w:val="0"/>
              <w:widowControl w:val="0"/>
              <w:numPr>
                <w:ilvl w:val="0"/>
                <w:numId w:val="37"/>
              </w:numPr>
              <w:tabs>
                <w:tab w:val="left" w:pos="340"/>
                <w:tab w:val="left" w:pos="680"/>
              </w:tabs>
              <w:jc w:val="both"/>
              <w:rPr>
                <w:szCs w:val="22"/>
              </w:rPr>
            </w:pPr>
            <w:r w:rsidRPr="0025226B">
              <w:rPr>
                <w:szCs w:val="22"/>
              </w:rPr>
              <w:t>Businesses established in the EU: refunds made under the terms of EU Directive 2008/9/EC;</w:t>
            </w:r>
          </w:p>
          <w:p w:rsidR="0029367E" w:rsidRPr="0025226B" w:rsidRDefault="0029367E" w:rsidP="00C7244D">
            <w:pPr>
              <w:pStyle w:val="TableCell"/>
              <w:keepNext w:val="0"/>
              <w:keepLines w:val="0"/>
              <w:widowControl w:val="0"/>
              <w:numPr>
                <w:ilvl w:val="0"/>
                <w:numId w:val="37"/>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tcPr>
          <w:p w:rsidR="0029367E" w:rsidRPr="0025226B" w:rsidRDefault="0029367E" w:rsidP="0029367E">
            <w:pPr>
              <w:pStyle w:val="TableCell"/>
              <w:keepNext w:val="0"/>
              <w:keepLines w:val="0"/>
              <w:widowControl w:val="0"/>
              <w:jc w:val="left"/>
              <w:rPr>
                <w:szCs w:val="22"/>
              </w:rPr>
            </w:pPr>
            <w:r w:rsidRPr="0025226B">
              <w:rPr>
                <w:szCs w:val="22"/>
              </w:rPr>
              <w:t>Yes</w:t>
            </w:r>
            <w:r>
              <w:rPr>
                <w:szCs w:val="22"/>
              </w:rPr>
              <w:t>: r</w:t>
            </w:r>
            <w:r w:rsidRPr="0025226B">
              <w:rPr>
                <w:szCs w:val="22"/>
              </w:rPr>
              <w:t>efunds available only to businesses established in the EU and countries that refund VAT to Slovenian businesses</w:t>
            </w:r>
          </w:p>
        </w:tc>
        <w:tc>
          <w:tcPr>
            <w:tcW w:w="3828" w:type="dxa"/>
          </w:tcPr>
          <w:p w:rsidR="0029367E" w:rsidRPr="0025226B" w:rsidRDefault="0029367E" w:rsidP="0029367E">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bl>
    <w:p w:rsidR="005E277F" w:rsidRDefault="005E277F" w:rsidP="007E37A9">
      <w:pPr>
        <w:pStyle w:val="Para0"/>
      </w:pPr>
      <w:r>
        <w:br w:type="page"/>
      </w:r>
    </w:p>
    <w:tbl>
      <w:tblPr>
        <w:tblStyle w:val="OECD"/>
        <w:tblW w:w="13042" w:type="dxa"/>
        <w:tblLook w:val="0420" w:firstRow="1" w:lastRow="0" w:firstColumn="0" w:lastColumn="0" w:noHBand="0" w:noVBand="1"/>
      </w:tblPr>
      <w:tblGrid>
        <w:gridCol w:w="1587"/>
        <w:gridCol w:w="1588"/>
        <w:gridCol w:w="4055"/>
        <w:gridCol w:w="1984"/>
        <w:gridCol w:w="3828"/>
      </w:tblGrid>
      <w:tr w:rsidR="0029367E" w:rsidRPr="00454399" w:rsidTr="005E277F">
        <w:trPr>
          <w:cnfStyle w:val="100000000000" w:firstRow="1" w:lastRow="0" w:firstColumn="0" w:lastColumn="0" w:oddVBand="0" w:evenVBand="0" w:oddHBand="0" w:evenHBand="0" w:firstRowFirstColumn="0" w:firstRowLastColumn="0" w:lastRowFirstColumn="0" w:lastRowLastColumn="0"/>
        </w:trPr>
        <w:tc>
          <w:tcPr>
            <w:tcW w:w="1587" w:type="dxa"/>
          </w:tcPr>
          <w:p w:rsidR="0029367E" w:rsidRPr="0025226B" w:rsidRDefault="0029367E" w:rsidP="0029367E">
            <w:pPr>
              <w:pStyle w:val="TableRow"/>
            </w:pPr>
            <w:r w:rsidRPr="0025226B">
              <w:lastRenderedPageBreak/>
              <w:t>Spain</w:t>
            </w:r>
            <w:ins w:id="514" w:author="VAT Secretariat" w:date="2020-10-01T11:19:00Z">
              <w:r w:rsidR="004D0F61" w:rsidRPr="004D0F61">
                <w:rPr>
                  <w:vertAlign w:val="superscript"/>
                </w:rPr>
                <w:t>4</w:t>
              </w:r>
            </w:ins>
          </w:p>
        </w:tc>
        <w:tc>
          <w:tcPr>
            <w:tcW w:w="1588" w:type="dxa"/>
          </w:tcPr>
          <w:p w:rsidR="0029367E" w:rsidRPr="0025226B" w:rsidRDefault="0029367E" w:rsidP="0029367E">
            <w:pPr>
              <w:pStyle w:val="TableCell"/>
              <w:keepNext w:val="0"/>
              <w:keepLines w:val="0"/>
              <w:widowControl w:val="0"/>
              <w:jc w:val="center"/>
              <w:rPr>
                <w:szCs w:val="22"/>
                <w:lang w:val="fr-FR"/>
              </w:rPr>
            </w:pPr>
            <w:r w:rsidRPr="0025226B">
              <w:rPr>
                <w:szCs w:val="22"/>
                <w:lang w:val="fr-FR"/>
              </w:rPr>
              <w:t>Yes</w:t>
            </w:r>
          </w:p>
        </w:tc>
        <w:tc>
          <w:tcPr>
            <w:tcW w:w="4055" w:type="dxa"/>
          </w:tcPr>
          <w:p w:rsidR="0029367E" w:rsidRPr="0025226B" w:rsidRDefault="0029367E" w:rsidP="005E277F">
            <w:pPr>
              <w:pStyle w:val="TableCell"/>
              <w:keepNext w:val="0"/>
              <w:keepLines w:val="0"/>
              <w:widowControl w:val="0"/>
              <w:jc w:val="left"/>
              <w:rPr>
                <w:szCs w:val="22"/>
              </w:rPr>
            </w:pPr>
            <w:r w:rsidRPr="0025226B">
              <w:rPr>
                <w:szCs w:val="22"/>
              </w:rPr>
              <w:t>Refund available through direct refund mechanism (without registration or tax representative) or direct VAT registration:</w:t>
            </w:r>
          </w:p>
          <w:p w:rsidR="0029367E" w:rsidRPr="0025226B" w:rsidRDefault="0029367E" w:rsidP="005E277F">
            <w:pPr>
              <w:pStyle w:val="TableCell"/>
              <w:keepNext w:val="0"/>
              <w:keepLines w:val="0"/>
              <w:widowControl w:val="0"/>
              <w:numPr>
                <w:ilvl w:val="0"/>
                <w:numId w:val="38"/>
              </w:numPr>
              <w:tabs>
                <w:tab w:val="left" w:pos="340"/>
                <w:tab w:val="left" w:pos="680"/>
              </w:tabs>
              <w:jc w:val="left"/>
              <w:rPr>
                <w:szCs w:val="22"/>
              </w:rPr>
            </w:pPr>
            <w:r w:rsidRPr="0025226B">
              <w:rPr>
                <w:szCs w:val="22"/>
              </w:rPr>
              <w:t>Businesses established in the EU: refunds made under the terms of EU Directive 2008/9/EC;</w:t>
            </w:r>
          </w:p>
          <w:p w:rsidR="0029367E" w:rsidRPr="0025226B" w:rsidRDefault="0029367E" w:rsidP="005E277F">
            <w:pPr>
              <w:pStyle w:val="TableCell"/>
              <w:keepNext w:val="0"/>
              <w:keepLines w:val="0"/>
              <w:widowControl w:val="0"/>
              <w:numPr>
                <w:ilvl w:val="0"/>
                <w:numId w:val="38"/>
              </w:numPr>
              <w:tabs>
                <w:tab w:val="left" w:pos="340"/>
                <w:tab w:val="left" w:pos="680"/>
              </w:tabs>
              <w:jc w:val="left"/>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tcPr>
          <w:p w:rsidR="0029367E" w:rsidRDefault="0029367E" w:rsidP="005E277F">
            <w:pPr>
              <w:pStyle w:val="TableCell"/>
              <w:keepNext w:val="0"/>
              <w:keepLines w:val="0"/>
              <w:widowControl w:val="0"/>
              <w:jc w:val="left"/>
              <w:rPr>
                <w:szCs w:val="22"/>
              </w:rPr>
            </w:pPr>
            <w:r w:rsidRPr="0025226B">
              <w:rPr>
                <w:szCs w:val="22"/>
              </w:rPr>
              <w:t>Yes</w:t>
            </w:r>
            <w:r>
              <w:rPr>
                <w:szCs w:val="22"/>
              </w:rPr>
              <w:t>: r</w:t>
            </w:r>
            <w:r w:rsidRPr="0025226B">
              <w:rPr>
                <w:szCs w:val="22"/>
              </w:rPr>
              <w:t>efunds available only to businesses established in the EU, Canada, Israel, Japan, Monaco, Norway and Switzerland through an appointment of a VAT representative in Spain</w:t>
            </w:r>
            <w:r w:rsidR="005E277F">
              <w:rPr>
                <w:szCs w:val="22"/>
              </w:rPr>
              <w:t>.</w:t>
            </w:r>
          </w:p>
          <w:p w:rsidR="005E277F" w:rsidRPr="0025226B" w:rsidRDefault="005E277F" w:rsidP="005E277F">
            <w:pPr>
              <w:pStyle w:val="TableCell"/>
              <w:keepNext w:val="0"/>
              <w:keepLines w:val="0"/>
              <w:widowControl w:val="0"/>
              <w:jc w:val="left"/>
              <w:rPr>
                <w:szCs w:val="22"/>
              </w:rPr>
            </w:pPr>
          </w:p>
        </w:tc>
        <w:tc>
          <w:tcPr>
            <w:tcW w:w="3828" w:type="dxa"/>
          </w:tcPr>
          <w:p w:rsidR="0029367E" w:rsidRPr="0025226B" w:rsidRDefault="0029367E" w:rsidP="0029367E">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29367E"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29367E" w:rsidRPr="00F452FA" w:rsidRDefault="0029367E" w:rsidP="0029367E">
            <w:pPr>
              <w:pStyle w:val="TableRow"/>
            </w:pPr>
            <w:r w:rsidRPr="00F452FA">
              <w:t>Sweden</w:t>
            </w:r>
          </w:p>
        </w:tc>
        <w:tc>
          <w:tcPr>
            <w:tcW w:w="1588" w:type="dxa"/>
          </w:tcPr>
          <w:p w:rsidR="0029367E" w:rsidRPr="0025226B" w:rsidRDefault="0029367E" w:rsidP="0029367E">
            <w:pPr>
              <w:pStyle w:val="TableCell"/>
              <w:keepNext w:val="0"/>
              <w:keepLines w:val="0"/>
              <w:widowControl w:val="0"/>
              <w:jc w:val="center"/>
              <w:rPr>
                <w:szCs w:val="22"/>
              </w:rPr>
            </w:pPr>
            <w:r w:rsidRPr="0025226B">
              <w:rPr>
                <w:szCs w:val="22"/>
              </w:rPr>
              <w:t>Yes</w:t>
            </w:r>
          </w:p>
        </w:tc>
        <w:tc>
          <w:tcPr>
            <w:tcW w:w="4055" w:type="dxa"/>
            <w:vAlign w:val="center"/>
          </w:tcPr>
          <w:p w:rsidR="0029367E" w:rsidRPr="0025226B" w:rsidRDefault="0029367E" w:rsidP="0029367E">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29367E" w:rsidRPr="0025226B" w:rsidRDefault="0029367E" w:rsidP="00C7244D">
            <w:pPr>
              <w:pStyle w:val="TableCell"/>
              <w:keepNext w:val="0"/>
              <w:keepLines w:val="0"/>
              <w:widowControl w:val="0"/>
              <w:numPr>
                <w:ilvl w:val="0"/>
                <w:numId w:val="39"/>
              </w:numPr>
              <w:tabs>
                <w:tab w:val="left" w:pos="340"/>
                <w:tab w:val="left" w:pos="680"/>
              </w:tabs>
              <w:jc w:val="both"/>
              <w:rPr>
                <w:szCs w:val="22"/>
              </w:rPr>
            </w:pPr>
            <w:r w:rsidRPr="0025226B">
              <w:rPr>
                <w:szCs w:val="22"/>
              </w:rPr>
              <w:t>Businesses established in the EU: refunds made under the terms of EU Directive 2008/9/EC;</w:t>
            </w:r>
          </w:p>
          <w:p w:rsidR="0029367E" w:rsidRPr="0025226B" w:rsidRDefault="0029367E" w:rsidP="00C7244D">
            <w:pPr>
              <w:pStyle w:val="TableCell"/>
              <w:keepNext w:val="0"/>
              <w:keepLines w:val="0"/>
              <w:widowControl w:val="0"/>
              <w:numPr>
                <w:ilvl w:val="0"/>
                <w:numId w:val="39"/>
              </w:numPr>
              <w:tabs>
                <w:tab w:val="left" w:pos="340"/>
                <w:tab w:val="left" w:pos="680"/>
              </w:tabs>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p w:rsidR="0029367E" w:rsidRPr="0025226B" w:rsidRDefault="0029367E" w:rsidP="0029367E">
            <w:pPr>
              <w:pStyle w:val="TableCell"/>
              <w:keepNext w:val="0"/>
              <w:keepLines w:val="0"/>
              <w:widowControl w:val="0"/>
              <w:jc w:val="both"/>
              <w:rPr>
                <w:szCs w:val="22"/>
              </w:rPr>
            </w:pPr>
            <w:r w:rsidRPr="0025226B">
              <w:rPr>
                <w:szCs w:val="22"/>
              </w:rPr>
              <w:t>Non-established businesses may claim Swedish VAT to the same extent as VAT-registered businesses (effective as of 1 January 2010).</w:t>
            </w:r>
          </w:p>
        </w:tc>
        <w:tc>
          <w:tcPr>
            <w:tcW w:w="1984" w:type="dxa"/>
          </w:tcPr>
          <w:p w:rsidR="0029367E" w:rsidRPr="0025226B" w:rsidRDefault="0029367E" w:rsidP="005E277F">
            <w:pPr>
              <w:pStyle w:val="TableCell"/>
              <w:keepNext w:val="0"/>
              <w:keepLines w:val="0"/>
              <w:widowControl w:val="0"/>
              <w:jc w:val="left"/>
              <w:rPr>
                <w:szCs w:val="22"/>
              </w:rPr>
            </w:pPr>
            <w:r w:rsidRPr="0025226B">
              <w:rPr>
                <w:szCs w:val="22"/>
              </w:rPr>
              <w:t>No</w:t>
            </w:r>
          </w:p>
        </w:tc>
        <w:tc>
          <w:tcPr>
            <w:tcW w:w="3828" w:type="dxa"/>
          </w:tcPr>
          <w:p w:rsidR="0029367E" w:rsidRPr="0025226B" w:rsidRDefault="0029367E" w:rsidP="0029367E">
            <w:pPr>
              <w:pStyle w:val="TableCell"/>
              <w:keepNext w:val="0"/>
              <w:keepLines w:val="0"/>
              <w:widowControl w:val="0"/>
              <w:jc w:val="center"/>
              <w:rPr>
                <w:szCs w:val="22"/>
              </w:rPr>
            </w:pPr>
            <w:r w:rsidRPr="0025226B">
              <w:rPr>
                <w:szCs w:val="22"/>
              </w:rPr>
              <w:t>No</w:t>
            </w:r>
            <w:r>
              <w:rPr>
                <w:szCs w:val="22"/>
              </w:rPr>
              <w:t xml:space="preserve"> </w:t>
            </w:r>
            <w:r w:rsidRPr="0025226B">
              <w:rPr>
                <w:szCs w:val="22"/>
              </w:rPr>
              <w:t>(“pay-only” registration)</w:t>
            </w:r>
          </w:p>
        </w:tc>
      </w:tr>
      <w:tr w:rsidR="0029367E" w:rsidRPr="00454399" w:rsidTr="008117CB">
        <w:trPr>
          <w:cnfStyle w:val="000000010000" w:firstRow="0" w:lastRow="0" w:firstColumn="0" w:lastColumn="0" w:oddVBand="0" w:evenVBand="0" w:oddHBand="0" w:evenHBand="1" w:firstRowFirstColumn="0" w:firstRowLastColumn="0" w:lastRowFirstColumn="0" w:lastRowLastColumn="0"/>
        </w:trPr>
        <w:tc>
          <w:tcPr>
            <w:tcW w:w="1587" w:type="dxa"/>
          </w:tcPr>
          <w:p w:rsidR="0029367E" w:rsidRPr="00F452FA" w:rsidRDefault="0029367E" w:rsidP="0029367E">
            <w:pPr>
              <w:pStyle w:val="TableRow"/>
              <w:rPr>
                <w:szCs w:val="22"/>
              </w:rPr>
            </w:pPr>
            <w:r w:rsidRPr="00F452FA">
              <w:rPr>
                <w:szCs w:val="22"/>
              </w:rPr>
              <w:t>Switzerland</w:t>
            </w:r>
          </w:p>
        </w:tc>
        <w:tc>
          <w:tcPr>
            <w:tcW w:w="1588" w:type="dxa"/>
          </w:tcPr>
          <w:p w:rsidR="0029367E" w:rsidRPr="0025226B" w:rsidRDefault="0029367E" w:rsidP="0029367E">
            <w:pPr>
              <w:pStyle w:val="TableCell"/>
              <w:keepNext w:val="0"/>
              <w:keepLines w:val="0"/>
              <w:widowControl w:val="0"/>
              <w:jc w:val="center"/>
              <w:rPr>
                <w:szCs w:val="22"/>
                <w:lang w:val="fr-FR"/>
              </w:rPr>
            </w:pPr>
            <w:r w:rsidRPr="0025226B">
              <w:rPr>
                <w:szCs w:val="22"/>
                <w:lang w:val="fr-FR"/>
              </w:rPr>
              <w:t>Yes</w:t>
            </w:r>
          </w:p>
        </w:tc>
        <w:tc>
          <w:tcPr>
            <w:tcW w:w="4055" w:type="dxa"/>
            <w:vAlign w:val="center"/>
          </w:tcPr>
          <w:p w:rsidR="0029367E" w:rsidRPr="0025226B" w:rsidRDefault="0029367E" w:rsidP="0029367E">
            <w:pPr>
              <w:pStyle w:val="TableCell"/>
              <w:keepNext w:val="0"/>
              <w:keepLines w:val="0"/>
              <w:widowControl w:val="0"/>
              <w:jc w:val="both"/>
              <w:rPr>
                <w:b/>
                <w:szCs w:val="22"/>
              </w:rPr>
            </w:pPr>
            <w:r w:rsidRPr="0025226B">
              <w:rPr>
                <w:szCs w:val="22"/>
              </w:rPr>
              <w:t xml:space="preserve">Switzerland refunds VAT incurred by businesses that are neither established nor registered for VAT in Switzerland or Liechtenstein and that have not made any supplies in Switzerland or Liechtenstein </w:t>
            </w:r>
            <w:r>
              <w:rPr>
                <w:szCs w:val="22"/>
              </w:rPr>
              <w:t xml:space="preserve">(subject to </w:t>
            </w:r>
            <w:r w:rsidRPr="005040E3">
              <w:rPr>
                <w:szCs w:val="22"/>
              </w:rPr>
              <w:t xml:space="preserve">supplies </w:t>
            </w:r>
            <w:r>
              <w:rPr>
                <w:szCs w:val="22"/>
              </w:rPr>
              <w:t xml:space="preserve">that </w:t>
            </w:r>
            <w:r w:rsidRPr="005040E3">
              <w:rPr>
                <w:szCs w:val="22"/>
              </w:rPr>
              <w:t xml:space="preserve">are exempt from </w:t>
            </w:r>
            <w:r>
              <w:rPr>
                <w:szCs w:val="22"/>
              </w:rPr>
              <w:t xml:space="preserve">the </w:t>
            </w:r>
            <w:r w:rsidRPr="005040E3">
              <w:rPr>
                <w:szCs w:val="22"/>
              </w:rPr>
              <w:t>tax</w:t>
            </w:r>
            <w:r>
              <w:rPr>
                <w:szCs w:val="22"/>
              </w:rPr>
              <w:t xml:space="preserve">, </w:t>
            </w:r>
            <w:r w:rsidRPr="005040E3">
              <w:rPr>
                <w:szCs w:val="22"/>
              </w:rPr>
              <w:t xml:space="preserve">services whose place of supply is the place of the recipient </w:t>
            </w:r>
            <w:r>
              <w:rPr>
                <w:szCs w:val="22"/>
              </w:rPr>
              <w:t xml:space="preserve">or supplies of </w:t>
            </w:r>
            <w:r w:rsidRPr="005040E3">
              <w:rPr>
                <w:szCs w:val="22"/>
              </w:rPr>
              <w:t>electricity in cables, gas via the natural gas distribution network and district heating to persons liable to the tax on Swiss territory)</w:t>
            </w:r>
            <w:r>
              <w:rPr>
                <w:szCs w:val="22"/>
              </w:rPr>
              <w:t>.</w:t>
            </w:r>
            <w:r w:rsidRPr="0025226B">
              <w:rPr>
                <w:szCs w:val="22"/>
              </w:rPr>
              <w:t xml:space="preserve"> </w:t>
            </w:r>
          </w:p>
        </w:tc>
        <w:tc>
          <w:tcPr>
            <w:tcW w:w="1984" w:type="dxa"/>
            <w:vAlign w:val="center"/>
          </w:tcPr>
          <w:p w:rsidR="0029367E" w:rsidRPr="0025226B" w:rsidRDefault="0029367E" w:rsidP="0029367E">
            <w:pPr>
              <w:pStyle w:val="TableCell"/>
              <w:keepNext w:val="0"/>
              <w:keepLines w:val="0"/>
              <w:widowControl w:val="0"/>
              <w:jc w:val="both"/>
              <w:rPr>
                <w:szCs w:val="22"/>
              </w:rPr>
            </w:pPr>
            <w:r w:rsidRPr="0025226B">
              <w:rPr>
                <w:szCs w:val="22"/>
              </w:rPr>
              <w:t>Yes</w:t>
            </w:r>
          </w:p>
          <w:p w:rsidR="0029367E" w:rsidRPr="0025226B" w:rsidRDefault="0029367E" w:rsidP="0029367E">
            <w:pPr>
              <w:pStyle w:val="TableCell"/>
              <w:keepNext w:val="0"/>
              <w:keepLines w:val="0"/>
              <w:widowControl w:val="0"/>
              <w:jc w:val="both"/>
              <w:rPr>
                <w:b/>
                <w:szCs w:val="22"/>
              </w:rPr>
            </w:pPr>
            <w:r w:rsidRPr="0025226B">
              <w:rPr>
                <w:szCs w:val="22"/>
              </w:rPr>
              <w:t>Refunds are made on the condition of reciprocity</w:t>
            </w:r>
          </w:p>
        </w:tc>
        <w:tc>
          <w:tcPr>
            <w:tcW w:w="3828" w:type="dxa"/>
            <w:vAlign w:val="center"/>
          </w:tcPr>
          <w:p w:rsidR="0029367E" w:rsidRPr="0025226B" w:rsidRDefault="0029367E" w:rsidP="0029367E">
            <w:pPr>
              <w:pStyle w:val="TableCell"/>
              <w:keepNext w:val="0"/>
              <w:keepLines w:val="0"/>
              <w:widowControl w:val="0"/>
              <w:jc w:val="both"/>
              <w:rPr>
                <w:szCs w:val="22"/>
              </w:rPr>
            </w:pPr>
            <w:r w:rsidRPr="0025226B">
              <w:rPr>
                <w:szCs w:val="22"/>
              </w:rPr>
              <w:t>N</w:t>
            </w:r>
            <w:r>
              <w:rPr>
                <w:szCs w:val="22"/>
              </w:rPr>
              <w:t>/A</w:t>
            </w:r>
          </w:p>
          <w:p w:rsidR="0029367E" w:rsidRPr="0025226B" w:rsidRDefault="0029367E" w:rsidP="0029367E">
            <w:pPr>
              <w:pStyle w:val="TableCell"/>
              <w:keepNext w:val="0"/>
              <w:keepLines w:val="0"/>
              <w:widowControl w:val="0"/>
              <w:jc w:val="both"/>
              <w:rPr>
                <w:szCs w:val="22"/>
              </w:rPr>
            </w:pPr>
          </w:p>
        </w:tc>
      </w:tr>
      <w:tr w:rsidR="0029367E" w:rsidRPr="00454399" w:rsidTr="008117CB">
        <w:trPr>
          <w:cnfStyle w:val="000000100000" w:firstRow="0" w:lastRow="0" w:firstColumn="0" w:lastColumn="0" w:oddVBand="0" w:evenVBand="0" w:oddHBand="1" w:evenHBand="0" w:firstRowFirstColumn="0" w:firstRowLastColumn="0" w:lastRowFirstColumn="0" w:lastRowLastColumn="0"/>
        </w:trPr>
        <w:tc>
          <w:tcPr>
            <w:tcW w:w="1587" w:type="dxa"/>
          </w:tcPr>
          <w:p w:rsidR="0029367E" w:rsidRPr="00F452FA" w:rsidRDefault="0029367E" w:rsidP="0029367E">
            <w:pPr>
              <w:pStyle w:val="TableRow"/>
              <w:rPr>
                <w:szCs w:val="22"/>
              </w:rPr>
            </w:pPr>
            <w:r w:rsidRPr="00F452FA">
              <w:rPr>
                <w:szCs w:val="22"/>
              </w:rPr>
              <w:t>Turkey</w:t>
            </w:r>
          </w:p>
        </w:tc>
        <w:tc>
          <w:tcPr>
            <w:tcW w:w="1588" w:type="dxa"/>
          </w:tcPr>
          <w:p w:rsidR="0029367E" w:rsidRPr="00E43587" w:rsidRDefault="0029367E" w:rsidP="0029367E">
            <w:pPr>
              <w:pStyle w:val="TableCell"/>
              <w:keepNext w:val="0"/>
              <w:keepLines w:val="0"/>
              <w:widowControl w:val="0"/>
              <w:jc w:val="center"/>
              <w:rPr>
                <w:szCs w:val="22"/>
              </w:rPr>
            </w:pPr>
            <w:r w:rsidRPr="00E43587">
              <w:rPr>
                <w:szCs w:val="22"/>
              </w:rPr>
              <w:t>Yes</w:t>
            </w:r>
          </w:p>
        </w:tc>
        <w:tc>
          <w:tcPr>
            <w:tcW w:w="4055" w:type="dxa"/>
            <w:vAlign w:val="center"/>
          </w:tcPr>
          <w:p w:rsidR="0029367E" w:rsidRPr="0025226B" w:rsidRDefault="0029367E" w:rsidP="0029367E">
            <w:pPr>
              <w:pStyle w:val="TableCell"/>
              <w:keepNext w:val="0"/>
              <w:keepLines w:val="0"/>
              <w:widowControl w:val="0"/>
              <w:jc w:val="both"/>
              <w:rPr>
                <w:szCs w:val="22"/>
              </w:rPr>
            </w:pPr>
            <w:r w:rsidRPr="0025226B">
              <w:rPr>
                <w:szCs w:val="22"/>
              </w:rPr>
              <w:t xml:space="preserve">Refund available through direct refund mechanism (without registration or tax representative) for certain transactions. </w:t>
            </w:r>
          </w:p>
        </w:tc>
        <w:tc>
          <w:tcPr>
            <w:tcW w:w="1984" w:type="dxa"/>
            <w:vAlign w:val="center"/>
          </w:tcPr>
          <w:p w:rsidR="0029367E" w:rsidRPr="0025226B" w:rsidRDefault="0029367E" w:rsidP="0029367E">
            <w:pPr>
              <w:pStyle w:val="TableCell"/>
              <w:keepNext w:val="0"/>
              <w:keepLines w:val="0"/>
              <w:widowControl w:val="0"/>
              <w:jc w:val="both"/>
              <w:rPr>
                <w:szCs w:val="22"/>
              </w:rPr>
            </w:pPr>
            <w:r w:rsidRPr="0025226B">
              <w:rPr>
                <w:szCs w:val="22"/>
              </w:rPr>
              <w:t>Yes</w:t>
            </w:r>
          </w:p>
          <w:p w:rsidR="0029367E" w:rsidRPr="0025226B" w:rsidRDefault="0029367E" w:rsidP="0029367E">
            <w:pPr>
              <w:pStyle w:val="TableCell"/>
              <w:keepNext w:val="0"/>
              <w:keepLines w:val="0"/>
              <w:widowControl w:val="0"/>
              <w:jc w:val="both"/>
              <w:rPr>
                <w:szCs w:val="22"/>
              </w:rPr>
            </w:pPr>
            <w:r w:rsidRPr="0025226B">
              <w:rPr>
                <w:szCs w:val="22"/>
              </w:rPr>
              <w:t>(partially dependent on reciprocity)</w:t>
            </w:r>
          </w:p>
        </w:tc>
        <w:tc>
          <w:tcPr>
            <w:tcW w:w="3828" w:type="dxa"/>
            <w:vAlign w:val="center"/>
          </w:tcPr>
          <w:p w:rsidR="0029367E" w:rsidRPr="0025226B" w:rsidRDefault="0029367E" w:rsidP="0029367E">
            <w:pPr>
              <w:pStyle w:val="TableCell"/>
              <w:keepNext w:val="0"/>
              <w:keepLines w:val="0"/>
              <w:widowControl w:val="0"/>
              <w:jc w:val="both"/>
              <w:rPr>
                <w:szCs w:val="22"/>
              </w:rPr>
            </w:pPr>
            <w:r>
              <w:rPr>
                <w:szCs w:val="22"/>
              </w:rPr>
              <w:t>Yes</w:t>
            </w:r>
          </w:p>
        </w:tc>
      </w:tr>
      <w:tr w:rsidR="0029367E" w:rsidRPr="00454399" w:rsidTr="008117CB">
        <w:trPr>
          <w:cnfStyle w:val="000000010000" w:firstRow="0" w:lastRow="0" w:firstColumn="0" w:lastColumn="0" w:oddVBand="0" w:evenVBand="0" w:oddHBand="0" w:evenHBand="1" w:firstRowFirstColumn="0" w:firstRowLastColumn="0" w:lastRowFirstColumn="0" w:lastRowLastColumn="0"/>
        </w:trPr>
        <w:tc>
          <w:tcPr>
            <w:tcW w:w="1587" w:type="dxa"/>
          </w:tcPr>
          <w:p w:rsidR="0029367E" w:rsidRPr="00F452FA" w:rsidRDefault="0029367E" w:rsidP="0029367E">
            <w:pPr>
              <w:pStyle w:val="TableRow"/>
              <w:rPr>
                <w:szCs w:val="22"/>
              </w:rPr>
            </w:pPr>
            <w:r w:rsidRPr="00F452FA">
              <w:rPr>
                <w:szCs w:val="22"/>
              </w:rPr>
              <w:t>United Kingdom</w:t>
            </w:r>
          </w:p>
        </w:tc>
        <w:tc>
          <w:tcPr>
            <w:tcW w:w="1588" w:type="dxa"/>
          </w:tcPr>
          <w:p w:rsidR="0029367E" w:rsidRPr="0025226B" w:rsidRDefault="0029367E" w:rsidP="0029367E">
            <w:pPr>
              <w:pStyle w:val="TableCell"/>
              <w:keepNext w:val="0"/>
              <w:keepLines w:val="0"/>
              <w:widowControl w:val="0"/>
              <w:jc w:val="center"/>
              <w:rPr>
                <w:szCs w:val="22"/>
              </w:rPr>
            </w:pPr>
            <w:r w:rsidRPr="0025226B">
              <w:rPr>
                <w:szCs w:val="22"/>
              </w:rPr>
              <w:t>Yes</w:t>
            </w:r>
          </w:p>
        </w:tc>
        <w:tc>
          <w:tcPr>
            <w:tcW w:w="4055" w:type="dxa"/>
            <w:vAlign w:val="center"/>
          </w:tcPr>
          <w:p w:rsidR="0029367E" w:rsidRPr="0025226B" w:rsidRDefault="0029367E" w:rsidP="0029367E">
            <w:pPr>
              <w:pStyle w:val="TableCell"/>
              <w:keepNext w:val="0"/>
              <w:keepLines w:val="0"/>
              <w:widowControl w:val="0"/>
              <w:jc w:val="both"/>
              <w:rPr>
                <w:szCs w:val="22"/>
              </w:rPr>
            </w:pPr>
            <w:r w:rsidRPr="0025226B">
              <w:rPr>
                <w:szCs w:val="22"/>
              </w:rPr>
              <w:t>Refund available through direct refund mechanism (without registration or tax representative) or direct VAT registration:</w:t>
            </w:r>
          </w:p>
          <w:p w:rsidR="0029367E" w:rsidRPr="0025226B" w:rsidRDefault="0029367E" w:rsidP="0029367E">
            <w:pPr>
              <w:pStyle w:val="TableCell"/>
              <w:keepNext w:val="0"/>
              <w:keepLines w:val="0"/>
              <w:widowControl w:val="0"/>
              <w:jc w:val="both"/>
              <w:rPr>
                <w:szCs w:val="22"/>
              </w:rPr>
            </w:pPr>
            <w:r w:rsidRPr="0025226B">
              <w:rPr>
                <w:szCs w:val="22"/>
              </w:rPr>
              <w:t>Businesses established in the EU: refunds made under the terms of EU Directive 2008/9/EC;</w:t>
            </w:r>
          </w:p>
          <w:p w:rsidR="0029367E" w:rsidRPr="0025226B" w:rsidRDefault="0029367E" w:rsidP="0029367E">
            <w:pPr>
              <w:pStyle w:val="TableCell"/>
              <w:keepNext w:val="0"/>
              <w:keepLines w:val="0"/>
              <w:widowControl w:val="0"/>
              <w:jc w:val="both"/>
              <w:rPr>
                <w:szCs w:val="22"/>
              </w:rPr>
            </w:pPr>
            <w:r w:rsidRPr="0025226B">
              <w:rPr>
                <w:szCs w:val="22"/>
              </w:rPr>
              <w:t>Businesses established outside the EU: refunds made under the terms of the EU 13</w:t>
            </w:r>
            <w:r w:rsidRPr="0025226B">
              <w:rPr>
                <w:szCs w:val="22"/>
                <w:vertAlign w:val="superscript"/>
              </w:rPr>
              <w:t>th</w:t>
            </w:r>
            <w:r w:rsidRPr="0025226B">
              <w:rPr>
                <w:szCs w:val="22"/>
              </w:rPr>
              <w:t xml:space="preserve"> Directive.</w:t>
            </w:r>
          </w:p>
        </w:tc>
        <w:tc>
          <w:tcPr>
            <w:tcW w:w="1984" w:type="dxa"/>
            <w:vAlign w:val="center"/>
          </w:tcPr>
          <w:p w:rsidR="0029367E" w:rsidRPr="0025226B" w:rsidRDefault="0029367E" w:rsidP="0029367E">
            <w:pPr>
              <w:pStyle w:val="TableCell"/>
              <w:keepNext w:val="0"/>
              <w:keepLines w:val="0"/>
              <w:widowControl w:val="0"/>
              <w:jc w:val="both"/>
              <w:rPr>
                <w:szCs w:val="22"/>
              </w:rPr>
            </w:pPr>
            <w:r w:rsidRPr="0025226B">
              <w:rPr>
                <w:szCs w:val="22"/>
              </w:rPr>
              <w:t>No</w:t>
            </w:r>
          </w:p>
        </w:tc>
        <w:tc>
          <w:tcPr>
            <w:tcW w:w="3828" w:type="dxa"/>
            <w:vAlign w:val="center"/>
          </w:tcPr>
          <w:p w:rsidR="0029367E" w:rsidRPr="0025226B" w:rsidRDefault="0029367E" w:rsidP="0029367E">
            <w:pPr>
              <w:pStyle w:val="TableCell"/>
              <w:keepNext w:val="0"/>
              <w:keepLines w:val="0"/>
              <w:widowControl w:val="0"/>
              <w:jc w:val="both"/>
              <w:rPr>
                <w:szCs w:val="22"/>
              </w:rPr>
            </w:pPr>
            <w:r w:rsidRPr="0025226B">
              <w:rPr>
                <w:szCs w:val="22"/>
              </w:rPr>
              <w:t>No</w:t>
            </w:r>
          </w:p>
          <w:p w:rsidR="0029367E" w:rsidRPr="0025226B" w:rsidRDefault="0029367E" w:rsidP="0029367E">
            <w:pPr>
              <w:pStyle w:val="TableCell"/>
              <w:keepNext w:val="0"/>
              <w:keepLines w:val="0"/>
              <w:widowControl w:val="0"/>
              <w:jc w:val="both"/>
              <w:rPr>
                <w:szCs w:val="22"/>
              </w:rPr>
            </w:pPr>
            <w:r w:rsidRPr="0025226B">
              <w:rPr>
                <w:szCs w:val="22"/>
              </w:rPr>
              <w:t>(“pay-only” registration)</w:t>
            </w:r>
          </w:p>
        </w:tc>
      </w:tr>
    </w:tbl>
    <w:p w:rsidR="0029367E" w:rsidRPr="00B042AC" w:rsidRDefault="00E70E31" w:rsidP="0029367E">
      <w:pPr>
        <w:pStyle w:val="Sourcenotes"/>
      </w:pPr>
      <w:r>
        <w:t xml:space="preserve">1. </w:t>
      </w:r>
      <w:r w:rsidR="0029367E" w:rsidRPr="00B042AC">
        <w:t>The VAT relief or refund mechanisms presented in this table do not include the mechanisms associated with the exports of goods</w:t>
      </w:r>
      <w:ins w:id="515" w:author="VAT Secretariat" w:date="2020-06-30T11:49:00Z">
        <w:r w:rsidR="00891D7E">
          <w:t xml:space="preserve"> or tourists schemes</w:t>
        </w:r>
      </w:ins>
      <w:r w:rsidR="0029367E" w:rsidRPr="00B042AC">
        <w:t>.</w:t>
      </w:r>
    </w:p>
    <w:p w:rsidR="0029367E" w:rsidRPr="00B042AC" w:rsidRDefault="00E70E31" w:rsidP="0029367E">
      <w:pPr>
        <w:pStyle w:val="Sourcenotes"/>
      </w:pPr>
      <w:r>
        <w:lastRenderedPageBreak/>
        <w:t xml:space="preserve">2. </w:t>
      </w:r>
      <w:r w:rsidR="0029367E" w:rsidRPr="00B042AC">
        <w:t xml:space="preserve">The absence of input VAT deduction availability for foreign suppliers as part of the simplified registration and compliance regime generally does not prevent such foreign suppliers from exercising the right to obtain a relief of this input VAT under the </w:t>
      </w:r>
      <w:r w:rsidR="0029367E">
        <w:t>standard</w:t>
      </w:r>
      <w:r w:rsidR="0029367E" w:rsidRPr="00B042AC">
        <w:t xml:space="preserve"> procedure. For example, in the EU </w:t>
      </w:r>
      <w:del w:id="516" w:author="VAT Secretariat" w:date="2020-09-18T15:35:00Z">
        <w:r w:rsidR="0029367E" w:rsidRPr="00B042AC" w:rsidDel="009074AA">
          <w:delText>foreign</w:delText>
        </w:r>
      </w:del>
      <w:ins w:id="517" w:author="VAT Secretariat" w:date="2020-09-18T15:35:00Z">
        <w:r w:rsidR="009074AA">
          <w:t>non-established</w:t>
        </w:r>
      </w:ins>
      <w:r w:rsidR="0029367E" w:rsidRPr="00B042AC">
        <w:t xml:space="preserve"> suppliers registered under the MOSS can still apply for VAT refunds under the terms of the EU 13</w:t>
      </w:r>
      <w:r w:rsidR="0029367E" w:rsidRPr="00B042AC">
        <w:rPr>
          <w:vertAlign w:val="superscript"/>
        </w:rPr>
        <w:t>th</w:t>
      </w:r>
      <w:r w:rsidR="0029367E" w:rsidRPr="00B042AC">
        <w:t xml:space="preserve"> Directive.</w:t>
      </w:r>
    </w:p>
    <w:p w:rsidR="0029367E" w:rsidRPr="00B042AC" w:rsidRDefault="00E70E31" w:rsidP="0029367E">
      <w:pPr>
        <w:pStyle w:val="Sourcenotes"/>
      </w:pPr>
      <w:r>
        <w:t xml:space="preserve">3. </w:t>
      </w:r>
      <w:r w:rsidR="0029367E" w:rsidRPr="00B042AC">
        <w:t>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4D0F61" w:rsidRPr="004D0F61" w:rsidRDefault="004D0F61" w:rsidP="0029367E">
      <w:pPr>
        <w:pStyle w:val="Sourcenotes"/>
        <w:rPr>
          <w:ins w:id="518" w:author="VAT Secretariat" w:date="2020-10-01T11:19:00Z"/>
        </w:rPr>
      </w:pPr>
      <w:ins w:id="519" w:author="VAT Secretariat" w:date="2020-10-01T11:19:00Z">
        <w:r>
          <w:t xml:space="preserve">4. Spain: </w:t>
        </w:r>
      </w:ins>
      <w:ins w:id="520" w:author="VAT Secretariat" w:date="2020-10-01T11:21:00Z">
        <w:r w:rsidR="00AB3FCE">
          <w:t xml:space="preserve">A direct </w:t>
        </w:r>
      </w:ins>
      <w:ins w:id="521" w:author="VAT Secretariat" w:date="2020-10-01T11:20:00Z">
        <w:r>
          <w:t xml:space="preserve">VAT </w:t>
        </w:r>
      </w:ins>
      <w:ins w:id="522" w:author="VAT Secretariat" w:date="2020-10-01T11:22:00Z">
        <w:r w:rsidR="00AB3FCE">
          <w:t xml:space="preserve">relief is provided </w:t>
        </w:r>
      </w:ins>
      <w:ins w:id="523" w:author="VAT Secretariat" w:date="2020-10-01T11:20:00Z">
        <w:r>
          <w:t>on the purchase of moulds, designs and equipment for the manufacturing in Spain of goods to be dispatched out of the EU to the non-established</w:t>
        </w:r>
      </w:ins>
      <w:ins w:id="524" w:author="VAT Secretariat" w:date="2020-10-01T11:21:00Z">
        <w:r w:rsidR="00AB3FCE">
          <w:t xml:space="preserve"> an</w:t>
        </w:r>
      </w:ins>
      <w:ins w:id="525" w:author="VAT Secretariat" w:date="2020-10-01T11:22:00Z">
        <w:r w:rsidR="00AB3FCE">
          <w:t>d</w:t>
        </w:r>
      </w:ins>
      <w:ins w:id="526" w:author="VAT Secretariat" w:date="2020-10-01T11:21:00Z">
        <w:r w:rsidR="00AB3FCE">
          <w:t xml:space="preserve"> for </w:t>
        </w:r>
      </w:ins>
      <w:ins w:id="527" w:author="VAT Secretariat" w:date="2020-10-01T11:20:00Z">
        <w:r>
          <w:t>any service acquired for the assistance to commercial or professional fairs, expositions or congresses organised in Spain</w:t>
        </w:r>
      </w:ins>
      <w:ins w:id="528" w:author="VAT Secretariat" w:date="2020-10-01T11:21:00Z">
        <w:r w:rsidR="00AB3FCE">
          <w:t xml:space="preserve"> </w:t>
        </w:r>
      </w:ins>
      <w:ins w:id="529" w:author="VAT Secretariat" w:date="2020-10-01T11:20:00Z">
        <w:r>
          <w:t>.</w:t>
        </w:r>
      </w:ins>
    </w:p>
    <w:p w:rsidR="00E70E31" w:rsidRDefault="0029367E" w:rsidP="0029367E">
      <w:pPr>
        <w:pStyle w:val="Sourcenotes"/>
        <w:sectPr w:rsidR="00E70E31" w:rsidSect="00292176">
          <w:endnotePr>
            <w:numFmt w:val="decimal"/>
            <w:numRestart w:val="eachSect"/>
          </w:endnotePr>
          <w:pgSz w:w="16838" w:h="11906" w:orient="landscape" w:code="9"/>
          <w:pgMar w:top="2098" w:right="2098" w:bottom="1928" w:left="1928" w:header="1531" w:footer="1134" w:gutter="0"/>
          <w:cols w:space="708"/>
          <w:docGrid w:linePitch="360"/>
        </w:sectPr>
      </w:pPr>
      <w:r w:rsidRPr="00B042AC">
        <w:rPr>
          <w:i/>
        </w:rPr>
        <w:t>Source</w:t>
      </w:r>
      <w:r w:rsidRPr="00B042AC">
        <w:t>: national delegation</w:t>
      </w:r>
      <w:r w:rsidR="00E70E31">
        <w:t>s; position as at 1 January 2020</w:t>
      </w:r>
    </w:p>
    <w:p w:rsidR="00E70E31" w:rsidRDefault="00E70E31" w:rsidP="00E70E31">
      <w:pPr>
        <w:pStyle w:val="Caption"/>
      </w:pPr>
      <w:r>
        <w:lastRenderedPageBreak/>
        <w:t>Table 2.11. Electronic transaction reporting obligations</w:t>
      </w:r>
      <w:r w:rsidRPr="001B20E7">
        <w:rPr>
          <w:vertAlign w:val="superscript"/>
        </w:rPr>
        <w:t>1</w:t>
      </w:r>
    </w:p>
    <w:tbl>
      <w:tblPr>
        <w:tblStyle w:val="OECD"/>
        <w:tblW w:w="12869" w:type="dxa"/>
        <w:tblLook w:val="0420" w:firstRow="1" w:lastRow="0" w:firstColumn="0" w:lastColumn="0" w:noHBand="0" w:noVBand="1"/>
      </w:tblPr>
      <w:tblGrid>
        <w:gridCol w:w="1276"/>
        <w:gridCol w:w="2693"/>
        <w:gridCol w:w="2495"/>
        <w:gridCol w:w="3458"/>
        <w:gridCol w:w="1588"/>
        <w:gridCol w:w="1359"/>
      </w:tblGrid>
      <w:tr w:rsidR="00E70E31" w:rsidRPr="00454399" w:rsidTr="00F44013">
        <w:trPr>
          <w:cnfStyle w:val="100000000000" w:firstRow="1" w:lastRow="0" w:firstColumn="0" w:lastColumn="0" w:oddVBand="0" w:evenVBand="0" w:oddHBand="0" w:evenHBand="0" w:firstRowFirstColumn="0" w:firstRowLastColumn="0" w:lastRowFirstColumn="0" w:lastRowLastColumn="0"/>
        </w:trPr>
        <w:tc>
          <w:tcPr>
            <w:tcW w:w="1276" w:type="dxa"/>
            <w:tcBorders>
              <w:bottom w:val="single" w:sz="4" w:space="0" w:color="auto"/>
              <w:right w:val="single" w:sz="4" w:space="0" w:color="auto"/>
            </w:tcBorders>
          </w:tcPr>
          <w:p w:rsidR="00E70E31" w:rsidRPr="00E70E31" w:rsidRDefault="00E70E31" w:rsidP="00E70E31">
            <w:pPr>
              <w:pStyle w:val="TableColumn"/>
              <w:rPr>
                <w:b/>
              </w:rPr>
            </w:pPr>
            <w:r w:rsidRPr="00E70E31">
              <w:rPr>
                <w:b/>
              </w:rPr>
              <w:t>Country</w:t>
            </w:r>
          </w:p>
        </w:tc>
        <w:tc>
          <w:tcPr>
            <w:tcW w:w="2693" w:type="dxa"/>
            <w:tcBorders>
              <w:left w:val="single" w:sz="4" w:space="0" w:color="auto"/>
              <w:bottom w:val="single" w:sz="4" w:space="0" w:color="auto"/>
              <w:right w:val="single" w:sz="4" w:space="0" w:color="auto"/>
            </w:tcBorders>
          </w:tcPr>
          <w:p w:rsidR="00E70E31" w:rsidRPr="00E70E31" w:rsidRDefault="00E70E31" w:rsidP="00E70E31">
            <w:pPr>
              <w:pStyle w:val="TableColumn"/>
              <w:rPr>
                <w:b/>
              </w:rPr>
            </w:pPr>
            <w:r w:rsidRPr="00E70E31">
              <w:rPr>
                <w:b/>
              </w:rPr>
              <w:t>Electronic invoi</w:t>
            </w:r>
            <w:r>
              <w:rPr>
                <w:b/>
              </w:rPr>
              <w:t>c</w:t>
            </w:r>
            <w:r w:rsidRPr="00E70E31">
              <w:rPr>
                <w:b/>
              </w:rPr>
              <w:t>ing</w:t>
            </w:r>
            <w:r w:rsidR="00907F16" w:rsidRPr="00907F16">
              <w:rPr>
                <w:b/>
                <w:vertAlign w:val="superscript"/>
              </w:rPr>
              <w:t>2</w:t>
            </w:r>
          </w:p>
        </w:tc>
        <w:tc>
          <w:tcPr>
            <w:tcW w:w="2495" w:type="dxa"/>
            <w:tcBorders>
              <w:left w:val="single" w:sz="4" w:space="0" w:color="auto"/>
              <w:bottom w:val="single" w:sz="4" w:space="0" w:color="auto"/>
            </w:tcBorders>
            <w:vAlign w:val="center"/>
          </w:tcPr>
          <w:p w:rsidR="00E70E31" w:rsidRPr="00936068" w:rsidRDefault="00E70E31" w:rsidP="00E70E31">
            <w:pPr>
              <w:pStyle w:val="TableColumn"/>
              <w:keepNext w:val="0"/>
              <w:keepLines w:val="0"/>
              <w:widowControl w:val="0"/>
              <w:rPr>
                <w:rFonts w:eastAsia="MS Mincho"/>
                <w:b/>
              </w:rPr>
            </w:pPr>
            <w:r w:rsidRPr="00936068">
              <w:rPr>
                <w:b/>
                <w:lang w:eastAsia="fr-FR"/>
              </w:rPr>
              <w:t>Mandatory electronic transaction reporting</w:t>
            </w:r>
          </w:p>
        </w:tc>
        <w:tc>
          <w:tcPr>
            <w:tcW w:w="3458" w:type="dxa"/>
            <w:tcBorders>
              <w:bottom w:val="single" w:sz="4" w:space="0" w:color="auto"/>
            </w:tcBorders>
            <w:vAlign w:val="center"/>
          </w:tcPr>
          <w:p w:rsidR="00E70E31" w:rsidRPr="00936068" w:rsidRDefault="00E70E31" w:rsidP="00E70E31">
            <w:pPr>
              <w:pStyle w:val="TableColumn"/>
              <w:keepNext w:val="0"/>
              <w:keepLines w:val="0"/>
              <w:widowControl w:val="0"/>
              <w:rPr>
                <w:b/>
                <w:lang w:eastAsia="fr-FR"/>
              </w:rPr>
            </w:pPr>
            <w:r w:rsidRPr="00936068">
              <w:rPr>
                <w:b/>
                <w:lang w:eastAsia="fr-FR"/>
              </w:rPr>
              <w:t>Reporting format</w:t>
            </w:r>
          </w:p>
        </w:tc>
        <w:tc>
          <w:tcPr>
            <w:tcW w:w="1588" w:type="dxa"/>
            <w:tcBorders>
              <w:bottom w:val="single" w:sz="4" w:space="0" w:color="auto"/>
            </w:tcBorders>
            <w:vAlign w:val="center"/>
          </w:tcPr>
          <w:p w:rsidR="00E70E31" w:rsidRPr="00936068" w:rsidRDefault="00E70E31" w:rsidP="00E70E31">
            <w:pPr>
              <w:pStyle w:val="TableColumn"/>
              <w:keepNext w:val="0"/>
              <w:keepLines w:val="0"/>
              <w:widowControl w:val="0"/>
              <w:rPr>
                <w:b/>
                <w:lang w:eastAsia="fr-FR"/>
              </w:rPr>
            </w:pPr>
            <w:r w:rsidRPr="00936068">
              <w:rPr>
                <w:b/>
                <w:lang w:eastAsia="fr-FR"/>
              </w:rPr>
              <w:t>Reporting provision</w:t>
            </w:r>
          </w:p>
        </w:tc>
        <w:tc>
          <w:tcPr>
            <w:tcW w:w="1359" w:type="dxa"/>
            <w:tcBorders>
              <w:bottom w:val="single" w:sz="4" w:space="0" w:color="auto"/>
            </w:tcBorders>
            <w:vAlign w:val="center"/>
          </w:tcPr>
          <w:p w:rsidR="00E70E31" w:rsidRPr="00936068" w:rsidRDefault="00E70E31" w:rsidP="00E70E31">
            <w:pPr>
              <w:pStyle w:val="TableColumn"/>
              <w:keepNext w:val="0"/>
              <w:keepLines w:val="0"/>
              <w:widowControl w:val="0"/>
              <w:rPr>
                <w:b/>
                <w:lang w:eastAsia="fr-FR"/>
              </w:rPr>
            </w:pPr>
            <w:r w:rsidRPr="00936068">
              <w:rPr>
                <w:b/>
                <w:lang w:eastAsia="fr-FR"/>
              </w:rPr>
              <w:t>Reporting timing</w:t>
            </w:r>
          </w:p>
        </w:tc>
      </w:tr>
      <w:tr w:rsidR="00734CBA"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top w:val="single" w:sz="4" w:space="0" w:color="auto"/>
              <w:bottom w:val="nil"/>
              <w:right w:val="single" w:sz="4" w:space="0" w:color="auto"/>
            </w:tcBorders>
          </w:tcPr>
          <w:p w:rsidR="00734CBA" w:rsidRPr="00E0324D" w:rsidRDefault="00734CBA" w:rsidP="00734CBA">
            <w:pPr>
              <w:pStyle w:val="TableRow"/>
              <w:keepNext w:val="0"/>
              <w:keepLines w:val="0"/>
              <w:widowControl w:val="0"/>
              <w:rPr>
                <w:rFonts w:eastAsia="MS Mincho"/>
              </w:rPr>
            </w:pPr>
            <w:r w:rsidRPr="00E0324D">
              <w:t>Australia</w:t>
            </w:r>
            <w:r>
              <w:t>*</w:t>
            </w:r>
          </w:p>
        </w:tc>
        <w:tc>
          <w:tcPr>
            <w:tcW w:w="2693" w:type="dxa"/>
            <w:tcBorders>
              <w:top w:val="single" w:sz="4" w:space="0" w:color="auto"/>
              <w:left w:val="single" w:sz="4" w:space="0" w:color="auto"/>
              <w:right w:val="single" w:sz="4" w:space="0" w:color="auto"/>
            </w:tcBorders>
          </w:tcPr>
          <w:p w:rsidR="00734CBA" w:rsidRDefault="001C4ED9" w:rsidP="00734CBA">
            <w:pPr>
              <w:pStyle w:val="TableCell"/>
              <w:jc w:val="left"/>
            </w:pPr>
            <w:r>
              <w:t>Paper invoices: allowed</w:t>
            </w:r>
          </w:p>
          <w:p w:rsidR="001C4ED9" w:rsidRDefault="001C4ED9" w:rsidP="00734CBA">
            <w:pPr>
              <w:pStyle w:val="TableCell"/>
              <w:jc w:val="left"/>
            </w:pPr>
            <w:r>
              <w:t>Digitised invoices: allowed</w:t>
            </w:r>
          </w:p>
          <w:p w:rsidR="001C4ED9" w:rsidRPr="00454399" w:rsidRDefault="001C4ED9" w:rsidP="00F44013">
            <w:pPr>
              <w:pStyle w:val="TableCell"/>
              <w:jc w:val="left"/>
            </w:pPr>
            <w:r>
              <w:t>E-invoices: allowed (</w:t>
            </w:r>
            <w:r w:rsidR="00F44013">
              <w:t>with accredited service providers)</w:t>
            </w:r>
          </w:p>
        </w:tc>
        <w:tc>
          <w:tcPr>
            <w:tcW w:w="2495" w:type="dxa"/>
            <w:tcBorders>
              <w:top w:val="single" w:sz="4" w:space="0" w:color="auto"/>
              <w:left w:val="single" w:sz="4" w:space="0" w:color="auto"/>
            </w:tcBorders>
          </w:tcPr>
          <w:p w:rsidR="00734CBA" w:rsidRDefault="001C4ED9" w:rsidP="00734CBA">
            <w:pPr>
              <w:pStyle w:val="TableCell"/>
              <w:jc w:val="left"/>
            </w:pPr>
            <w:r>
              <w:t>Transaction data: yes</w:t>
            </w:r>
          </w:p>
          <w:p w:rsidR="00F44013" w:rsidRDefault="00F44013" w:rsidP="00734CBA">
            <w:pPr>
              <w:pStyle w:val="TableCell"/>
              <w:jc w:val="left"/>
            </w:pPr>
            <w:r>
              <w:t>(1 January 2000)</w:t>
            </w:r>
          </w:p>
          <w:p w:rsidR="00F44013" w:rsidRDefault="00F44013" w:rsidP="00734CBA">
            <w:pPr>
              <w:pStyle w:val="TableCell"/>
              <w:jc w:val="left"/>
            </w:pPr>
          </w:p>
          <w:p w:rsidR="001C4ED9" w:rsidRDefault="001C4ED9" w:rsidP="00734CBA">
            <w:pPr>
              <w:pStyle w:val="TableCell"/>
              <w:jc w:val="left"/>
            </w:pPr>
            <w:r>
              <w:t>Electronic cash register: allowed</w:t>
            </w:r>
          </w:p>
          <w:p w:rsidR="00E56BFD" w:rsidRPr="00454399" w:rsidRDefault="00E56BFD" w:rsidP="00734CBA">
            <w:pPr>
              <w:pStyle w:val="TableCell"/>
              <w:jc w:val="left"/>
            </w:pPr>
            <w:r>
              <w:t>(1 January 2000)</w:t>
            </w:r>
          </w:p>
        </w:tc>
        <w:tc>
          <w:tcPr>
            <w:tcW w:w="3458" w:type="dxa"/>
            <w:tcBorders>
              <w:top w:val="single" w:sz="4" w:space="0" w:color="auto"/>
            </w:tcBorders>
          </w:tcPr>
          <w:p w:rsidR="00F44013" w:rsidRDefault="00F44013" w:rsidP="00F44013">
            <w:pPr>
              <w:pStyle w:val="TableCell"/>
              <w:keepNext w:val="0"/>
              <w:keepLines w:val="0"/>
              <w:widowControl w:val="0"/>
              <w:jc w:val="both"/>
              <w:rPr>
                <w:szCs w:val="22"/>
                <w:lang w:eastAsia="fr-FR"/>
              </w:rPr>
            </w:pPr>
            <w:r>
              <w:rPr>
                <w:szCs w:val="22"/>
                <w:lang w:eastAsia="fr-FR"/>
              </w:rPr>
              <w:t>No specific format is required</w:t>
            </w:r>
          </w:p>
          <w:p w:rsidR="00734CBA" w:rsidRDefault="00734CBA" w:rsidP="00734CBA">
            <w:pPr>
              <w:pStyle w:val="TableCell"/>
              <w:jc w:val="left"/>
            </w:pPr>
          </w:p>
          <w:p w:rsidR="00F44013" w:rsidRDefault="00F44013" w:rsidP="00734CBA">
            <w:pPr>
              <w:pStyle w:val="TableCell"/>
              <w:jc w:val="left"/>
            </w:pPr>
          </w:p>
          <w:p w:rsidR="00F44013" w:rsidRPr="00454399" w:rsidRDefault="00F44013" w:rsidP="00F44013">
            <w:pPr>
              <w:pStyle w:val="TableCell"/>
              <w:keepNext w:val="0"/>
              <w:keepLines w:val="0"/>
              <w:widowControl w:val="0"/>
              <w:jc w:val="both"/>
            </w:pPr>
            <w:r>
              <w:rPr>
                <w:szCs w:val="22"/>
                <w:lang w:eastAsia="fr-FR"/>
              </w:rPr>
              <w:t>No specific format is required</w:t>
            </w:r>
          </w:p>
        </w:tc>
        <w:tc>
          <w:tcPr>
            <w:tcW w:w="1588" w:type="dxa"/>
            <w:tcBorders>
              <w:top w:val="single" w:sz="4" w:space="0" w:color="auto"/>
            </w:tcBorders>
          </w:tcPr>
          <w:p w:rsidR="00F44013" w:rsidRDefault="00F44013" w:rsidP="00F44013">
            <w:pPr>
              <w:pStyle w:val="TableCell"/>
              <w:keepNext w:val="0"/>
              <w:keepLines w:val="0"/>
              <w:widowControl w:val="0"/>
              <w:jc w:val="both"/>
              <w:rPr>
                <w:szCs w:val="22"/>
                <w:lang w:eastAsia="fr-FR"/>
              </w:rPr>
            </w:pPr>
            <w:r w:rsidRPr="00DE4FA3">
              <w:rPr>
                <w:szCs w:val="22"/>
                <w:lang w:eastAsia="fr-FR"/>
              </w:rPr>
              <w:t>On request (based on risk assessment)</w:t>
            </w:r>
          </w:p>
          <w:p w:rsidR="00734CBA" w:rsidRDefault="00734CBA" w:rsidP="00734CBA">
            <w:pPr>
              <w:pStyle w:val="TableCell"/>
              <w:jc w:val="left"/>
            </w:pPr>
          </w:p>
          <w:p w:rsidR="00FC2CB1" w:rsidRPr="00454399" w:rsidRDefault="00FC2CB1" w:rsidP="00734CBA">
            <w:pPr>
              <w:pStyle w:val="TableCell"/>
              <w:jc w:val="left"/>
            </w:pPr>
            <w:r>
              <w:t>On request</w:t>
            </w:r>
          </w:p>
        </w:tc>
        <w:tc>
          <w:tcPr>
            <w:tcW w:w="1359" w:type="dxa"/>
            <w:tcBorders>
              <w:top w:val="single" w:sz="4" w:space="0" w:color="auto"/>
            </w:tcBorders>
          </w:tcPr>
          <w:p w:rsidR="00734CBA" w:rsidRDefault="00F44013" w:rsidP="00734CBA">
            <w:pPr>
              <w:pStyle w:val="TableCell"/>
              <w:jc w:val="left"/>
            </w:pPr>
            <w:r>
              <w:t>-</w:t>
            </w:r>
          </w:p>
          <w:p w:rsidR="00FC2CB1" w:rsidRDefault="00FC2CB1" w:rsidP="00734CBA">
            <w:pPr>
              <w:pStyle w:val="TableCell"/>
              <w:jc w:val="left"/>
            </w:pPr>
          </w:p>
          <w:p w:rsidR="00FC2CB1" w:rsidRDefault="00FC2CB1" w:rsidP="00734CBA">
            <w:pPr>
              <w:pStyle w:val="TableCell"/>
              <w:jc w:val="left"/>
            </w:pPr>
          </w:p>
          <w:p w:rsidR="00FC2CB1" w:rsidRPr="00454399" w:rsidRDefault="00FC2CB1" w:rsidP="00734CBA">
            <w:pPr>
              <w:pStyle w:val="TableCell"/>
              <w:jc w:val="left"/>
            </w:pPr>
            <w:r>
              <w:t>-</w:t>
            </w:r>
          </w:p>
        </w:tc>
      </w:tr>
      <w:tr w:rsidR="00F44013"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top w:val="nil"/>
              <w:right w:val="single" w:sz="4" w:space="0" w:color="auto"/>
            </w:tcBorders>
          </w:tcPr>
          <w:p w:rsidR="00F44013" w:rsidRPr="00E0324D" w:rsidRDefault="00F44013" w:rsidP="00F44013">
            <w:pPr>
              <w:pStyle w:val="TableRow"/>
              <w:keepNext w:val="0"/>
              <w:keepLines w:val="0"/>
              <w:widowControl w:val="0"/>
              <w:rPr>
                <w:rFonts w:eastAsia="MS Mincho"/>
              </w:rPr>
            </w:pPr>
            <w:r w:rsidRPr="00E0324D">
              <w:rPr>
                <w:lang w:val="fr-FR" w:eastAsia="fr-FR"/>
              </w:rPr>
              <w:t>Austria</w:t>
            </w:r>
            <w:r>
              <w:rPr>
                <w:lang w:val="fr-FR" w:eastAsia="fr-FR"/>
              </w:rPr>
              <w:t>*</w:t>
            </w:r>
          </w:p>
        </w:tc>
        <w:tc>
          <w:tcPr>
            <w:tcW w:w="2693" w:type="dxa"/>
            <w:tcBorders>
              <w:left w:val="single" w:sz="4" w:space="0" w:color="auto"/>
              <w:right w:val="single" w:sz="4" w:space="0" w:color="auto"/>
            </w:tcBorders>
          </w:tcPr>
          <w:p w:rsidR="00F44013" w:rsidRDefault="00F44013" w:rsidP="00F44013">
            <w:pPr>
              <w:pStyle w:val="TableCell"/>
              <w:jc w:val="left"/>
            </w:pPr>
            <w:r>
              <w:t>Paper invoices: allowed</w:t>
            </w:r>
          </w:p>
          <w:p w:rsidR="00F44013" w:rsidRDefault="00F44013" w:rsidP="00F44013">
            <w:pPr>
              <w:pStyle w:val="TableCell"/>
              <w:jc w:val="left"/>
            </w:pPr>
            <w:r>
              <w:t>Digitised invoices: allowed</w:t>
            </w:r>
          </w:p>
          <w:p w:rsidR="00F44013" w:rsidRPr="00454399" w:rsidRDefault="00F44013" w:rsidP="00E56BFD">
            <w:pPr>
              <w:pStyle w:val="TableCell"/>
              <w:jc w:val="left"/>
            </w:pPr>
            <w:r>
              <w:t xml:space="preserve">E-invoices: allowed </w:t>
            </w:r>
            <w:r w:rsidR="00FC2CB1">
              <w:t>(mandatory for B2G</w:t>
            </w:r>
            <w:r w:rsidR="00FC2CB1" w:rsidRPr="00FC2CB1">
              <w:rPr>
                <w:vertAlign w:val="superscript"/>
              </w:rPr>
              <w:t>4</w:t>
            </w:r>
            <w:r w:rsidR="00FC2CB1">
              <w:t xml:space="preserve"> supplies)</w:t>
            </w:r>
          </w:p>
        </w:tc>
        <w:tc>
          <w:tcPr>
            <w:tcW w:w="2495" w:type="dxa"/>
            <w:tcBorders>
              <w:left w:val="single" w:sz="4" w:space="0" w:color="auto"/>
            </w:tcBorders>
          </w:tcPr>
          <w:p w:rsidR="00F44013" w:rsidRDefault="00F44013" w:rsidP="00F44013">
            <w:pPr>
              <w:pStyle w:val="TableCell"/>
              <w:jc w:val="left"/>
            </w:pPr>
            <w:r>
              <w:t>Transaction data: yes</w:t>
            </w:r>
          </w:p>
          <w:p w:rsidR="00F44013" w:rsidRDefault="00F44013" w:rsidP="00F44013">
            <w:pPr>
              <w:pStyle w:val="TableCell"/>
              <w:jc w:val="left"/>
            </w:pPr>
            <w:r>
              <w:t>(1 January 2000)</w:t>
            </w:r>
          </w:p>
          <w:p w:rsidR="00F44013" w:rsidRDefault="00F44013" w:rsidP="00F44013">
            <w:pPr>
              <w:pStyle w:val="TableCell"/>
              <w:keepNext w:val="0"/>
              <w:keepLines w:val="0"/>
              <w:widowControl w:val="0"/>
              <w:jc w:val="both"/>
              <w:rPr>
                <w:szCs w:val="22"/>
                <w:lang w:eastAsia="fr-FR"/>
              </w:rPr>
            </w:pPr>
          </w:p>
          <w:p w:rsidR="00F44013" w:rsidRDefault="00F44013" w:rsidP="00F44013">
            <w:pPr>
              <w:pStyle w:val="TableCell"/>
              <w:keepNext w:val="0"/>
              <w:keepLines w:val="0"/>
              <w:widowControl w:val="0"/>
              <w:jc w:val="both"/>
            </w:pPr>
            <w:r>
              <w:t xml:space="preserve">Electronic cash register: </w:t>
            </w:r>
            <w:r w:rsidR="002F3F27">
              <w:t>yes</w:t>
            </w:r>
            <w:r>
              <w:t xml:space="preserve"> </w:t>
            </w:r>
            <w:r w:rsidR="00907F16">
              <w:t>–</w:t>
            </w:r>
            <w:r>
              <w:t xml:space="preserve"> offline</w:t>
            </w:r>
          </w:p>
          <w:p w:rsidR="00907F16" w:rsidRPr="00AF6C62" w:rsidRDefault="00907F16" w:rsidP="00F44013">
            <w:pPr>
              <w:pStyle w:val="TableCell"/>
              <w:keepNext w:val="0"/>
              <w:keepLines w:val="0"/>
              <w:widowControl w:val="0"/>
              <w:jc w:val="both"/>
              <w:rPr>
                <w:szCs w:val="22"/>
                <w:lang w:eastAsia="fr-FR"/>
              </w:rPr>
            </w:pPr>
            <w:r>
              <w:t>(1 April 2017)</w:t>
            </w:r>
          </w:p>
        </w:tc>
        <w:tc>
          <w:tcPr>
            <w:tcW w:w="3458" w:type="dxa"/>
          </w:tcPr>
          <w:p w:rsidR="00F44013" w:rsidRDefault="00F44013" w:rsidP="00F44013">
            <w:pPr>
              <w:pStyle w:val="TableCell"/>
              <w:keepNext w:val="0"/>
              <w:keepLines w:val="0"/>
              <w:widowControl w:val="0"/>
              <w:jc w:val="both"/>
              <w:rPr>
                <w:szCs w:val="22"/>
                <w:lang w:eastAsia="fr-FR"/>
              </w:rPr>
            </w:pPr>
            <w:r>
              <w:rPr>
                <w:szCs w:val="22"/>
                <w:lang w:eastAsia="fr-FR"/>
              </w:rPr>
              <w:t>No specific format is required</w:t>
            </w:r>
            <w:r w:rsidRPr="00AF6C62">
              <w:rPr>
                <w:szCs w:val="22"/>
                <w:lang w:eastAsia="fr-FR"/>
              </w:rPr>
              <w:t xml:space="preserve"> (SAF-T</w:t>
            </w:r>
            <w:r w:rsidR="00FC2CB1" w:rsidRPr="00FC2CB1">
              <w:rPr>
                <w:szCs w:val="22"/>
                <w:vertAlign w:val="superscript"/>
                <w:lang w:eastAsia="fr-FR"/>
              </w:rPr>
              <w:t>3</w:t>
            </w:r>
            <w:r w:rsidRPr="00AF6C62">
              <w:rPr>
                <w:szCs w:val="22"/>
                <w:vertAlign w:val="superscript"/>
                <w:lang w:eastAsia="fr-FR"/>
              </w:rPr>
              <w:t xml:space="preserve"> </w:t>
            </w:r>
            <w:r>
              <w:rPr>
                <w:szCs w:val="22"/>
                <w:lang w:eastAsia="fr-FR"/>
              </w:rPr>
              <w:t>is allowed since 2009)</w:t>
            </w:r>
          </w:p>
          <w:p w:rsidR="00F44013" w:rsidRDefault="00F44013" w:rsidP="00F44013">
            <w:pPr>
              <w:pStyle w:val="TableCell"/>
              <w:keepNext w:val="0"/>
              <w:keepLines w:val="0"/>
              <w:widowControl w:val="0"/>
              <w:jc w:val="both"/>
              <w:rPr>
                <w:szCs w:val="22"/>
                <w:lang w:eastAsia="fr-FR"/>
              </w:rPr>
            </w:pPr>
          </w:p>
          <w:p w:rsidR="00F44013" w:rsidRPr="00AF6C62" w:rsidRDefault="00F44013" w:rsidP="00F44013">
            <w:pPr>
              <w:pStyle w:val="TableCell"/>
              <w:keepNext w:val="0"/>
              <w:keepLines w:val="0"/>
              <w:widowControl w:val="0"/>
              <w:jc w:val="both"/>
              <w:rPr>
                <w:szCs w:val="22"/>
                <w:lang w:eastAsia="fr-FR"/>
              </w:rPr>
            </w:pPr>
            <w:r>
              <w:rPr>
                <w:szCs w:val="22"/>
                <w:lang w:eastAsia="fr-FR"/>
              </w:rPr>
              <w:t>No specific format is required</w:t>
            </w:r>
          </w:p>
        </w:tc>
        <w:tc>
          <w:tcPr>
            <w:tcW w:w="1588" w:type="dxa"/>
          </w:tcPr>
          <w:p w:rsidR="00F44013" w:rsidRPr="00AD3AFB" w:rsidRDefault="00F44013" w:rsidP="00F44013">
            <w:pPr>
              <w:pStyle w:val="TableCell"/>
              <w:keepNext w:val="0"/>
              <w:keepLines w:val="0"/>
              <w:widowControl w:val="0"/>
              <w:jc w:val="both"/>
              <w:rPr>
                <w:szCs w:val="22"/>
                <w:lang w:eastAsia="fr-FR"/>
              </w:rPr>
            </w:pPr>
            <w:r w:rsidRPr="00AD3AFB">
              <w:rPr>
                <w:szCs w:val="22"/>
                <w:lang w:eastAsia="fr-FR"/>
              </w:rPr>
              <w:t>On request</w:t>
            </w:r>
          </w:p>
          <w:p w:rsidR="00F44013" w:rsidRDefault="00F44013" w:rsidP="00F44013">
            <w:pPr>
              <w:pStyle w:val="TableCell"/>
              <w:keepNext w:val="0"/>
              <w:keepLines w:val="0"/>
              <w:widowControl w:val="0"/>
              <w:jc w:val="both"/>
              <w:rPr>
                <w:szCs w:val="22"/>
                <w:lang w:eastAsia="fr-FR"/>
              </w:rPr>
            </w:pPr>
          </w:p>
          <w:p w:rsidR="00F44013" w:rsidRPr="00AD3AFB" w:rsidRDefault="00F44013" w:rsidP="00F44013">
            <w:pPr>
              <w:pStyle w:val="TableCell"/>
              <w:keepNext w:val="0"/>
              <w:keepLines w:val="0"/>
              <w:widowControl w:val="0"/>
              <w:jc w:val="both"/>
              <w:rPr>
                <w:szCs w:val="22"/>
                <w:lang w:eastAsia="fr-FR"/>
              </w:rPr>
            </w:pPr>
          </w:p>
          <w:p w:rsidR="00F44013" w:rsidRPr="00E0324D" w:rsidRDefault="00F44013" w:rsidP="00907F16">
            <w:pPr>
              <w:pStyle w:val="TableCell"/>
              <w:keepNext w:val="0"/>
              <w:keepLines w:val="0"/>
              <w:widowControl w:val="0"/>
              <w:jc w:val="both"/>
              <w:rPr>
                <w:rFonts w:eastAsia="MS Mincho"/>
                <w:szCs w:val="22"/>
              </w:rPr>
            </w:pPr>
            <w:r>
              <w:rPr>
                <w:rFonts w:eastAsia="MS Mincho"/>
                <w:szCs w:val="22"/>
              </w:rPr>
              <w:t>Systematic</w:t>
            </w:r>
            <w:r w:rsidR="00907F16">
              <w:rPr>
                <w:rFonts w:eastAsia="MS Mincho"/>
                <w:szCs w:val="22"/>
              </w:rPr>
              <w:t xml:space="preserve"> </w:t>
            </w:r>
            <w:r>
              <w:rPr>
                <w:rFonts w:eastAsia="MS Mincho"/>
                <w:szCs w:val="22"/>
              </w:rPr>
              <w:t>(periodically) and on request</w:t>
            </w:r>
          </w:p>
        </w:tc>
        <w:tc>
          <w:tcPr>
            <w:tcW w:w="1359" w:type="dxa"/>
          </w:tcPr>
          <w:p w:rsidR="00907F16" w:rsidRDefault="00907F16" w:rsidP="00F44013">
            <w:pPr>
              <w:pStyle w:val="TableCell"/>
              <w:jc w:val="left"/>
            </w:pPr>
            <w:r>
              <w:t>-</w:t>
            </w:r>
          </w:p>
          <w:p w:rsidR="00907F16" w:rsidRDefault="00907F16" w:rsidP="00F44013">
            <w:pPr>
              <w:pStyle w:val="TableCell"/>
              <w:jc w:val="left"/>
            </w:pPr>
          </w:p>
          <w:p w:rsidR="00907F16" w:rsidRDefault="00907F16" w:rsidP="00F44013">
            <w:pPr>
              <w:pStyle w:val="TableCell"/>
              <w:jc w:val="left"/>
            </w:pPr>
          </w:p>
          <w:p w:rsidR="00F44013" w:rsidRPr="00454399" w:rsidRDefault="00F44013" w:rsidP="00F44013">
            <w:pPr>
              <w:pStyle w:val="TableCell"/>
              <w:jc w:val="left"/>
            </w:pPr>
            <w:r>
              <w:t>Annual</w:t>
            </w:r>
          </w:p>
        </w:tc>
      </w:tr>
      <w:tr w:rsidR="00F90FCC"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F90FCC" w:rsidRPr="00E0324D" w:rsidRDefault="00F90FCC" w:rsidP="00F90FCC">
            <w:pPr>
              <w:pStyle w:val="TableRow"/>
              <w:keepNext w:val="0"/>
              <w:keepLines w:val="0"/>
              <w:widowControl w:val="0"/>
              <w:rPr>
                <w:rFonts w:eastAsia="MS Mincho"/>
              </w:rPr>
            </w:pPr>
            <w:r w:rsidRPr="00E0324D">
              <w:t>Belgium</w:t>
            </w:r>
            <w:r>
              <w:t>*</w:t>
            </w:r>
          </w:p>
        </w:tc>
        <w:tc>
          <w:tcPr>
            <w:tcW w:w="2693" w:type="dxa"/>
            <w:tcBorders>
              <w:left w:val="single" w:sz="4" w:space="0" w:color="auto"/>
              <w:right w:val="single" w:sz="4" w:space="0" w:color="auto"/>
            </w:tcBorders>
          </w:tcPr>
          <w:p w:rsidR="00F90FCC" w:rsidRDefault="00F90FCC" w:rsidP="00F90FCC">
            <w:pPr>
              <w:pStyle w:val="TableCell"/>
              <w:jc w:val="left"/>
            </w:pPr>
            <w:r>
              <w:t>Paper invoices: allowed</w:t>
            </w:r>
          </w:p>
          <w:p w:rsidR="00F90FCC" w:rsidRDefault="00F90FCC" w:rsidP="00F90FCC">
            <w:pPr>
              <w:pStyle w:val="TableCell"/>
              <w:jc w:val="left"/>
            </w:pPr>
            <w:r>
              <w:t>Digitised invoices: allowed</w:t>
            </w:r>
          </w:p>
          <w:p w:rsidR="00F90FCC" w:rsidRPr="00454399" w:rsidRDefault="00F90FCC" w:rsidP="00F90FCC">
            <w:pPr>
              <w:pStyle w:val="TableCell"/>
              <w:jc w:val="left"/>
            </w:pPr>
            <w:r>
              <w:t>E-invoices: allowed</w:t>
            </w:r>
          </w:p>
        </w:tc>
        <w:tc>
          <w:tcPr>
            <w:tcW w:w="2495" w:type="dxa"/>
            <w:tcBorders>
              <w:left w:val="single" w:sz="4" w:space="0" w:color="auto"/>
            </w:tcBorders>
          </w:tcPr>
          <w:p w:rsidR="00F90FCC" w:rsidRDefault="00F90FCC" w:rsidP="00F90FCC">
            <w:pPr>
              <w:pStyle w:val="TableCell"/>
              <w:keepNext w:val="0"/>
              <w:keepLines w:val="0"/>
              <w:widowControl w:val="0"/>
              <w:jc w:val="left"/>
              <w:rPr>
                <w:szCs w:val="22"/>
                <w:lang w:eastAsia="fr-FR"/>
              </w:rPr>
            </w:pPr>
            <w:r>
              <w:rPr>
                <w:szCs w:val="22"/>
                <w:lang w:eastAsia="fr-FR"/>
              </w:rPr>
              <w:t>Transaction data : no</w:t>
            </w:r>
          </w:p>
          <w:p w:rsidR="00F90FCC" w:rsidRPr="00B8631B" w:rsidRDefault="00F90FCC" w:rsidP="00F90FCC">
            <w:pPr>
              <w:pStyle w:val="TableCell"/>
              <w:keepNext w:val="0"/>
              <w:keepLines w:val="0"/>
              <w:widowControl w:val="0"/>
              <w:jc w:val="left"/>
              <w:rPr>
                <w:szCs w:val="22"/>
                <w:lang w:eastAsia="fr-FR"/>
              </w:rPr>
            </w:pPr>
          </w:p>
          <w:p w:rsidR="00F90FCC" w:rsidRDefault="00F90FCC" w:rsidP="00F90FCC">
            <w:pPr>
              <w:pStyle w:val="TableCell"/>
              <w:keepNext w:val="0"/>
              <w:keepLines w:val="0"/>
              <w:widowControl w:val="0"/>
              <w:jc w:val="left"/>
              <w:rPr>
                <w:szCs w:val="22"/>
                <w:lang w:eastAsia="fr-FR"/>
              </w:rPr>
            </w:pPr>
            <w:r>
              <w:rPr>
                <w:szCs w:val="22"/>
                <w:lang w:eastAsia="fr-FR"/>
              </w:rPr>
              <w:t>E</w:t>
            </w:r>
            <w:r w:rsidRPr="00B8631B">
              <w:rPr>
                <w:szCs w:val="22"/>
                <w:lang w:eastAsia="fr-FR"/>
              </w:rPr>
              <w:t xml:space="preserve">lectronic cash register : </w:t>
            </w:r>
            <w:r>
              <w:rPr>
                <w:szCs w:val="22"/>
                <w:lang w:eastAsia="fr-FR"/>
              </w:rPr>
              <w:t>yes</w:t>
            </w:r>
            <w:r w:rsidR="002F3F27">
              <w:rPr>
                <w:szCs w:val="22"/>
                <w:lang w:eastAsia="fr-FR"/>
              </w:rPr>
              <w:t xml:space="preserve"> </w:t>
            </w:r>
            <w:del w:id="530" w:author="VAT Secretariat" w:date="2020-08-17T11:55:00Z">
              <w:r w:rsidR="002F3F27" w:rsidDel="00EF4A72">
                <w:rPr>
                  <w:szCs w:val="22"/>
                  <w:lang w:eastAsia="fr-FR"/>
                </w:rPr>
                <w:delText>- offline</w:delText>
              </w:r>
            </w:del>
          </w:p>
          <w:p w:rsidR="00F90FCC" w:rsidRPr="00B8631B" w:rsidRDefault="00F90FCC" w:rsidP="00F90FCC">
            <w:pPr>
              <w:pStyle w:val="TableCell"/>
              <w:keepNext w:val="0"/>
              <w:keepLines w:val="0"/>
              <w:widowControl w:val="0"/>
              <w:jc w:val="left"/>
              <w:rPr>
                <w:szCs w:val="22"/>
                <w:lang w:eastAsia="fr-FR"/>
              </w:rPr>
            </w:pPr>
            <w:r>
              <w:rPr>
                <w:szCs w:val="22"/>
                <w:lang w:eastAsia="fr-FR"/>
              </w:rPr>
              <w:t>(1 July 2016)</w:t>
            </w:r>
          </w:p>
        </w:tc>
        <w:tc>
          <w:tcPr>
            <w:tcW w:w="3458" w:type="dxa"/>
          </w:tcPr>
          <w:p w:rsidR="00F90FCC" w:rsidRDefault="00F90FCC" w:rsidP="00F90FCC">
            <w:pPr>
              <w:pStyle w:val="TableCell"/>
              <w:keepNext w:val="0"/>
              <w:keepLines w:val="0"/>
              <w:widowControl w:val="0"/>
              <w:jc w:val="both"/>
              <w:rPr>
                <w:szCs w:val="22"/>
                <w:lang w:eastAsia="fr-FR"/>
              </w:rPr>
            </w:pPr>
            <w:r>
              <w:rPr>
                <w:szCs w:val="22"/>
                <w:lang w:eastAsia="fr-FR"/>
              </w:rPr>
              <w:t>-</w:t>
            </w:r>
          </w:p>
          <w:p w:rsidR="00F90FCC" w:rsidRDefault="00F90FCC" w:rsidP="00F90FCC">
            <w:pPr>
              <w:pStyle w:val="TableCell"/>
              <w:keepNext w:val="0"/>
              <w:keepLines w:val="0"/>
              <w:widowControl w:val="0"/>
              <w:jc w:val="both"/>
              <w:rPr>
                <w:szCs w:val="22"/>
                <w:lang w:eastAsia="fr-FR"/>
              </w:rPr>
            </w:pPr>
          </w:p>
          <w:p w:rsidR="00F90FCC" w:rsidRPr="00B8631B" w:rsidRDefault="00F90FCC" w:rsidP="00EF4A72">
            <w:pPr>
              <w:pStyle w:val="TableCell"/>
              <w:keepNext w:val="0"/>
              <w:keepLines w:val="0"/>
              <w:widowControl w:val="0"/>
              <w:jc w:val="both"/>
              <w:rPr>
                <w:szCs w:val="22"/>
                <w:lang w:eastAsia="fr-FR"/>
              </w:rPr>
            </w:pPr>
            <w:del w:id="531" w:author="VAT Secretariat" w:date="2020-08-17T11:55:00Z">
              <w:r w:rsidDel="00EF4A72">
                <w:rPr>
                  <w:szCs w:val="22"/>
                  <w:lang w:eastAsia="fr-FR"/>
                </w:rPr>
                <w:delText>No specific format is required</w:delText>
              </w:r>
            </w:del>
            <w:ins w:id="532" w:author="VAT Secretariat" w:date="2020-08-17T11:55:00Z">
              <w:r w:rsidR="00EF4A72">
                <w:rPr>
                  <w:szCs w:val="22"/>
                  <w:lang w:eastAsia="fr-FR"/>
                </w:rPr>
                <w:t>Certified software</w:t>
              </w:r>
            </w:ins>
          </w:p>
        </w:tc>
        <w:tc>
          <w:tcPr>
            <w:tcW w:w="1588" w:type="dxa"/>
          </w:tcPr>
          <w:p w:rsidR="00F90FCC" w:rsidRDefault="00F90FCC" w:rsidP="00F90FCC">
            <w:pPr>
              <w:pStyle w:val="TableCell"/>
              <w:keepNext w:val="0"/>
              <w:keepLines w:val="0"/>
              <w:widowControl w:val="0"/>
              <w:jc w:val="both"/>
              <w:rPr>
                <w:szCs w:val="22"/>
                <w:lang w:val="fr-FR" w:eastAsia="fr-FR"/>
              </w:rPr>
            </w:pPr>
            <w:r>
              <w:rPr>
                <w:szCs w:val="22"/>
                <w:lang w:val="fr-FR" w:eastAsia="fr-FR"/>
              </w:rPr>
              <w:t>-</w:t>
            </w:r>
          </w:p>
          <w:p w:rsidR="00F90FCC" w:rsidRDefault="00F90FCC" w:rsidP="00F90FCC">
            <w:pPr>
              <w:pStyle w:val="TableCell"/>
              <w:keepNext w:val="0"/>
              <w:keepLines w:val="0"/>
              <w:widowControl w:val="0"/>
              <w:jc w:val="both"/>
              <w:rPr>
                <w:szCs w:val="22"/>
                <w:lang w:val="fr-FR" w:eastAsia="fr-FR"/>
              </w:rPr>
            </w:pPr>
          </w:p>
          <w:p w:rsidR="00F90FCC" w:rsidRPr="00E0324D" w:rsidRDefault="00F90FCC" w:rsidP="00F90FCC">
            <w:pPr>
              <w:pStyle w:val="TableCell"/>
              <w:keepNext w:val="0"/>
              <w:keepLines w:val="0"/>
              <w:widowControl w:val="0"/>
              <w:jc w:val="both"/>
              <w:rPr>
                <w:szCs w:val="22"/>
                <w:lang w:val="fr-FR" w:eastAsia="fr-FR"/>
              </w:rPr>
            </w:pPr>
            <w:r>
              <w:rPr>
                <w:szCs w:val="22"/>
                <w:lang w:val="fr-FR" w:eastAsia="fr-FR"/>
              </w:rPr>
              <w:t xml:space="preserve">On </w:t>
            </w:r>
            <w:r w:rsidRPr="00A33419">
              <w:rPr>
                <w:szCs w:val="22"/>
                <w:lang w:eastAsia="fr-FR"/>
              </w:rPr>
              <w:t>request</w:t>
            </w:r>
          </w:p>
        </w:tc>
        <w:tc>
          <w:tcPr>
            <w:tcW w:w="1359" w:type="dxa"/>
          </w:tcPr>
          <w:p w:rsidR="00F90FCC" w:rsidRDefault="00F90FCC" w:rsidP="00F90FCC">
            <w:pPr>
              <w:pStyle w:val="TableCell"/>
              <w:keepNext w:val="0"/>
              <w:keepLines w:val="0"/>
              <w:widowControl w:val="0"/>
              <w:jc w:val="both"/>
              <w:rPr>
                <w:szCs w:val="22"/>
                <w:lang w:eastAsia="fr-FR"/>
              </w:rPr>
            </w:pPr>
            <w:r>
              <w:rPr>
                <w:szCs w:val="22"/>
                <w:lang w:eastAsia="fr-FR"/>
              </w:rPr>
              <w:t>-</w:t>
            </w:r>
          </w:p>
          <w:p w:rsidR="00F90FCC" w:rsidRDefault="00F90FCC" w:rsidP="00F90FCC">
            <w:pPr>
              <w:pStyle w:val="TableCell"/>
              <w:keepNext w:val="0"/>
              <w:keepLines w:val="0"/>
              <w:widowControl w:val="0"/>
              <w:jc w:val="both"/>
              <w:rPr>
                <w:szCs w:val="22"/>
                <w:lang w:eastAsia="fr-FR"/>
              </w:rPr>
            </w:pPr>
          </w:p>
          <w:p w:rsidR="00F90FCC" w:rsidRPr="00E0324D" w:rsidRDefault="00F90FCC" w:rsidP="00F90FCC">
            <w:pPr>
              <w:pStyle w:val="TableCell"/>
              <w:keepNext w:val="0"/>
              <w:keepLines w:val="0"/>
              <w:widowControl w:val="0"/>
              <w:jc w:val="both"/>
              <w:rPr>
                <w:szCs w:val="22"/>
                <w:lang w:eastAsia="fr-FR"/>
              </w:rPr>
            </w:pPr>
            <w:r>
              <w:rPr>
                <w:szCs w:val="22"/>
                <w:lang w:eastAsia="fr-FR"/>
              </w:rPr>
              <w:t>-</w:t>
            </w:r>
          </w:p>
        </w:tc>
      </w:tr>
      <w:tr w:rsidR="00F90FCC"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F90FCC" w:rsidRPr="00E0324D" w:rsidRDefault="00F90FCC" w:rsidP="00F90FCC">
            <w:pPr>
              <w:pStyle w:val="TableRow"/>
              <w:keepNext w:val="0"/>
              <w:keepLines w:val="0"/>
              <w:widowControl w:val="0"/>
              <w:rPr>
                <w:rFonts w:eastAsia="MS Mincho"/>
              </w:rPr>
            </w:pPr>
            <w:r w:rsidRPr="00E0324D">
              <w:t>Canada</w:t>
            </w:r>
          </w:p>
        </w:tc>
        <w:tc>
          <w:tcPr>
            <w:tcW w:w="2693" w:type="dxa"/>
            <w:tcBorders>
              <w:left w:val="single" w:sz="4" w:space="0" w:color="auto"/>
              <w:right w:val="single" w:sz="4" w:space="0" w:color="auto"/>
            </w:tcBorders>
          </w:tcPr>
          <w:p w:rsidR="00F90FCC" w:rsidRDefault="00F90FCC" w:rsidP="00F90FCC">
            <w:pPr>
              <w:pStyle w:val="TableCell"/>
              <w:jc w:val="left"/>
            </w:pPr>
            <w:r>
              <w:t>Paper invoices: allowed</w:t>
            </w:r>
          </w:p>
          <w:p w:rsidR="00F90FCC" w:rsidRDefault="00F90FCC" w:rsidP="00F90FCC">
            <w:pPr>
              <w:pStyle w:val="TableCell"/>
              <w:jc w:val="left"/>
            </w:pPr>
            <w:r>
              <w:t>Digitised invoices: allowed</w:t>
            </w:r>
          </w:p>
          <w:p w:rsidR="00F90FCC" w:rsidRPr="00454399" w:rsidRDefault="00F90FCC" w:rsidP="00F90FCC">
            <w:pPr>
              <w:pStyle w:val="TableCell"/>
              <w:jc w:val="left"/>
            </w:pPr>
            <w:r>
              <w:t xml:space="preserve">E-invoices: allowed </w:t>
            </w:r>
          </w:p>
        </w:tc>
        <w:tc>
          <w:tcPr>
            <w:tcW w:w="2495" w:type="dxa"/>
            <w:tcBorders>
              <w:left w:val="single" w:sz="4" w:space="0" w:color="auto"/>
            </w:tcBorders>
          </w:tcPr>
          <w:p w:rsidR="00F90FCC" w:rsidRDefault="00F90FCC" w:rsidP="00F90FCC">
            <w:pPr>
              <w:pStyle w:val="TableCell"/>
              <w:keepNext w:val="0"/>
              <w:keepLines w:val="0"/>
              <w:widowControl w:val="0"/>
              <w:jc w:val="left"/>
              <w:rPr>
                <w:szCs w:val="22"/>
                <w:lang w:eastAsia="fr-FR"/>
              </w:rPr>
            </w:pPr>
            <w:r w:rsidRPr="00B8631B">
              <w:rPr>
                <w:szCs w:val="22"/>
                <w:lang w:eastAsia="fr-FR"/>
              </w:rPr>
              <w:t xml:space="preserve">Transaction data : </w:t>
            </w:r>
            <w:r>
              <w:rPr>
                <w:szCs w:val="22"/>
                <w:lang w:eastAsia="fr-FR"/>
              </w:rPr>
              <w:t>no</w:t>
            </w:r>
          </w:p>
          <w:p w:rsidR="00F90FCC" w:rsidRPr="00B8631B" w:rsidRDefault="00F90FCC" w:rsidP="00F90FCC">
            <w:pPr>
              <w:pStyle w:val="TableCell"/>
              <w:keepNext w:val="0"/>
              <w:keepLines w:val="0"/>
              <w:widowControl w:val="0"/>
              <w:jc w:val="left"/>
              <w:rPr>
                <w:szCs w:val="22"/>
                <w:lang w:eastAsia="fr-FR"/>
              </w:rPr>
            </w:pPr>
          </w:p>
          <w:p w:rsidR="00F90FCC" w:rsidRPr="00B8631B" w:rsidRDefault="00F90FCC" w:rsidP="00F90FCC">
            <w:pPr>
              <w:pStyle w:val="TableCell"/>
              <w:keepNext w:val="0"/>
              <w:keepLines w:val="0"/>
              <w:widowControl w:val="0"/>
              <w:jc w:val="left"/>
              <w:rPr>
                <w:szCs w:val="22"/>
                <w:lang w:eastAsia="fr-FR"/>
              </w:rPr>
            </w:pPr>
            <w:r>
              <w:rPr>
                <w:szCs w:val="22"/>
                <w:lang w:eastAsia="fr-FR"/>
              </w:rPr>
              <w:t>E</w:t>
            </w:r>
            <w:r w:rsidRPr="00B8631B">
              <w:rPr>
                <w:szCs w:val="22"/>
                <w:lang w:eastAsia="fr-FR"/>
              </w:rPr>
              <w:t>lectronic cash register : no</w:t>
            </w:r>
          </w:p>
        </w:tc>
        <w:tc>
          <w:tcPr>
            <w:tcW w:w="3458" w:type="dxa"/>
          </w:tcPr>
          <w:p w:rsidR="00F90FCC" w:rsidRDefault="00F90FCC" w:rsidP="00F90FCC">
            <w:pPr>
              <w:pStyle w:val="TableCell"/>
              <w:keepNext w:val="0"/>
              <w:keepLines w:val="0"/>
              <w:widowControl w:val="0"/>
              <w:jc w:val="both"/>
              <w:rPr>
                <w:szCs w:val="22"/>
                <w:lang w:eastAsia="fr-FR"/>
              </w:rPr>
            </w:pPr>
            <w:r>
              <w:rPr>
                <w:szCs w:val="22"/>
                <w:lang w:eastAsia="fr-FR"/>
              </w:rPr>
              <w:t>-</w:t>
            </w:r>
          </w:p>
          <w:p w:rsidR="00F90FCC" w:rsidRDefault="00F90FCC" w:rsidP="00F90FCC">
            <w:pPr>
              <w:pStyle w:val="TableCell"/>
              <w:keepNext w:val="0"/>
              <w:keepLines w:val="0"/>
              <w:widowControl w:val="0"/>
              <w:jc w:val="both"/>
              <w:rPr>
                <w:szCs w:val="22"/>
                <w:lang w:eastAsia="fr-FR"/>
              </w:rPr>
            </w:pPr>
          </w:p>
          <w:p w:rsidR="00F90FCC" w:rsidRPr="00B8631B" w:rsidRDefault="00F90FCC" w:rsidP="00F90FCC">
            <w:pPr>
              <w:pStyle w:val="TableCell"/>
              <w:keepNext w:val="0"/>
              <w:keepLines w:val="0"/>
              <w:widowControl w:val="0"/>
              <w:jc w:val="both"/>
              <w:rPr>
                <w:szCs w:val="22"/>
                <w:lang w:eastAsia="fr-FR"/>
              </w:rPr>
            </w:pPr>
            <w:r>
              <w:rPr>
                <w:szCs w:val="22"/>
                <w:lang w:eastAsia="fr-FR"/>
              </w:rPr>
              <w:t>-</w:t>
            </w:r>
          </w:p>
        </w:tc>
        <w:tc>
          <w:tcPr>
            <w:tcW w:w="1588" w:type="dxa"/>
          </w:tcPr>
          <w:p w:rsidR="00F90FCC" w:rsidRDefault="00F90FCC" w:rsidP="00F90FCC">
            <w:pPr>
              <w:pStyle w:val="TableCell"/>
              <w:keepNext w:val="0"/>
              <w:keepLines w:val="0"/>
              <w:widowControl w:val="0"/>
              <w:jc w:val="both"/>
              <w:rPr>
                <w:szCs w:val="22"/>
                <w:lang w:val="fr-FR" w:eastAsia="fr-FR"/>
              </w:rPr>
            </w:pPr>
            <w:r>
              <w:rPr>
                <w:szCs w:val="22"/>
                <w:lang w:val="fr-FR" w:eastAsia="fr-FR"/>
              </w:rPr>
              <w:t>-</w:t>
            </w:r>
          </w:p>
          <w:p w:rsidR="00F90FCC" w:rsidRDefault="00F90FCC" w:rsidP="00F90FCC">
            <w:pPr>
              <w:pStyle w:val="TableCell"/>
              <w:keepNext w:val="0"/>
              <w:keepLines w:val="0"/>
              <w:widowControl w:val="0"/>
              <w:jc w:val="both"/>
              <w:rPr>
                <w:szCs w:val="22"/>
                <w:lang w:val="fr-FR" w:eastAsia="fr-FR"/>
              </w:rPr>
            </w:pPr>
          </w:p>
          <w:p w:rsidR="00F90FCC" w:rsidRPr="00E0324D" w:rsidRDefault="00F90FCC" w:rsidP="00F90FCC">
            <w:pPr>
              <w:pStyle w:val="TableCell"/>
              <w:keepNext w:val="0"/>
              <w:keepLines w:val="0"/>
              <w:widowControl w:val="0"/>
              <w:jc w:val="both"/>
              <w:rPr>
                <w:szCs w:val="22"/>
                <w:lang w:val="fr-FR" w:eastAsia="fr-FR"/>
              </w:rPr>
            </w:pPr>
            <w:r>
              <w:rPr>
                <w:szCs w:val="22"/>
                <w:lang w:val="fr-FR" w:eastAsia="fr-FR"/>
              </w:rPr>
              <w:t>-</w:t>
            </w:r>
          </w:p>
        </w:tc>
        <w:tc>
          <w:tcPr>
            <w:tcW w:w="1359" w:type="dxa"/>
          </w:tcPr>
          <w:p w:rsidR="00F90FCC" w:rsidRDefault="00F90FCC" w:rsidP="00F90FCC">
            <w:pPr>
              <w:pStyle w:val="TableCell"/>
              <w:keepNext w:val="0"/>
              <w:keepLines w:val="0"/>
              <w:widowControl w:val="0"/>
              <w:jc w:val="both"/>
              <w:rPr>
                <w:szCs w:val="22"/>
                <w:lang w:eastAsia="fr-FR"/>
              </w:rPr>
            </w:pPr>
            <w:r>
              <w:rPr>
                <w:szCs w:val="22"/>
                <w:lang w:eastAsia="fr-FR"/>
              </w:rPr>
              <w:t>-</w:t>
            </w:r>
          </w:p>
          <w:p w:rsidR="00F90FCC" w:rsidRDefault="00F90FCC" w:rsidP="00F90FCC">
            <w:pPr>
              <w:pStyle w:val="TableCell"/>
              <w:keepNext w:val="0"/>
              <w:keepLines w:val="0"/>
              <w:widowControl w:val="0"/>
              <w:jc w:val="both"/>
              <w:rPr>
                <w:szCs w:val="22"/>
                <w:lang w:eastAsia="fr-FR"/>
              </w:rPr>
            </w:pPr>
          </w:p>
          <w:p w:rsidR="00F90FCC" w:rsidRPr="00E0324D" w:rsidRDefault="00F90FCC" w:rsidP="00F90FCC">
            <w:pPr>
              <w:pStyle w:val="TableCell"/>
              <w:keepNext w:val="0"/>
              <w:keepLines w:val="0"/>
              <w:widowControl w:val="0"/>
              <w:jc w:val="both"/>
              <w:rPr>
                <w:szCs w:val="22"/>
                <w:lang w:eastAsia="fr-FR"/>
              </w:rPr>
            </w:pPr>
            <w:r>
              <w:rPr>
                <w:szCs w:val="22"/>
                <w:lang w:eastAsia="fr-FR"/>
              </w:rPr>
              <w:t>-</w:t>
            </w:r>
          </w:p>
        </w:tc>
      </w:tr>
      <w:tr w:rsidR="001A6073"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1A6073" w:rsidRPr="00E0324D" w:rsidRDefault="001A6073" w:rsidP="001A6073">
            <w:pPr>
              <w:pStyle w:val="TableRow"/>
              <w:keepNext w:val="0"/>
              <w:keepLines w:val="0"/>
              <w:widowControl w:val="0"/>
              <w:rPr>
                <w:rFonts w:eastAsia="MS Mincho"/>
              </w:rPr>
            </w:pPr>
            <w:r w:rsidRPr="00E0324D">
              <w:t>Chile</w:t>
            </w:r>
            <w:r>
              <w:t>*</w:t>
            </w:r>
          </w:p>
        </w:tc>
        <w:tc>
          <w:tcPr>
            <w:tcW w:w="2693" w:type="dxa"/>
            <w:tcBorders>
              <w:left w:val="single" w:sz="4" w:space="0" w:color="auto"/>
              <w:right w:val="single" w:sz="4" w:space="0" w:color="auto"/>
            </w:tcBorders>
          </w:tcPr>
          <w:p w:rsidR="001A6073" w:rsidRDefault="001A6073" w:rsidP="001A6073">
            <w:pPr>
              <w:pStyle w:val="TableCell"/>
              <w:jc w:val="left"/>
            </w:pPr>
            <w:r>
              <w:t xml:space="preserve">Paper invoices: </w:t>
            </w:r>
            <w:del w:id="533" w:author="VAT Secretariat" w:date="2020-07-01T15:39:00Z">
              <w:r w:rsidDel="00BC0ED5">
                <w:delText xml:space="preserve">not </w:delText>
              </w:r>
            </w:del>
            <w:r>
              <w:t>allowed for B2C</w:t>
            </w:r>
          </w:p>
          <w:p w:rsidR="001A6073" w:rsidRDefault="001A6073" w:rsidP="001A6073">
            <w:pPr>
              <w:pStyle w:val="TableCell"/>
              <w:jc w:val="left"/>
            </w:pPr>
            <w:r>
              <w:t>Digitised invoices: not allowed for B2C</w:t>
            </w:r>
          </w:p>
          <w:p w:rsidR="001A6073" w:rsidRPr="00454399" w:rsidRDefault="001A6073" w:rsidP="001A6073">
            <w:pPr>
              <w:pStyle w:val="TableCell"/>
              <w:jc w:val="left"/>
            </w:pPr>
            <w:r>
              <w:t>E-invoices: Mandatory for B2B and B2G supplies under XML format</w:t>
            </w:r>
          </w:p>
        </w:tc>
        <w:tc>
          <w:tcPr>
            <w:tcW w:w="2495" w:type="dxa"/>
            <w:tcBorders>
              <w:left w:val="single" w:sz="4" w:space="0" w:color="auto"/>
            </w:tcBorders>
          </w:tcPr>
          <w:p w:rsidR="001A6073" w:rsidRDefault="001A6073" w:rsidP="001A6073">
            <w:pPr>
              <w:pStyle w:val="TableCell"/>
              <w:keepNext w:val="0"/>
              <w:keepLines w:val="0"/>
              <w:widowControl w:val="0"/>
              <w:jc w:val="left"/>
              <w:rPr>
                <w:szCs w:val="22"/>
                <w:lang w:eastAsia="fr-FR"/>
              </w:rPr>
            </w:pPr>
            <w:r w:rsidRPr="00B8631B">
              <w:rPr>
                <w:szCs w:val="22"/>
                <w:lang w:eastAsia="fr-FR"/>
              </w:rPr>
              <w:t>Transaction data : yes</w:t>
            </w:r>
          </w:p>
          <w:p w:rsidR="001A6073" w:rsidRDefault="001A6073" w:rsidP="001A6073">
            <w:pPr>
              <w:pStyle w:val="TableCell"/>
              <w:keepNext w:val="0"/>
              <w:keepLines w:val="0"/>
              <w:widowControl w:val="0"/>
              <w:jc w:val="left"/>
              <w:rPr>
                <w:szCs w:val="22"/>
                <w:lang w:eastAsia="fr-FR"/>
              </w:rPr>
            </w:pPr>
            <w:r>
              <w:rPr>
                <w:szCs w:val="22"/>
                <w:lang w:eastAsia="fr-FR"/>
              </w:rPr>
              <w:t>(January 2003)</w:t>
            </w:r>
          </w:p>
          <w:p w:rsidR="001A6073" w:rsidRDefault="001A6073" w:rsidP="001A6073">
            <w:pPr>
              <w:pStyle w:val="TableCell"/>
              <w:keepNext w:val="0"/>
              <w:keepLines w:val="0"/>
              <w:widowControl w:val="0"/>
              <w:jc w:val="left"/>
              <w:rPr>
                <w:szCs w:val="22"/>
                <w:lang w:eastAsia="fr-FR"/>
              </w:rPr>
            </w:pPr>
          </w:p>
          <w:p w:rsidR="004E0024" w:rsidRDefault="004E0024" w:rsidP="001A6073">
            <w:pPr>
              <w:pStyle w:val="TableCell"/>
              <w:keepNext w:val="0"/>
              <w:keepLines w:val="0"/>
              <w:widowControl w:val="0"/>
              <w:jc w:val="left"/>
              <w:rPr>
                <w:szCs w:val="22"/>
                <w:lang w:eastAsia="fr-FR"/>
              </w:rPr>
            </w:pPr>
          </w:p>
          <w:p w:rsidR="001A6073" w:rsidRDefault="001A6073" w:rsidP="001A6073">
            <w:pPr>
              <w:pStyle w:val="TableCell"/>
              <w:keepNext w:val="0"/>
              <w:keepLines w:val="0"/>
              <w:widowControl w:val="0"/>
              <w:jc w:val="left"/>
              <w:rPr>
                <w:szCs w:val="22"/>
                <w:lang w:eastAsia="fr-FR"/>
              </w:rPr>
            </w:pPr>
            <w:r>
              <w:rPr>
                <w:szCs w:val="22"/>
                <w:lang w:eastAsia="fr-FR"/>
              </w:rPr>
              <w:t>E</w:t>
            </w:r>
            <w:r w:rsidRPr="00B8631B">
              <w:rPr>
                <w:szCs w:val="22"/>
                <w:lang w:eastAsia="fr-FR"/>
              </w:rPr>
              <w:t xml:space="preserve">lectronic cash register : </w:t>
            </w:r>
            <w:r>
              <w:rPr>
                <w:szCs w:val="22"/>
                <w:lang w:eastAsia="fr-FR"/>
              </w:rPr>
              <w:t>optional</w:t>
            </w:r>
          </w:p>
          <w:p w:rsidR="001A6073" w:rsidRPr="00B8631B" w:rsidRDefault="001A6073" w:rsidP="001A6073">
            <w:pPr>
              <w:pStyle w:val="TableCell"/>
              <w:keepNext w:val="0"/>
              <w:keepLines w:val="0"/>
              <w:widowControl w:val="0"/>
              <w:jc w:val="left"/>
              <w:rPr>
                <w:szCs w:val="22"/>
                <w:lang w:eastAsia="fr-FR"/>
              </w:rPr>
            </w:pPr>
            <w:r>
              <w:rPr>
                <w:szCs w:val="22"/>
                <w:lang w:eastAsia="fr-FR"/>
              </w:rPr>
              <w:t>(January 2014)</w:t>
            </w:r>
          </w:p>
        </w:tc>
        <w:tc>
          <w:tcPr>
            <w:tcW w:w="3458" w:type="dxa"/>
          </w:tcPr>
          <w:p w:rsidR="001A6073" w:rsidRDefault="001A6073" w:rsidP="001A6073">
            <w:pPr>
              <w:pStyle w:val="TableCell"/>
              <w:keepNext w:val="0"/>
              <w:keepLines w:val="0"/>
              <w:widowControl w:val="0"/>
              <w:jc w:val="both"/>
              <w:rPr>
                <w:szCs w:val="22"/>
                <w:lang w:eastAsia="fr-FR"/>
              </w:rPr>
            </w:pPr>
            <w:r>
              <w:rPr>
                <w:szCs w:val="22"/>
                <w:lang w:eastAsia="fr-FR"/>
              </w:rPr>
              <w:t>XML format determined by the tax authority</w:t>
            </w:r>
          </w:p>
          <w:p w:rsidR="001A6073" w:rsidRDefault="001A6073" w:rsidP="001A6073">
            <w:pPr>
              <w:pStyle w:val="TableCell"/>
              <w:keepNext w:val="0"/>
              <w:keepLines w:val="0"/>
              <w:widowControl w:val="0"/>
              <w:jc w:val="both"/>
              <w:rPr>
                <w:szCs w:val="22"/>
                <w:lang w:eastAsia="fr-FR"/>
              </w:rPr>
            </w:pPr>
          </w:p>
          <w:p w:rsidR="001A6073" w:rsidRDefault="001A6073" w:rsidP="001A6073">
            <w:pPr>
              <w:pStyle w:val="TableCell"/>
              <w:keepNext w:val="0"/>
              <w:keepLines w:val="0"/>
              <w:widowControl w:val="0"/>
              <w:jc w:val="both"/>
              <w:rPr>
                <w:szCs w:val="22"/>
                <w:lang w:eastAsia="fr-FR"/>
              </w:rPr>
            </w:pPr>
          </w:p>
          <w:p w:rsidR="004E0024" w:rsidRDefault="004E0024" w:rsidP="001A6073">
            <w:pPr>
              <w:pStyle w:val="TableCell"/>
              <w:keepNext w:val="0"/>
              <w:keepLines w:val="0"/>
              <w:widowControl w:val="0"/>
              <w:jc w:val="both"/>
              <w:rPr>
                <w:szCs w:val="22"/>
                <w:lang w:eastAsia="fr-FR"/>
              </w:rPr>
            </w:pPr>
          </w:p>
          <w:p w:rsidR="001A6073" w:rsidRPr="00B8631B" w:rsidRDefault="001A6073" w:rsidP="001A6073">
            <w:pPr>
              <w:pStyle w:val="TableCell"/>
              <w:keepNext w:val="0"/>
              <w:keepLines w:val="0"/>
              <w:widowControl w:val="0"/>
              <w:jc w:val="both"/>
              <w:rPr>
                <w:szCs w:val="22"/>
                <w:lang w:eastAsia="fr-FR"/>
              </w:rPr>
            </w:pPr>
            <w:r>
              <w:rPr>
                <w:szCs w:val="22"/>
                <w:lang w:eastAsia="fr-FR"/>
              </w:rPr>
              <w:t>Subject to approval by the tax authorities.</w:t>
            </w:r>
          </w:p>
        </w:tc>
        <w:tc>
          <w:tcPr>
            <w:tcW w:w="1588" w:type="dxa"/>
          </w:tcPr>
          <w:p w:rsidR="001A6073" w:rsidRPr="00770F47" w:rsidRDefault="001A6073" w:rsidP="001A6073">
            <w:pPr>
              <w:pStyle w:val="TableCell"/>
              <w:keepNext w:val="0"/>
              <w:keepLines w:val="0"/>
              <w:widowControl w:val="0"/>
              <w:jc w:val="both"/>
              <w:rPr>
                <w:szCs w:val="22"/>
                <w:lang w:eastAsia="fr-FR"/>
              </w:rPr>
            </w:pPr>
            <w:r>
              <w:rPr>
                <w:szCs w:val="22"/>
                <w:lang w:eastAsia="fr-FR"/>
              </w:rPr>
              <w:t>Systematic (real time d</w:t>
            </w:r>
            <w:r w:rsidRPr="00770F47">
              <w:rPr>
                <w:szCs w:val="22"/>
                <w:lang w:eastAsia="fr-FR"/>
              </w:rPr>
              <w:t>irect automated access</w:t>
            </w:r>
            <w:r>
              <w:rPr>
                <w:szCs w:val="22"/>
                <w:lang w:eastAsia="fr-FR"/>
              </w:rPr>
              <w:t>)</w:t>
            </w:r>
            <w:r w:rsidRPr="00770F47">
              <w:rPr>
                <w:szCs w:val="22"/>
                <w:lang w:eastAsia="fr-FR"/>
              </w:rPr>
              <w:t xml:space="preserve"> </w:t>
            </w:r>
          </w:p>
        </w:tc>
        <w:tc>
          <w:tcPr>
            <w:tcW w:w="1359" w:type="dxa"/>
          </w:tcPr>
          <w:p w:rsidR="001A6073" w:rsidRDefault="001A6073" w:rsidP="001A6073">
            <w:pPr>
              <w:pStyle w:val="TableCell"/>
              <w:keepNext w:val="0"/>
              <w:keepLines w:val="0"/>
              <w:widowControl w:val="0"/>
              <w:jc w:val="both"/>
              <w:rPr>
                <w:szCs w:val="22"/>
                <w:lang w:eastAsia="fr-FR"/>
              </w:rPr>
            </w:pPr>
            <w:r>
              <w:rPr>
                <w:szCs w:val="22"/>
                <w:lang w:eastAsia="fr-FR"/>
              </w:rPr>
              <w:t>A</w:t>
            </w:r>
            <w:r w:rsidRPr="00E0324D">
              <w:rPr>
                <w:szCs w:val="22"/>
                <w:lang w:eastAsia="fr-FR"/>
              </w:rPr>
              <w:t>t the time the invoice is emitted (real time</w:t>
            </w:r>
            <w:r>
              <w:rPr>
                <w:szCs w:val="22"/>
                <w:lang w:eastAsia="fr-FR"/>
              </w:rPr>
              <w:t xml:space="preserve"> </w:t>
            </w:r>
            <w:r w:rsidRPr="00E0324D">
              <w:rPr>
                <w:szCs w:val="22"/>
                <w:lang w:eastAsia="fr-FR"/>
              </w:rPr>
              <w:t>invoice reporting</w:t>
            </w:r>
            <w:r>
              <w:rPr>
                <w:szCs w:val="22"/>
                <w:lang w:eastAsia="fr-FR"/>
              </w:rPr>
              <w:t>)</w:t>
            </w:r>
          </w:p>
          <w:p w:rsidR="001A6073" w:rsidRDefault="001A6073" w:rsidP="001A6073">
            <w:pPr>
              <w:pStyle w:val="TableCell"/>
              <w:keepNext w:val="0"/>
              <w:keepLines w:val="0"/>
              <w:widowControl w:val="0"/>
              <w:jc w:val="both"/>
              <w:rPr>
                <w:szCs w:val="22"/>
                <w:lang w:eastAsia="fr-FR"/>
              </w:rPr>
            </w:pPr>
          </w:p>
          <w:p w:rsidR="001A6073" w:rsidRPr="00E0324D" w:rsidRDefault="001A6073" w:rsidP="001A6073">
            <w:pPr>
              <w:pStyle w:val="TableCell"/>
              <w:keepNext w:val="0"/>
              <w:keepLines w:val="0"/>
              <w:widowControl w:val="0"/>
              <w:jc w:val="both"/>
              <w:rPr>
                <w:szCs w:val="22"/>
                <w:lang w:eastAsia="fr-FR"/>
              </w:rPr>
            </w:pPr>
            <w:r>
              <w:rPr>
                <w:szCs w:val="22"/>
                <w:lang w:eastAsia="fr-FR"/>
              </w:rPr>
              <w:t>Monthly</w:t>
            </w:r>
          </w:p>
        </w:tc>
      </w:tr>
      <w:tr w:rsidR="004E0024"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4E0024" w:rsidRPr="00E0324D" w:rsidRDefault="004E0024" w:rsidP="004E0024">
            <w:pPr>
              <w:pStyle w:val="TableRow"/>
              <w:keepNext w:val="0"/>
              <w:keepLines w:val="0"/>
              <w:widowControl w:val="0"/>
            </w:pPr>
            <w:r>
              <w:t>Colombia</w:t>
            </w:r>
          </w:p>
        </w:tc>
        <w:tc>
          <w:tcPr>
            <w:tcW w:w="2693" w:type="dxa"/>
            <w:tcBorders>
              <w:left w:val="single" w:sz="4" w:space="0" w:color="auto"/>
              <w:right w:val="single" w:sz="4" w:space="0" w:color="auto"/>
            </w:tcBorders>
          </w:tcPr>
          <w:p w:rsidR="004E0024" w:rsidRDefault="004E0024" w:rsidP="004E0024">
            <w:pPr>
              <w:pStyle w:val="TableCell"/>
              <w:jc w:val="left"/>
            </w:pPr>
            <w:r>
              <w:t>Paper invoices: not allowed for B2C</w:t>
            </w:r>
          </w:p>
          <w:p w:rsidR="004E0024" w:rsidRDefault="004E0024" w:rsidP="004E0024">
            <w:pPr>
              <w:pStyle w:val="TableCell"/>
              <w:jc w:val="left"/>
            </w:pPr>
            <w:r>
              <w:t>Digitised invoices: not allowed for B2C</w:t>
            </w:r>
          </w:p>
          <w:p w:rsidR="004E0024" w:rsidRDefault="004E0024" w:rsidP="004E0024">
            <w:pPr>
              <w:pStyle w:val="TableCell"/>
              <w:jc w:val="left"/>
            </w:pPr>
            <w:r>
              <w:t>E-invoices: Mandatory for B2B and B2G supplies under XML format</w:t>
            </w:r>
          </w:p>
        </w:tc>
        <w:tc>
          <w:tcPr>
            <w:tcW w:w="2495" w:type="dxa"/>
            <w:tcBorders>
              <w:left w:val="single" w:sz="4" w:space="0" w:color="auto"/>
            </w:tcBorders>
          </w:tcPr>
          <w:p w:rsidR="004E0024" w:rsidRDefault="004E0024" w:rsidP="004E0024">
            <w:pPr>
              <w:pStyle w:val="TableCell"/>
              <w:keepNext w:val="0"/>
              <w:keepLines w:val="0"/>
              <w:widowControl w:val="0"/>
              <w:jc w:val="left"/>
              <w:rPr>
                <w:szCs w:val="22"/>
                <w:lang w:eastAsia="fr-FR"/>
              </w:rPr>
            </w:pPr>
            <w:r w:rsidRPr="00B8631B">
              <w:rPr>
                <w:szCs w:val="22"/>
                <w:lang w:eastAsia="fr-FR"/>
              </w:rPr>
              <w:t>Transaction data : yes</w:t>
            </w:r>
          </w:p>
          <w:p w:rsidR="004E0024" w:rsidRDefault="004E0024" w:rsidP="004E0024">
            <w:pPr>
              <w:pStyle w:val="TableCell"/>
              <w:keepNext w:val="0"/>
              <w:keepLines w:val="0"/>
              <w:widowControl w:val="0"/>
              <w:jc w:val="left"/>
              <w:rPr>
                <w:szCs w:val="22"/>
                <w:lang w:eastAsia="fr-FR"/>
              </w:rPr>
            </w:pPr>
            <w:r>
              <w:rPr>
                <w:szCs w:val="22"/>
                <w:lang w:eastAsia="fr-FR"/>
              </w:rPr>
              <w:t>(January 2017)</w:t>
            </w:r>
          </w:p>
          <w:p w:rsidR="004E0024" w:rsidRDefault="004E0024" w:rsidP="004E0024">
            <w:pPr>
              <w:pStyle w:val="TableCell"/>
              <w:keepNext w:val="0"/>
              <w:keepLines w:val="0"/>
              <w:widowControl w:val="0"/>
              <w:jc w:val="left"/>
              <w:rPr>
                <w:szCs w:val="22"/>
                <w:lang w:eastAsia="fr-FR"/>
              </w:rPr>
            </w:pPr>
          </w:p>
          <w:p w:rsidR="004E0024" w:rsidRDefault="004E0024" w:rsidP="004E0024">
            <w:pPr>
              <w:pStyle w:val="TableCell"/>
              <w:keepNext w:val="0"/>
              <w:keepLines w:val="0"/>
              <w:widowControl w:val="0"/>
              <w:jc w:val="left"/>
              <w:rPr>
                <w:szCs w:val="22"/>
                <w:lang w:eastAsia="fr-FR"/>
              </w:rPr>
            </w:pPr>
            <w:r>
              <w:rPr>
                <w:szCs w:val="22"/>
                <w:lang w:eastAsia="fr-FR"/>
              </w:rPr>
              <w:t>E</w:t>
            </w:r>
            <w:r w:rsidRPr="00B8631B">
              <w:rPr>
                <w:szCs w:val="22"/>
                <w:lang w:eastAsia="fr-FR"/>
              </w:rPr>
              <w:t xml:space="preserve">lectronic cash register : </w:t>
            </w:r>
            <w:r>
              <w:rPr>
                <w:szCs w:val="22"/>
                <w:lang w:eastAsia="fr-FR"/>
              </w:rPr>
              <w:t>optional</w:t>
            </w:r>
          </w:p>
          <w:p w:rsidR="004E0024" w:rsidRPr="00B8631B" w:rsidRDefault="004E0024" w:rsidP="004E0024">
            <w:pPr>
              <w:pStyle w:val="TableCell"/>
              <w:keepNext w:val="0"/>
              <w:keepLines w:val="0"/>
              <w:widowControl w:val="0"/>
              <w:jc w:val="left"/>
              <w:rPr>
                <w:szCs w:val="22"/>
                <w:lang w:eastAsia="fr-FR"/>
              </w:rPr>
            </w:pPr>
            <w:r>
              <w:rPr>
                <w:szCs w:val="22"/>
                <w:lang w:eastAsia="fr-FR"/>
              </w:rPr>
              <w:t>(January 2014)</w:t>
            </w:r>
          </w:p>
        </w:tc>
        <w:tc>
          <w:tcPr>
            <w:tcW w:w="3458" w:type="dxa"/>
          </w:tcPr>
          <w:p w:rsidR="004E0024" w:rsidRDefault="004E0024" w:rsidP="004E0024">
            <w:pPr>
              <w:pStyle w:val="TableCell"/>
              <w:keepNext w:val="0"/>
              <w:keepLines w:val="0"/>
              <w:widowControl w:val="0"/>
              <w:jc w:val="both"/>
              <w:rPr>
                <w:szCs w:val="22"/>
                <w:lang w:eastAsia="fr-FR"/>
              </w:rPr>
            </w:pPr>
            <w:r>
              <w:rPr>
                <w:szCs w:val="22"/>
                <w:lang w:eastAsia="fr-FR"/>
              </w:rPr>
              <w:t>XML format determined by the tax authority</w:t>
            </w:r>
          </w:p>
          <w:p w:rsidR="004E0024" w:rsidRDefault="004E0024" w:rsidP="004E0024">
            <w:pPr>
              <w:pStyle w:val="TableCell"/>
              <w:keepNext w:val="0"/>
              <w:keepLines w:val="0"/>
              <w:widowControl w:val="0"/>
              <w:jc w:val="both"/>
              <w:rPr>
                <w:szCs w:val="22"/>
                <w:lang w:eastAsia="fr-FR"/>
              </w:rPr>
            </w:pPr>
          </w:p>
          <w:p w:rsidR="004E0024" w:rsidRDefault="004E0024" w:rsidP="004E0024">
            <w:pPr>
              <w:pStyle w:val="TableCell"/>
              <w:keepNext w:val="0"/>
              <w:keepLines w:val="0"/>
              <w:widowControl w:val="0"/>
              <w:jc w:val="both"/>
              <w:rPr>
                <w:szCs w:val="22"/>
                <w:lang w:eastAsia="fr-FR"/>
              </w:rPr>
            </w:pPr>
          </w:p>
          <w:p w:rsidR="004E0024" w:rsidRPr="00B8631B" w:rsidRDefault="004E0024" w:rsidP="004E0024">
            <w:pPr>
              <w:pStyle w:val="TableCell"/>
              <w:keepNext w:val="0"/>
              <w:keepLines w:val="0"/>
              <w:widowControl w:val="0"/>
              <w:jc w:val="both"/>
              <w:rPr>
                <w:szCs w:val="22"/>
                <w:lang w:eastAsia="fr-FR"/>
              </w:rPr>
            </w:pPr>
            <w:r>
              <w:rPr>
                <w:szCs w:val="22"/>
                <w:lang w:eastAsia="fr-FR"/>
              </w:rPr>
              <w:t>Subject to approval by the tax authorities.</w:t>
            </w:r>
          </w:p>
        </w:tc>
        <w:tc>
          <w:tcPr>
            <w:tcW w:w="1588" w:type="dxa"/>
          </w:tcPr>
          <w:p w:rsidR="004E0024" w:rsidRPr="00770F47" w:rsidRDefault="004E0024" w:rsidP="004E0024">
            <w:pPr>
              <w:pStyle w:val="TableCell"/>
              <w:keepNext w:val="0"/>
              <w:keepLines w:val="0"/>
              <w:widowControl w:val="0"/>
              <w:jc w:val="both"/>
              <w:rPr>
                <w:szCs w:val="22"/>
                <w:lang w:eastAsia="fr-FR"/>
              </w:rPr>
            </w:pPr>
            <w:r>
              <w:rPr>
                <w:szCs w:val="22"/>
                <w:lang w:eastAsia="fr-FR"/>
              </w:rPr>
              <w:t>Systematic (real time d</w:t>
            </w:r>
            <w:r w:rsidRPr="00770F47">
              <w:rPr>
                <w:szCs w:val="22"/>
                <w:lang w:eastAsia="fr-FR"/>
              </w:rPr>
              <w:t>irect automated access</w:t>
            </w:r>
            <w:r>
              <w:rPr>
                <w:szCs w:val="22"/>
                <w:lang w:eastAsia="fr-FR"/>
              </w:rPr>
              <w:t>)</w:t>
            </w:r>
            <w:r w:rsidRPr="00770F47">
              <w:rPr>
                <w:szCs w:val="22"/>
                <w:lang w:eastAsia="fr-FR"/>
              </w:rPr>
              <w:t xml:space="preserve"> </w:t>
            </w:r>
          </w:p>
        </w:tc>
        <w:tc>
          <w:tcPr>
            <w:tcW w:w="1359" w:type="dxa"/>
          </w:tcPr>
          <w:p w:rsidR="004E0024" w:rsidRDefault="004E0024" w:rsidP="004E0024">
            <w:pPr>
              <w:pStyle w:val="TableCell"/>
              <w:keepNext w:val="0"/>
              <w:keepLines w:val="0"/>
              <w:widowControl w:val="0"/>
              <w:jc w:val="both"/>
              <w:rPr>
                <w:szCs w:val="22"/>
                <w:lang w:eastAsia="fr-FR"/>
              </w:rPr>
            </w:pPr>
            <w:r>
              <w:rPr>
                <w:szCs w:val="22"/>
                <w:lang w:eastAsia="fr-FR"/>
              </w:rPr>
              <w:t>A</w:t>
            </w:r>
            <w:r w:rsidRPr="00E0324D">
              <w:rPr>
                <w:szCs w:val="22"/>
                <w:lang w:eastAsia="fr-FR"/>
              </w:rPr>
              <w:t>t the time the invoice is emitted (real time</w:t>
            </w:r>
            <w:r>
              <w:rPr>
                <w:szCs w:val="22"/>
                <w:lang w:eastAsia="fr-FR"/>
              </w:rPr>
              <w:t xml:space="preserve"> </w:t>
            </w:r>
            <w:r w:rsidRPr="00E0324D">
              <w:rPr>
                <w:szCs w:val="22"/>
                <w:lang w:eastAsia="fr-FR"/>
              </w:rPr>
              <w:t>invoice reporting</w:t>
            </w:r>
            <w:r>
              <w:rPr>
                <w:szCs w:val="22"/>
                <w:lang w:eastAsia="fr-FR"/>
              </w:rPr>
              <w:t>)</w:t>
            </w:r>
          </w:p>
          <w:p w:rsidR="004E0024" w:rsidRDefault="004E0024" w:rsidP="004E0024">
            <w:pPr>
              <w:pStyle w:val="TableCell"/>
              <w:keepNext w:val="0"/>
              <w:keepLines w:val="0"/>
              <w:widowControl w:val="0"/>
              <w:jc w:val="both"/>
              <w:rPr>
                <w:szCs w:val="22"/>
                <w:lang w:eastAsia="fr-FR"/>
              </w:rPr>
            </w:pPr>
          </w:p>
          <w:p w:rsidR="004E0024" w:rsidRPr="00E0324D" w:rsidRDefault="004E0024" w:rsidP="004E0024">
            <w:pPr>
              <w:pStyle w:val="TableCell"/>
              <w:keepNext w:val="0"/>
              <w:keepLines w:val="0"/>
              <w:widowControl w:val="0"/>
              <w:jc w:val="both"/>
              <w:rPr>
                <w:szCs w:val="22"/>
                <w:lang w:eastAsia="fr-FR"/>
              </w:rPr>
            </w:pPr>
            <w:r>
              <w:rPr>
                <w:szCs w:val="22"/>
                <w:lang w:eastAsia="fr-FR"/>
              </w:rPr>
              <w:t>Monthly</w:t>
            </w:r>
          </w:p>
        </w:tc>
      </w:tr>
    </w:tbl>
    <w:p w:rsidR="004E0024" w:rsidRDefault="004E0024" w:rsidP="007E37A9">
      <w:pPr>
        <w:pStyle w:val="Para0"/>
      </w:pPr>
      <w:r>
        <w:br w:type="page"/>
      </w:r>
    </w:p>
    <w:tbl>
      <w:tblPr>
        <w:tblStyle w:val="OECD"/>
        <w:tblW w:w="12869" w:type="dxa"/>
        <w:tblLook w:val="0420" w:firstRow="1" w:lastRow="0" w:firstColumn="0" w:lastColumn="0" w:noHBand="0" w:noVBand="1"/>
      </w:tblPr>
      <w:tblGrid>
        <w:gridCol w:w="1276"/>
        <w:gridCol w:w="2693"/>
        <w:gridCol w:w="2495"/>
        <w:gridCol w:w="3458"/>
        <w:gridCol w:w="1588"/>
        <w:gridCol w:w="1359"/>
      </w:tblGrid>
      <w:tr w:rsidR="001A6073" w:rsidRPr="00454399" w:rsidTr="00F44013">
        <w:trPr>
          <w:cnfStyle w:val="100000000000" w:firstRow="1" w:lastRow="0" w:firstColumn="0" w:lastColumn="0" w:oddVBand="0" w:evenVBand="0" w:oddHBand="0" w:evenHBand="0" w:firstRowFirstColumn="0" w:firstRowLastColumn="0" w:lastRowFirstColumn="0" w:lastRowLastColumn="0"/>
        </w:trPr>
        <w:tc>
          <w:tcPr>
            <w:tcW w:w="1276" w:type="dxa"/>
            <w:tcBorders>
              <w:right w:val="single" w:sz="4" w:space="0" w:color="auto"/>
            </w:tcBorders>
          </w:tcPr>
          <w:p w:rsidR="001A6073" w:rsidRPr="00E0324D" w:rsidRDefault="001A6073" w:rsidP="001A6073">
            <w:pPr>
              <w:pStyle w:val="TableRow"/>
              <w:keepNext w:val="0"/>
              <w:keepLines w:val="0"/>
              <w:widowControl w:val="0"/>
              <w:rPr>
                <w:rFonts w:eastAsia="MS Mincho"/>
              </w:rPr>
            </w:pPr>
            <w:r w:rsidRPr="00770F47">
              <w:rPr>
                <w:lang w:eastAsia="fr-FR"/>
              </w:rPr>
              <w:lastRenderedPageBreak/>
              <w:t>Czech Republic</w:t>
            </w:r>
          </w:p>
        </w:tc>
        <w:tc>
          <w:tcPr>
            <w:tcW w:w="2693" w:type="dxa"/>
            <w:tcBorders>
              <w:left w:val="single" w:sz="4" w:space="0" w:color="auto"/>
              <w:right w:val="single" w:sz="4" w:space="0" w:color="auto"/>
            </w:tcBorders>
          </w:tcPr>
          <w:p w:rsidR="001A6073" w:rsidRDefault="001A6073" w:rsidP="001A6073">
            <w:pPr>
              <w:pStyle w:val="TableCell"/>
              <w:jc w:val="left"/>
            </w:pPr>
            <w:r>
              <w:t>Paper invoices: allowed</w:t>
            </w:r>
          </w:p>
          <w:p w:rsidR="001A6073" w:rsidRDefault="001A6073" w:rsidP="001A6073">
            <w:pPr>
              <w:pStyle w:val="TableCell"/>
              <w:jc w:val="left"/>
            </w:pPr>
            <w:r>
              <w:t>Digitised invoices: allowed</w:t>
            </w:r>
          </w:p>
          <w:p w:rsidR="001A6073" w:rsidRPr="00454399" w:rsidRDefault="001A6073" w:rsidP="001A6073">
            <w:pPr>
              <w:pStyle w:val="TableCell"/>
              <w:jc w:val="left"/>
            </w:pPr>
            <w:r>
              <w:t>E-invoices: allowed</w:t>
            </w:r>
          </w:p>
        </w:tc>
        <w:tc>
          <w:tcPr>
            <w:tcW w:w="2495" w:type="dxa"/>
            <w:tcBorders>
              <w:left w:val="single" w:sz="4" w:space="0" w:color="auto"/>
            </w:tcBorders>
          </w:tcPr>
          <w:p w:rsidR="001A6073" w:rsidRDefault="001A6073" w:rsidP="001A6073">
            <w:pPr>
              <w:pStyle w:val="TableCell"/>
              <w:keepNext w:val="0"/>
              <w:keepLines w:val="0"/>
              <w:widowControl w:val="0"/>
              <w:jc w:val="left"/>
              <w:rPr>
                <w:szCs w:val="22"/>
                <w:lang w:eastAsia="fr-FR"/>
              </w:rPr>
            </w:pPr>
            <w:r w:rsidRPr="00B8631B">
              <w:rPr>
                <w:szCs w:val="22"/>
                <w:lang w:eastAsia="fr-FR"/>
              </w:rPr>
              <w:t>Transaction data : yes</w:t>
            </w:r>
          </w:p>
          <w:p w:rsidR="001A6073" w:rsidRPr="00B8631B" w:rsidRDefault="001A6073" w:rsidP="001A6073">
            <w:pPr>
              <w:pStyle w:val="TableCell"/>
              <w:keepNext w:val="0"/>
              <w:keepLines w:val="0"/>
              <w:widowControl w:val="0"/>
              <w:jc w:val="left"/>
              <w:rPr>
                <w:szCs w:val="22"/>
                <w:lang w:eastAsia="fr-FR"/>
              </w:rPr>
            </w:pPr>
          </w:p>
          <w:p w:rsidR="001A6073" w:rsidRDefault="001A6073" w:rsidP="00E747E3">
            <w:pPr>
              <w:pStyle w:val="TableCell"/>
              <w:keepNext w:val="0"/>
              <w:keepLines w:val="0"/>
              <w:widowControl w:val="0"/>
              <w:jc w:val="left"/>
              <w:rPr>
                <w:szCs w:val="22"/>
                <w:lang w:eastAsia="fr-FR"/>
              </w:rPr>
            </w:pPr>
            <w:r>
              <w:rPr>
                <w:szCs w:val="22"/>
                <w:lang w:eastAsia="fr-FR"/>
              </w:rPr>
              <w:t>E</w:t>
            </w:r>
            <w:r w:rsidRPr="00B8631B">
              <w:rPr>
                <w:szCs w:val="22"/>
                <w:lang w:eastAsia="fr-FR"/>
              </w:rPr>
              <w:t xml:space="preserve">lectronic cash register : </w:t>
            </w:r>
            <w:r w:rsidR="00E747E3">
              <w:rPr>
                <w:szCs w:val="22"/>
                <w:lang w:eastAsia="fr-FR"/>
              </w:rPr>
              <w:t>yes</w:t>
            </w:r>
            <w:r w:rsidR="002F3F27">
              <w:rPr>
                <w:szCs w:val="22"/>
                <w:lang w:eastAsia="fr-FR"/>
              </w:rPr>
              <w:t xml:space="preserve"> - offline</w:t>
            </w:r>
          </w:p>
          <w:p w:rsidR="00E747E3" w:rsidRPr="00E0324D" w:rsidRDefault="00E747E3" w:rsidP="00E747E3">
            <w:pPr>
              <w:pStyle w:val="TableCell"/>
              <w:keepNext w:val="0"/>
              <w:keepLines w:val="0"/>
              <w:widowControl w:val="0"/>
              <w:jc w:val="left"/>
              <w:rPr>
                <w:rFonts w:eastAsia="MS Mincho"/>
                <w:szCs w:val="22"/>
              </w:rPr>
            </w:pPr>
            <w:r>
              <w:rPr>
                <w:szCs w:val="22"/>
                <w:lang w:eastAsia="fr-FR"/>
              </w:rPr>
              <w:t>(1 January 2020)</w:t>
            </w:r>
          </w:p>
        </w:tc>
        <w:tc>
          <w:tcPr>
            <w:tcW w:w="3458" w:type="dxa"/>
          </w:tcPr>
          <w:p w:rsidR="001A6073" w:rsidRDefault="001A6073" w:rsidP="001A6073">
            <w:pPr>
              <w:pStyle w:val="TableCell"/>
              <w:keepNext w:val="0"/>
              <w:keepLines w:val="0"/>
              <w:widowControl w:val="0"/>
              <w:jc w:val="both"/>
              <w:rPr>
                <w:szCs w:val="22"/>
                <w:lang w:eastAsia="fr-FR"/>
              </w:rPr>
            </w:pPr>
            <w:r w:rsidRPr="00770F47">
              <w:rPr>
                <w:szCs w:val="22"/>
                <w:lang w:eastAsia="fr-FR"/>
              </w:rPr>
              <w:t>Control Statement</w:t>
            </w:r>
          </w:p>
          <w:p w:rsidR="001A6073" w:rsidRDefault="001A6073" w:rsidP="001A6073">
            <w:pPr>
              <w:pStyle w:val="TableCell"/>
              <w:keepNext w:val="0"/>
              <w:keepLines w:val="0"/>
              <w:widowControl w:val="0"/>
              <w:jc w:val="both"/>
              <w:rPr>
                <w:szCs w:val="22"/>
                <w:lang w:eastAsia="fr-FR"/>
              </w:rPr>
            </w:pPr>
          </w:p>
          <w:p w:rsidR="001A6073" w:rsidRPr="00770F47" w:rsidRDefault="00E747E3" w:rsidP="001A6073">
            <w:pPr>
              <w:pStyle w:val="TableCell"/>
              <w:keepNext w:val="0"/>
              <w:keepLines w:val="0"/>
              <w:widowControl w:val="0"/>
              <w:jc w:val="both"/>
              <w:rPr>
                <w:szCs w:val="22"/>
                <w:lang w:eastAsia="fr-FR"/>
              </w:rPr>
            </w:pPr>
            <w:r>
              <w:rPr>
                <w:szCs w:val="22"/>
                <w:lang w:eastAsia="fr-FR"/>
              </w:rPr>
              <w:t>No specific format is required</w:t>
            </w:r>
          </w:p>
        </w:tc>
        <w:tc>
          <w:tcPr>
            <w:tcW w:w="1588" w:type="dxa"/>
          </w:tcPr>
          <w:p w:rsidR="001A6073" w:rsidRDefault="001A6073" w:rsidP="001A6073">
            <w:pPr>
              <w:pStyle w:val="TableCell"/>
              <w:keepNext w:val="0"/>
              <w:keepLines w:val="0"/>
              <w:widowControl w:val="0"/>
              <w:jc w:val="both"/>
              <w:rPr>
                <w:szCs w:val="22"/>
                <w:lang w:eastAsia="fr-FR"/>
              </w:rPr>
            </w:pPr>
            <w:r>
              <w:rPr>
                <w:szCs w:val="22"/>
                <w:lang w:eastAsia="fr-FR"/>
              </w:rPr>
              <w:t>Systematic (periodically)</w:t>
            </w:r>
          </w:p>
          <w:p w:rsidR="001A6073" w:rsidRDefault="001A6073" w:rsidP="001A6073">
            <w:pPr>
              <w:pStyle w:val="TableCell"/>
              <w:keepNext w:val="0"/>
              <w:keepLines w:val="0"/>
              <w:widowControl w:val="0"/>
              <w:jc w:val="both"/>
              <w:rPr>
                <w:szCs w:val="22"/>
                <w:lang w:eastAsia="fr-FR"/>
              </w:rPr>
            </w:pPr>
          </w:p>
          <w:p w:rsidR="001A6073" w:rsidRPr="00DE3577" w:rsidRDefault="00E747E3" w:rsidP="001A6073">
            <w:pPr>
              <w:pStyle w:val="TableCell"/>
              <w:keepNext w:val="0"/>
              <w:keepLines w:val="0"/>
              <w:widowControl w:val="0"/>
              <w:jc w:val="both"/>
              <w:rPr>
                <w:szCs w:val="22"/>
                <w:lang w:eastAsia="fr-FR"/>
              </w:rPr>
            </w:pPr>
            <w:r>
              <w:rPr>
                <w:szCs w:val="22"/>
                <w:lang w:eastAsia="fr-FR"/>
              </w:rPr>
              <w:t>On request</w:t>
            </w:r>
          </w:p>
        </w:tc>
        <w:tc>
          <w:tcPr>
            <w:tcW w:w="1359" w:type="dxa"/>
          </w:tcPr>
          <w:p w:rsidR="001A6073" w:rsidRDefault="001A6073" w:rsidP="001A6073">
            <w:pPr>
              <w:pStyle w:val="TableCell"/>
              <w:keepNext w:val="0"/>
              <w:keepLines w:val="0"/>
              <w:widowControl w:val="0"/>
              <w:jc w:val="both"/>
              <w:rPr>
                <w:szCs w:val="22"/>
                <w:lang w:eastAsia="fr-FR"/>
              </w:rPr>
            </w:pPr>
            <w:r>
              <w:rPr>
                <w:szCs w:val="22"/>
                <w:lang w:eastAsia="fr-FR"/>
              </w:rPr>
              <w:t>At the same time as VAT return is lodged</w:t>
            </w:r>
          </w:p>
          <w:p w:rsidR="001A6073" w:rsidRPr="00E0324D" w:rsidRDefault="001A6073" w:rsidP="001A6073">
            <w:pPr>
              <w:pStyle w:val="TableCell"/>
              <w:keepNext w:val="0"/>
              <w:keepLines w:val="0"/>
              <w:widowControl w:val="0"/>
              <w:jc w:val="both"/>
              <w:rPr>
                <w:szCs w:val="22"/>
                <w:lang w:eastAsia="fr-FR"/>
              </w:rPr>
            </w:pPr>
            <w:r>
              <w:rPr>
                <w:szCs w:val="22"/>
                <w:lang w:eastAsia="fr-FR"/>
              </w:rPr>
              <w:t>-</w:t>
            </w:r>
          </w:p>
        </w:tc>
      </w:tr>
      <w:tr w:rsidR="00971FED"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971FED" w:rsidRPr="00E0324D" w:rsidRDefault="00971FED" w:rsidP="00971FED">
            <w:pPr>
              <w:pStyle w:val="TableRow"/>
              <w:keepNext w:val="0"/>
              <w:keepLines w:val="0"/>
              <w:widowControl w:val="0"/>
              <w:rPr>
                <w:rFonts w:eastAsia="MS Mincho"/>
              </w:rPr>
            </w:pPr>
            <w:r w:rsidRPr="00E0324D">
              <w:t>Denmark</w:t>
            </w:r>
            <w:r>
              <w:t>*</w:t>
            </w:r>
          </w:p>
        </w:tc>
        <w:tc>
          <w:tcPr>
            <w:tcW w:w="2693" w:type="dxa"/>
            <w:tcBorders>
              <w:left w:val="single" w:sz="4" w:space="0" w:color="auto"/>
              <w:right w:val="single" w:sz="4" w:space="0" w:color="auto"/>
            </w:tcBorders>
          </w:tcPr>
          <w:p w:rsidR="00971FED" w:rsidRDefault="00971FED" w:rsidP="00971FED">
            <w:pPr>
              <w:pStyle w:val="TableCell"/>
              <w:jc w:val="left"/>
            </w:pPr>
            <w:r>
              <w:t>Paper invoices: allowed</w:t>
            </w:r>
          </w:p>
          <w:p w:rsidR="00971FED" w:rsidRDefault="00971FED" w:rsidP="00971FED">
            <w:pPr>
              <w:pStyle w:val="TableCell"/>
              <w:jc w:val="left"/>
            </w:pPr>
            <w:r>
              <w:t>Digitised invoices: allowed</w:t>
            </w:r>
          </w:p>
          <w:p w:rsidR="00971FED" w:rsidRPr="00454399" w:rsidRDefault="00971FED" w:rsidP="00971FED">
            <w:pPr>
              <w:pStyle w:val="TableCell"/>
              <w:jc w:val="left"/>
            </w:pPr>
            <w:r>
              <w:t>E-invoices: allowed</w:t>
            </w:r>
          </w:p>
        </w:tc>
        <w:tc>
          <w:tcPr>
            <w:tcW w:w="2495" w:type="dxa"/>
            <w:tcBorders>
              <w:left w:val="single" w:sz="4" w:space="0" w:color="auto"/>
            </w:tcBorders>
          </w:tcPr>
          <w:p w:rsidR="00971FED" w:rsidRDefault="00971FED" w:rsidP="00971FED">
            <w:pPr>
              <w:pStyle w:val="TableCell"/>
              <w:keepNext w:val="0"/>
              <w:keepLines w:val="0"/>
              <w:widowControl w:val="0"/>
              <w:jc w:val="left"/>
              <w:rPr>
                <w:szCs w:val="22"/>
                <w:lang w:eastAsia="fr-FR"/>
              </w:rPr>
            </w:pPr>
            <w:r w:rsidRPr="00B8631B">
              <w:rPr>
                <w:szCs w:val="22"/>
                <w:lang w:eastAsia="fr-FR"/>
              </w:rPr>
              <w:t>Transaction data : yes</w:t>
            </w:r>
          </w:p>
          <w:p w:rsidR="00971FED" w:rsidRPr="00B8631B" w:rsidRDefault="00971FED" w:rsidP="00971FED">
            <w:pPr>
              <w:pStyle w:val="TableCell"/>
              <w:keepNext w:val="0"/>
              <w:keepLines w:val="0"/>
              <w:widowControl w:val="0"/>
              <w:jc w:val="left"/>
              <w:rPr>
                <w:szCs w:val="22"/>
                <w:lang w:eastAsia="fr-FR"/>
              </w:rPr>
            </w:pPr>
            <w:r>
              <w:rPr>
                <w:szCs w:val="22"/>
                <w:lang w:eastAsia="fr-FR"/>
              </w:rPr>
              <w:t>(1 March 2015)</w:t>
            </w:r>
          </w:p>
          <w:p w:rsidR="00971FED" w:rsidRPr="00DE3577" w:rsidRDefault="00971FED" w:rsidP="00971FED">
            <w:pPr>
              <w:pStyle w:val="TableCell"/>
              <w:keepNext w:val="0"/>
              <w:keepLines w:val="0"/>
              <w:widowControl w:val="0"/>
              <w:jc w:val="left"/>
              <w:rPr>
                <w:szCs w:val="22"/>
                <w:lang w:eastAsia="fr-FR"/>
              </w:rPr>
            </w:pPr>
            <w:r>
              <w:rPr>
                <w:szCs w:val="22"/>
                <w:lang w:eastAsia="fr-FR"/>
              </w:rPr>
              <w:t>E</w:t>
            </w:r>
            <w:r w:rsidRPr="00B8631B">
              <w:rPr>
                <w:szCs w:val="22"/>
                <w:lang w:eastAsia="fr-FR"/>
              </w:rPr>
              <w:t>lectronic cash register : no</w:t>
            </w:r>
          </w:p>
        </w:tc>
        <w:tc>
          <w:tcPr>
            <w:tcW w:w="3458" w:type="dxa"/>
          </w:tcPr>
          <w:p w:rsidR="00971FED" w:rsidRDefault="00971FED" w:rsidP="00971FED">
            <w:pPr>
              <w:pStyle w:val="TableCell"/>
              <w:keepNext w:val="0"/>
              <w:keepLines w:val="0"/>
              <w:widowControl w:val="0"/>
              <w:jc w:val="both"/>
              <w:rPr>
                <w:szCs w:val="22"/>
                <w:lang w:eastAsia="fr-FR"/>
              </w:rPr>
            </w:pPr>
            <w:r>
              <w:rPr>
                <w:szCs w:val="22"/>
                <w:lang w:eastAsia="fr-FR"/>
              </w:rPr>
              <w:t>No specific format is required</w:t>
            </w:r>
          </w:p>
          <w:p w:rsidR="00971FED" w:rsidRDefault="00971FED" w:rsidP="00971FED">
            <w:pPr>
              <w:pStyle w:val="TableCell"/>
              <w:keepNext w:val="0"/>
              <w:keepLines w:val="0"/>
              <w:widowControl w:val="0"/>
              <w:jc w:val="both"/>
              <w:rPr>
                <w:szCs w:val="22"/>
                <w:lang w:eastAsia="fr-FR"/>
              </w:rPr>
            </w:pPr>
          </w:p>
          <w:p w:rsidR="00971FED" w:rsidRPr="00DE3577" w:rsidRDefault="00971FED" w:rsidP="00971FED">
            <w:pPr>
              <w:pStyle w:val="TableCell"/>
              <w:keepNext w:val="0"/>
              <w:keepLines w:val="0"/>
              <w:widowControl w:val="0"/>
              <w:jc w:val="both"/>
              <w:rPr>
                <w:szCs w:val="22"/>
                <w:lang w:eastAsia="fr-FR"/>
              </w:rPr>
            </w:pPr>
            <w:r>
              <w:rPr>
                <w:szCs w:val="22"/>
                <w:lang w:eastAsia="fr-FR"/>
              </w:rPr>
              <w:t>-</w:t>
            </w:r>
          </w:p>
        </w:tc>
        <w:tc>
          <w:tcPr>
            <w:tcW w:w="1588" w:type="dxa"/>
          </w:tcPr>
          <w:p w:rsidR="00971FED" w:rsidRDefault="00971FED" w:rsidP="00971FED">
            <w:pPr>
              <w:pStyle w:val="TableCell"/>
              <w:keepNext w:val="0"/>
              <w:keepLines w:val="0"/>
              <w:widowControl w:val="0"/>
              <w:jc w:val="both"/>
              <w:rPr>
                <w:szCs w:val="22"/>
                <w:lang w:eastAsia="fr-FR"/>
              </w:rPr>
            </w:pPr>
            <w:r>
              <w:rPr>
                <w:szCs w:val="22"/>
                <w:lang w:eastAsia="fr-FR"/>
              </w:rPr>
              <w:t>On request</w:t>
            </w:r>
          </w:p>
          <w:p w:rsidR="00971FED" w:rsidRDefault="00971FED" w:rsidP="00971FED">
            <w:pPr>
              <w:pStyle w:val="TableCell"/>
              <w:keepNext w:val="0"/>
              <w:keepLines w:val="0"/>
              <w:widowControl w:val="0"/>
              <w:jc w:val="both"/>
              <w:rPr>
                <w:szCs w:val="22"/>
                <w:lang w:eastAsia="fr-FR"/>
              </w:rPr>
            </w:pPr>
          </w:p>
          <w:p w:rsidR="00971FED" w:rsidRPr="00DE3577" w:rsidRDefault="00971FED" w:rsidP="00971FED">
            <w:pPr>
              <w:pStyle w:val="TableCell"/>
              <w:keepNext w:val="0"/>
              <w:keepLines w:val="0"/>
              <w:widowControl w:val="0"/>
              <w:jc w:val="both"/>
              <w:rPr>
                <w:szCs w:val="22"/>
                <w:lang w:eastAsia="fr-FR"/>
              </w:rPr>
            </w:pPr>
            <w:r>
              <w:rPr>
                <w:szCs w:val="22"/>
                <w:lang w:eastAsia="fr-FR"/>
              </w:rPr>
              <w:t>-</w:t>
            </w:r>
          </w:p>
        </w:tc>
        <w:tc>
          <w:tcPr>
            <w:tcW w:w="1359" w:type="dxa"/>
          </w:tcPr>
          <w:p w:rsidR="00971FED" w:rsidRDefault="00971FED" w:rsidP="00971FED">
            <w:pPr>
              <w:pStyle w:val="TableCell"/>
              <w:keepNext w:val="0"/>
              <w:keepLines w:val="0"/>
              <w:widowControl w:val="0"/>
              <w:jc w:val="both"/>
              <w:rPr>
                <w:szCs w:val="22"/>
                <w:lang w:eastAsia="fr-FR"/>
              </w:rPr>
            </w:pPr>
            <w:r>
              <w:rPr>
                <w:szCs w:val="22"/>
                <w:lang w:eastAsia="fr-FR"/>
              </w:rPr>
              <w:t>-</w:t>
            </w:r>
          </w:p>
          <w:p w:rsidR="00971FED" w:rsidRDefault="00971FED" w:rsidP="00971FED">
            <w:pPr>
              <w:pStyle w:val="TableCell"/>
              <w:keepNext w:val="0"/>
              <w:keepLines w:val="0"/>
              <w:widowControl w:val="0"/>
              <w:jc w:val="both"/>
              <w:rPr>
                <w:szCs w:val="22"/>
                <w:lang w:eastAsia="fr-FR"/>
              </w:rPr>
            </w:pPr>
          </w:p>
          <w:p w:rsidR="00971FED" w:rsidRPr="00DE3577" w:rsidRDefault="00971FED" w:rsidP="00971FED">
            <w:pPr>
              <w:pStyle w:val="TableCell"/>
              <w:keepNext w:val="0"/>
              <w:keepLines w:val="0"/>
              <w:widowControl w:val="0"/>
              <w:jc w:val="both"/>
              <w:rPr>
                <w:szCs w:val="22"/>
                <w:lang w:eastAsia="fr-FR"/>
              </w:rPr>
            </w:pPr>
            <w:r>
              <w:rPr>
                <w:szCs w:val="22"/>
                <w:lang w:eastAsia="fr-FR"/>
              </w:rPr>
              <w:t>-</w:t>
            </w:r>
          </w:p>
        </w:tc>
      </w:tr>
      <w:tr w:rsidR="00971FED"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971FED" w:rsidRPr="00E0324D" w:rsidRDefault="00971FED" w:rsidP="00971FED">
            <w:pPr>
              <w:pStyle w:val="TableRow"/>
              <w:keepNext w:val="0"/>
              <w:keepLines w:val="0"/>
              <w:widowControl w:val="0"/>
              <w:rPr>
                <w:rFonts w:eastAsia="MS Mincho"/>
              </w:rPr>
            </w:pPr>
            <w:r w:rsidRPr="00E0324D">
              <w:t>Estonia</w:t>
            </w:r>
          </w:p>
        </w:tc>
        <w:tc>
          <w:tcPr>
            <w:tcW w:w="2693" w:type="dxa"/>
            <w:tcBorders>
              <w:left w:val="single" w:sz="4" w:space="0" w:color="auto"/>
              <w:right w:val="single" w:sz="4" w:space="0" w:color="auto"/>
            </w:tcBorders>
          </w:tcPr>
          <w:p w:rsidR="00971FED" w:rsidRDefault="00971FED" w:rsidP="00971FED">
            <w:pPr>
              <w:pStyle w:val="TableCell"/>
              <w:jc w:val="left"/>
            </w:pPr>
            <w:r>
              <w:t>Paper invoices: allowed</w:t>
            </w:r>
          </w:p>
          <w:p w:rsidR="00971FED" w:rsidRDefault="00971FED" w:rsidP="00971FED">
            <w:pPr>
              <w:pStyle w:val="TableCell"/>
              <w:jc w:val="left"/>
            </w:pPr>
            <w:r>
              <w:t>Digitised invoices: allowed</w:t>
            </w:r>
          </w:p>
          <w:p w:rsidR="00971FED" w:rsidRPr="00454399" w:rsidRDefault="00971FED" w:rsidP="00971FED">
            <w:pPr>
              <w:pStyle w:val="TableCell"/>
              <w:jc w:val="left"/>
            </w:pPr>
            <w:r>
              <w:t>E-invoices: allowed</w:t>
            </w:r>
          </w:p>
        </w:tc>
        <w:tc>
          <w:tcPr>
            <w:tcW w:w="2495" w:type="dxa"/>
            <w:tcBorders>
              <w:left w:val="single" w:sz="4" w:space="0" w:color="auto"/>
            </w:tcBorders>
          </w:tcPr>
          <w:p w:rsidR="00971FED" w:rsidRDefault="00971FED" w:rsidP="00971FED">
            <w:pPr>
              <w:pStyle w:val="TableCell"/>
              <w:keepNext w:val="0"/>
              <w:keepLines w:val="0"/>
              <w:widowControl w:val="0"/>
              <w:jc w:val="left"/>
              <w:rPr>
                <w:szCs w:val="22"/>
                <w:lang w:eastAsia="fr-FR"/>
              </w:rPr>
            </w:pPr>
            <w:r>
              <w:rPr>
                <w:szCs w:val="22"/>
                <w:lang w:eastAsia="fr-FR"/>
              </w:rPr>
              <w:t>Transaction data : no</w:t>
            </w:r>
          </w:p>
          <w:p w:rsidR="00971FED" w:rsidRPr="00B8631B" w:rsidRDefault="00971FED" w:rsidP="00971FED">
            <w:pPr>
              <w:pStyle w:val="TableCell"/>
              <w:keepNext w:val="0"/>
              <w:keepLines w:val="0"/>
              <w:widowControl w:val="0"/>
              <w:jc w:val="left"/>
              <w:rPr>
                <w:szCs w:val="22"/>
                <w:lang w:eastAsia="fr-FR"/>
              </w:rPr>
            </w:pPr>
          </w:p>
          <w:p w:rsidR="00971FED" w:rsidRPr="00DE3577" w:rsidRDefault="00971FED" w:rsidP="00971FED">
            <w:pPr>
              <w:pStyle w:val="TableCell"/>
              <w:keepNext w:val="0"/>
              <w:keepLines w:val="0"/>
              <w:widowControl w:val="0"/>
              <w:jc w:val="left"/>
              <w:rPr>
                <w:szCs w:val="22"/>
                <w:lang w:eastAsia="fr-FR"/>
              </w:rPr>
            </w:pPr>
            <w:r>
              <w:rPr>
                <w:szCs w:val="22"/>
                <w:lang w:eastAsia="fr-FR"/>
              </w:rPr>
              <w:t>E</w:t>
            </w:r>
            <w:r w:rsidRPr="00B8631B">
              <w:rPr>
                <w:szCs w:val="22"/>
                <w:lang w:eastAsia="fr-FR"/>
              </w:rPr>
              <w:t>lectronic cash register : no</w:t>
            </w:r>
          </w:p>
        </w:tc>
        <w:tc>
          <w:tcPr>
            <w:tcW w:w="3458" w:type="dxa"/>
          </w:tcPr>
          <w:p w:rsidR="00971FED" w:rsidRDefault="00971FED" w:rsidP="00971FED">
            <w:pPr>
              <w:pStyle w:val="TableCell"/>
              <w:keepNext w:val="0"/>
              <w:keepLines w:val="0"/>
              <w:widowControl w:val="0"/>
              <w:jc w:val="both"/>
              <w:rPr>
                <w:szCs w:val="22"/>
                <w:lang w:eastAsia="fr-FR"/>
              </w:rPr>
            </w:pPr>
            <w:r>
              <w:rPr>
                <w:szCs w:val="22"/>
                <w:lang w:eastAsia="fr-FR"/>
              </w:rPr>
              <w:t>-</w:t>
            </w:r>
          </w:p>
          <w:p w:rsidR="00971FED" w:rsidRDefault="00971FED" w:rsidP="00971FED">
            <w:pPr>
              <w:pStyle w:val="TableCell"/>
              <w:keepNext w:val="0"/>
              <w:keepLines w:val="0"/>
              <w:widowControl w:val="0"/>
              <w:jc w:val="both"/>
              <w:rPr>
                <w:szCs w:val="22"/>
                <w:lang w:eastAsia="fr-FR"/>
              </w:rPr>
            </w:pPr>
          </w:p>
          <w:p w:rsidR="00971FED" w:rsidRPr="00DE3577" w:rsidRDefault="00971FED" w:rsidP="00971FED">
            <w:pPr>
              <w:pStyle w:val="TableCell"/>
              <w:keepNext w:val="0"/>
              <w:keepLines w:val="0"/>
              <w:widowControl w:val="0"/>
              <w:jc w:val="both"/>
              <w:rPr>
                <w:szCs w:val="22"/>
                <w:lang w:eastAsia="fr-FR"/>
              </w:rPr>
            </w:pPr>
            <w:r>
              <w:rPr>
                <w:szCs w:val="22"/>
                <w:lang w:eastAsia="fr-FR"/>
              </w:rPr>
              <w:t>-</w:t>
            </w:r>
          </w:p>
        </w:tc>
        <w:tc>
          <w:tcPr>
            <w:tcW w:w="1588" w:type="dxa"/>
          </w:tcPr>
          <w:p w:rsidR="00971FED" w:rsidRDefault="00971FED" w:rsidP="00971FED">
            <w:pPr>
              <w:pStyle w:val="TableCell"/>
              <w:keepNext w:val="0"/>
              <w:keepLines w:val="0"/>
              <w:widowControl w:val="0"/>
              <w:jc w:val="both"/>
              <w:rPr>
                <w:szCs w:val="22"/>
                <w:lang w:eastAsia="fr-FR"/>
              </w:rPr>
            </w:pPr>
            <w:r>
              <w:rPr>
                <w:szCs w:val="22"/>
                <w:lang w:eastAsia="fr-FR"/>
              </w:rPr>
              <w:t>-</w:t>
            </w:r>
          </w:p>
          <w:p w:rsidR="00971FED" w:rsidRDefault="00971FED" w:rsidP="00971FED">
            <w:pPr>
              <w:pStyle w:val="TableCell"/>
              <w:keepNext w:val="0"/>
              <w:keepLines w:val="0"/>
              <w:widowControl w:val="0"/>
              <w:jc w:val="both"/>
              <w:rPr>
                <w:szCs w:val="22"/>
                <w:lang w:eastAsia="fr-FR"/>
              </w:rPr>
            </w:pPr>
          </w:p>
          <w:p w:rsidR="00971FED" w:rsidRPr="00DE3577" w:rsidRDefault="00971FED" w:rsidP="00971FED">
            <w:pPr>
              <w:pStyle w:val="TableCell"/>
              <w:keepNext w:val="0"/>
              <w:keepLines w:val="0"/>
              <w:widowControl w:val="0"/>
              <w:jc w:val="both"/>
              <w:rPr>
                <w:szCs w:val="22"/>
                <w:lang w:eastAsia="fr-FR"/>
              </w:rPr>
            </w:pPr>
            <w:r>
              <w:rPr>
                <w:szCs w:val="22"/>
                <w:lang w:eastAsia="fr-FR"/>
              </w:rPr>
              <w:t>-</w:t>
            </w:r>
          </w:p>
        </w:tc>
        <w:tc>
          <w:tcPr>
            <w:tcW w:w="1359" w:type="dxa"/>
          </w:tcPr>
          <w:p w:rsidR="00971FED" w:rsidRDefault="00971FED" w:rsidP="00971FED">
            <w:pPr>
              <w:pStyle w:val="TableCell"/>
              <w:keepNext w:val="0"/>
              <w:keepLines w:val="0"/>
              <w:widowControl w:val="0"/>
              <w:jc w:val="both"/>
              <w:rPr>
                <w:szCs w:val="22"/>
                <w:lang w:eastAsia="fr-FR"/>
              </w:rPr>
            </w:pPr>
            <w:r>
              <w:rPr>
                <w:szCs w:val="22"/>
                <w:lang w:eastAsia="fr-FR"/>
              </w:rPr>
              <w:t>-</w:t>
            </w:r>
          </w:p>
          <w:p w:rsidR="00971FED" w:rsidRPr="00DE3577" w:rsidRDefault="00971FED" w:rsidP="00971FED">
            <w:pPr>
              <w:pStyle w:val="TableCell"/>
              <w:keepNext w:val="0"/>
              <w:keepLines w:val="0"/>
              <w:widowControl w:val="0"/>
              <w:jc w:val="both"/>
              <w:rPr>
                <w:szCs w:val="22"/>
                <w:lang w:eastAsia="fr-FR"/>
              </w:rPr>
            </w:pPr>
            <w:r>
              <w:rPr>
                <w:szCs w:val="22"/>
                <w:lang w:eastAsia="fr-FR"/>
              </w:rPr>
              <w:t>-</w:t>
            </w:r>
          </w:p>
        </w:tc>
      </w:tr>
      <w:tr w:rsidR="00971FED"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971FED" w:rsidRPr="00E0324D" w:rsidRDefault="00971FED" w:rsidP="00971FED">
            <w:pPr>
              <w:pStyle w:val="TableRow"/>
              <w:keepNext w:val="0"/>
              <w:keepLines w:val="0"/>
              <w:widowControl w:val="0"/>
              <w:rPr>
                <w:rFonts w:eastAsia="MS Mincho"/>
              </w:rPr>
            </w:pPr>
            <w:r w:rsidRPr="00E0324D">
              <w:t>Finland</w:t>
            </w:r>
          </w:p>
        </w:tc>
        <w:tc>
          <w:tcPr>
            <w:tcW w:w="2693" w:type="dxa"/>
            <w:tcBorders>
              <w:left w:val="single" w:sz="4" w:space="0" w:color="auto"/>
              <w:right w:val="single" w:sz="4" w:space="0" w:color="auto"/>
            </w:tcBorders>
          </w:tcPr>
          <w:p w:rsidR="00971FED" w:rsidRDefault="00971FED" w:rsidP="00971FED">
            <w:pPr>
              <w:pStyle w:val="TableCell"/>
              <w:jc w:val="left"/>
            </w:pPr>
            <w:r>
              <w:t>Paper invoices: allowed</w:t>
            </w:r>
          </w:p>
          <w:p w:rsidR="00971FED" w:rsidRDefault="00971FED" w:rsidP="00971FED">
            <w:pPr>
              <w:pStyle w:val="TableCell"/>
              <w:jc w:val="left"/>
            </w:pPr>
            <w:r>
              <w:t>Digitised invoices: allowed</w:t>
            </w:r>
          </w:p>
          <w:p w:rsidR="00971FED" w:rsidRPr="00454399" w:rsidRDefault="00971FED" w:rsidP="00971FED">
            <w:pPr>
              <w:pStyle w:val="TableCell"/>
              <w:jc w:val="left"/>
            </w:pPr>
            <w:r>
              <w:t>E-invoices: allowed</w:t>
            </w:r>
          </w:p>
        </w:tc>
        <w:tc>
          <w:tcPr>
            <w:tcW w:w="2495" w:type="dxa"/>
            <w:tcBorders>
              <w:left w:val="single" w:sz="4" w:space="0" w:color="auto"/>
            </w:tcBorders>
          </w:tcPr>
          <w:p w:rsidR="00971FED" w:rsidRDefault="00971FED" w:rsidP="00971FED">
            <w:pPr>
              <w:pStyle w:val="TableCell"/>
              <w:keepNext w:val="0"/>
              <w:keepLines w:val="0"/>
              <w:widowControl w:val="0"/>
              <w:jc w:val="left"/>
              <w:rPr>
                <w:szCs w:val="22"/>
                <w:lang w:eastAsia="fr-FR"/>
              </w:rPr>
            </w:pPr>
            <w:r>
              <w:rPr>
                <w:szCs w:val="22"/>
                <w:lang w:eastAsia="fr-FR"/>
              </w:rPr>
              <w:t>Transaction data : no</w:t>
            </w:r>
          </w:p>
          <w:p w:rsidR="00971FED" w:rsidRPr="00B8631B" w:rsidRDefault="00971FED" w:rsidP="00971FED">
            <w:pPr>
              <w:pStyle w:val="TableCell"/>
              <w:keepNext w:val="0"/>
              <w:keepLines w:val="0"/>
              <w:widowControl w:val="0"/>
              <w:jc w:val="left"/>
              <w:rPr>
                <w:szCs w:val="22"/>
                <w:lang w:eastAsia="fr-FR"/>
              </w:rPr>
            </w:pPr>
          </w:p>
          <w:p w:rsidR="00971FED" w:rsidRPr="00DE3577" w:rsidRDefault="00971FED" w:rsidP="00971FED">
            <w:pPr>
              <w:pStyle w:val="TableCell"/>
              <w:keepNext w:val="0"/>
              <w:keepLines w:val="0"/>
              <w:widowControl w:val="0"/>
              <w:jc w:val="left"/>
              <w:rPr>
                <w:szCs w:val="22"/>
                <w:lang w:eastAsia="fr-FR"/>
              </w:rPr>
            </w:pPr>
            <w:r>
              <w:rPr>
                <w:szCs w:val="22"/>
                <w:lang w:eastAsia="fr-FR"/>
              </w:rPr>
              <w:t>E</w:t>
            </w:r>
            <w:r w:rsidRPr="00B8631B">
              <w:rPr>
                <w:szCs w:val="22"/>
                <w:lang w:eastAsia="fr-FR"/>
              </w:rPr>
              <w:t>lectronic cash register : no</w:t>
            </w:r>
          </w:p>
        </w:tc>
        <w:tc>
          <w:tcPr>
            <w:tcW w:w="3458" w:type="dxa"/>
          </w:tcPr>
          <w:p w:rsidR="00971FED" w:rsidRDefault="00971FED" w:rsidP="00971FED">
            <w:pPr>
              <w:pStyle w:val="TableCell"/>
              <w:keepNext w:val="0"/>
              <w:keepLines w:val="0"/>
              <w:widowControl w:val="0"/>
              <w:jc w:val="both"/>
              <w:rPr>
                <w:szCs w:val="22"/>
                <w:lang w:eastAsia="fr-FR"/>
              </w:rPr>
            </w:pPr>
            <w:r>
              <w:rPr>
                <w:szCs w:val="22"/>
                <w:lang w:eastAsia="fr-FR"/>
              </w:rPr>
              <w:t>-</w:t>
            </w:r>
          </w:p>
          <w:p w:rsidR="00971FED" w:rsidRDefault="00971FED" w:rsidP="00971FED">
            <w:pPr>
              <w:pStyle w:val="TableCell"/>
              <w:keepNext w:val="0"/>
              <w:keepLines w:val="0"/>
              <w:widowControl w:val="0"/>
              <w:jc w:val="both"/>
              <w:rPr>
                <w:szCs w:val="22"/>
                <w:lang w:eastAsia="fr-FR"/>
              </w:rPr>
            </w:pPr>
          </w:p>
          <w:p w:rsidR="00971FED" w:rsidRPr="00DE3577" w:rsidRDefault="00971FED" w:rsidP="00971FED">
            <w:pPr>
              <w:pStyle w:val="TableCell"/>
              <w:keepNext w:val="0"/>
              <w:keepLines w:val="0"/>
              <w:widowControl w:val="0"/>
              <w:jc w:val="both"/>
              <w:rPr>
                <w:szCs w:val="22"/>
                <w:lang w:eastAsia="fr-FR"/>
              </w:rPr>
            </w:pPr>
            <w:r>
              <w:rPr>
                <w:szCs w:val="22"/>
                <w:lang w:eastAsia="fr-FR"/>
              </w:rPr>
              <w:t>-</w:t>
            </w:r>
          </w:p>
        </w:tc>
        <w:tc>
          <w:tcPr>
            <w:tcW w:w="1588" w:type="dxa"/>
          </w:tcPr>
          <w:p w:rsidR="00971FED" w:rsidRDefault="00971FED" w:rsidP="00971FED">
            <w:pPr>
              <w:pStyle w:val="TableCell"/>
              <w:keepNext w:val="0"/>
              <w:keepLines w:val="0"/>
              <w:widowControl w:val="0"/>
              <w:jc w:val="both"/>
              <w:rPr>
                <w:szCs w:val="22"/>
                <w:lang w:eastAsia="fr-FR"/>
              </w:rPr>
            </w:pPr>
            <w:r>
              <w:rPr>
                <w:szCs w:val="22"/>
                <w:lang w:eastAsia="fr-FR"/>
              </w:rPr>
              <w:t>-</w:t>
            </w:r>
          </w:p>
          <w:p w:rsidR="00971FED" w:rsidRDefault="00971FED" w:rsidP="00971FED">
            <w:pPr>
              <w:pStyle w:val="TableCell"/>
              <w:keepNext w:val="0"/>
              <w:keepLines w:val="0"/>
              <w:widowControl w:val="0"/>
              <w:jc w:val="both"/>
              <w:rPr>
                <w:szCs w:val="22"/>
                <w:lang w:eastAsia="fr-FR"/>
              </w:rPr>
            </w:pPr>
          </w:p>
          <w:p w:rsidR="00971FED" w:rsidRPr="00DE3577" w:rsidRDefault="00971FED" w:rsidP="00971FED">
            <w:pPr>
              <w:pStyle w:val="TableCell"/>
              <w:keepNext w:val="0"/>
              <w:keepLines w:val="0"/>
              <w:widowControl w:val="0"/>
              <w:jc w:val="both"/>
              <w:rPr>
                <w:szCs w:val="22"/>
                <w:lang w:eastAsia="fr-FR"/>
              </w:rPr>
            </w:pPr>
            <w:r>
              <w:rPr>
                <w:szCs w:val="22"/>
                <w:lang w:eastAsia="fr-FR"/>
              </w:rPr>
              <w:t>-</w:t>
            </w:r>
          </w:p>
        </w:tc>
        <w:tc>
          <w:tcPr>
            <w:tcW w:w="1359" w:type="dxa"/>
          </w:tcPr>
          <w:p w:rsidR="00971FED" w:rsidRDefault="00971FED" w:rsidP="00971FED">
            <w:pPr>
              <w:pStyle w:val="TableCell"/>
              <w:keepNext w:val="0"/>
              <w:keepLines w:val="0"/>
              <w:widowControl w:val="0"/>
              <w:jc w:val="both"/>
              <w:rPr>
                <w:szCs w:val="22"/>
                <w:lang w:eastAsia="fr-FR"/>
              </w:rPr>
            </w:pPr>
            <w:r>
              <w:rPr>
                <w:szCs w:val="22"/>
                <w:lang w:eastAsia="fr-FR"/>
              </w:rPr>
              <w:t>-</w:t>
            </w:r>
          </w:p>
          <w:p w:rsidR="00971FED" w:rsidRDefault="00971FED" w:rsidP="00971FED">
            <w:pPr>
              <w:pStyle w:val="TableCell"/>
              <w:keepNext w:val="0"/>
              <w:keepLines w:val="0"/>
              <w:widowControl w:val="0"/>
              <w:jc w:val="both"/>
              <w:rPr>
                <w:szCs w:val="22"/>
                <w:lang w:eastAsia="fr-FR"/>
              </w:rPr>
            </w:pPr>
          </w:p>
          <w:p w:rsidR="00971FED" w:rsidRPr="00DE3577" w:rsidRDefault="00971FED" w:rsidP="00971FED">
            <w:pPr>
              <w:pStyle w:val="TableCell"/>
              <w:keepNext w:val="0"/>
              <w:keepLines w:val="0"/>
              <w:widowControl w:val="0"/>
              <w:jc w:val="both"/>
              <w:rPr>
                <w:szCs w:val="22"/>
                <w:lang w:eastAsia="fr-FR"/>
              </w:rPr>
            </w:pPr>
            <w:r>
              <w:rPr>
                <w:szCs w:val="22"/>
                <w:lang w:eastAsia="fr-FR"/>
              </w:rPr>
              <w:t>-</w:t>
            </w:r>
          </w:p>
        </w:tc>
      </w:tr>
      <w:tr w:rsidR="00971FED"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971FED" w:rsidRPr="00E0324D" w:rsidRDefault="00971FED" w:rsidP="00971FED">
            <w:pPr>
              <w:pStyle w:val="TableRow"/>
              <w:keepNext w:val="0"/>
              <w:keepLines w:val="0"/>
              <w:widowControl w:val="0"/>
              <w:rPr>
                <w:rFonts w:eastAsia="MS Mincho"/>
              </w:rPr>
            </w:pPr>
            <w:r w:rsidRPr="00E0324D">
              <w:rPr>
                <w:lang w:eastAsia="fr-FR"/>
              </w:rPr>
              <w:t>France</w:t>
            </w:r>
          </w:p>
        </w:tc>
        <w:tc>
          <w:tcPr>
            <w:tcW w:w="2693" w:type="dxa"/>
            <w:tcBorders>
              <w:left w:val="single" w:sz="4" w:space="0" w:color="auto"/>
              <w:right w:val="single" w:sz="4" w:space="0" w:color="auto"/>
            </w:tcBorders>
          </w:tcPr>
          <w:p w:rsidR="00971FED" w:rsidRDefault="00971FED" w:rsidP="00971FED">
            <w:pPr>
              <w:pStyle w:val="TableCell"/>
              <w:jc w:val="left"/>
            </w:pPr>
            <w:r>
              <w:t>Paper invoices: allowed</w:t>
            </w:r>
          </w:p>
          <w:p w:rsidR="00971FED" w:rsidRDefault="00971FED" w:rsidP="00971FED">
            <w:pPr>
              <w:pStyle w:val="TableCell"/>
              <w:jc w:val="left"/>
            </w:pPr>
            <w:r>
              <w:t>Digitised invoices: allowed</w:t>
            </w:r>
          </w:p>
          <w:p w:rsidR="00971FED" w:rsidRPr="00454399" w:rsidRDefault="00971FED" w:rsidP="00971FED">
            <w:pPr>
              <w:pStyle w:val="TableCell"/>
              <w:jc w:val="left"/>
            </w:pPr>
            <w:r>
              <w:t>E-invoices: allowed (mandatory for B2G</w:t>
            </w:r>
            <w:r w:rsidRPr="00FC2CB1">
              <w:rPr>
                <w:vertAlign w:val="superscript"/>
              </w:rPr>
              <w:t>4</w:t>
            </w:r>
            <w:r>
              <w:t xml:space="preserve"> supplies)</w:t>
            </w:r>
          </w:p>
        </w:tc>
        <w:tc>
          <w:tcPr>
            <w:tcW w:w="2495" w:type="dxa"/>
            <w:tcBorders>
              <w:left w:val="single" w:sz="4" w:space="0" w:color="auto"/>
            </w:tcBorders>
          </w:tcPr>
          <w:p w:rsidR="00971FED" w:rsidRDefault="00971FED" w:rsidP="00971FED">
            <w:pPr>
              <w:pStyle w:val="TableCell"/>
              <w:keepNext w:val="0"/>
              <w:keepLines w:val="0"/>
              <w:widowControl w:val="0"/>
              <w:jc w:val="left"/>
              <w:rPr>
                <w:szCs w:val="22"/>
                <w:lang w:eastAsia="fr-FR"/>
              </w:rPr>
            </w:pPr>
            <w:r w:rsidRPr="00B8631B">
              <w:rPr>
                <w:szCs w:val="22"/>
                <w:lang w:eastAsia="fr-FR"/>
              </w:rPr>
              <w:t>Transaction data : yes</w:t>
            </w:r>
          </w:p>
          <w:p w:rsidR="00971FED" w:rsidRPr="00B8631B" w:rsidRDefault="00971FED" w:rsidP="00971FED">
            <w:pPr>
              <w:pStyle w:val="TableCell"/>
              <w:keepNext w:val="0"/>
              <w:keepLines w:val="0"/>
              <w:widowControl w:val="0"/>
              <w:jc w:val="left"/>
              <w:rPr>
                <w:szCs w:val="22"/>
                <w:lang w:eastAsia="fr-FR"/>
              </w:rPr>
            </w:pPr>
            <w:r>
              <w:rPr>
                <w:szCs w:val="22"/>
                <w:lang w:eastAsia="fr-FR"/>
              </w:rPr>
              <w:t>(1 January 2014)</w:t>
            </w:r>
          </w:p>
          <w:p w:rsidR="00971FED" w:rsidRDefault="00971FED" w:rsidP="00971FED">
            <w:pPr>
              <w:pStyle w:val="TableCell"/>
              <w:keepNext w:val="0"/>
              <w:keepLines w:val="0"/>
              <w:widowControl w:val="0"/>
              <w:jc w:val="left"/>
              <w:rPr>
                <w:szCs w:val="22"/>
                <w:lang w:eastAsia="fr-FR"/>
              </w:rPr>
            </w:pPr>
            <w:r>
              <w:rPr>
                <w:szCs w:val="22"/>
                <w:lang w:eastAsia="fr-FR"/>
              </w:rPr>
              <w:t>E</w:t>
            </w:r>
            <w:r w:rsidRPr="00B8631B">
              <w:rPr>
                <w:szCs w:val="22"/>
                <w:lang w:eastAsia="fr-FR"/>
              </w:rPr>
              <w:t>lectronic cash register :</w:t>
            </w:r>
            <w:r>
              <w:rPr>
                <w:szCs w:val="22"/>
                <w:lang w:eastAsia="fr-FR"/>
              </w:rPr>
              <w:t xml:space="preserve"> yes</w:t>
            </w:r>
            <w:r w:rsidR="002F3F27">
              <w:rPr>
                <w:szCs w:val="22"/>
                <w:lang w:eastAsia="fr-FR"/>
              </w:rPr>
              <w:t xml:space="preserve"> - offline</w:t>
            </w:r>
          </w:p>
          <w:p w:rsidR="00971FED" w:rsidRPr="00E0324D" w:rsidRDefault="00971FED" w:rsidP="00971FED">
            <w:pPr>
              <w:pStyle w:val="TableCell"/>
              <w:keepNext w:val="0"/>
              <w:keepLines w:val="0"/>
              <w:widowControl w:val="0"/>
              <w:jc w:val="left"/>
              <w:rPr>
                <w:rFonts w:eastAsia="MS Mincho"/>
                <w:szCs w:val="22"/>
              </w:rPr>
            </w:pPr>
            <w:r>
              <w:rPr>
                <w:szCs w:val="22"/>
                <w:lang w:eastAsia="fr-FR"/>
              </w:rPr>
              <w:t>(1 January 2014)</w:t>
            </w:r>
          </w:p>
        </w:tc>
        <w:tc>
          <w:tcPr>
            <w:tcW w:w="3458" w:type="dxa"/>
          </w:tcPr>
          <w:p w:rsidR="00971FED" w:rsidRDefault="00971FED" w:rsidP="00971FED">
            <w:pPr>
              <w:pStyle w:val="TableCell"/>
              <w:keepNext w:val="0"/>
              <w:keepLines w:val="0"/>
              <w:widowControl w:val="0"/>
              <w:jc w:val="both"/>
              <w:rPr>
                <w:szCs w:val="22"/>
                <w:vertAlign w:val="superscript"/>
                <w:lang w:eastAsia="fr-FR"/>
              </w:rPr>
            </w:pPr>
            <w:r w:rsidRPr="00E0324D">
              <w:rPr>
                <w:szCs w:val="22"/>
                <w:lang w:eastAsia="fr-FR"/>
              </w:rPr>
              <w:t>SAF-T</w:t>
            </w:r>
            <w:r w:rsidR="004B08A9">
              <w:rPr>
                <w:szCs w:val="22"/>
                <w:vertAlign w:val="superscript"/>
                <w:lang w:eastAsia="fr-FR"/>
              </w:rPr>
              <w:t>3</w:t>
            </w:r>
          </w:p>
          <w:p w:rsidR="00971FED" w:rsidRDefault="00971FED" w:rsidP="00971FED">
            <w:pPr>
              <w:pStyle w:val="TableCell"/>
              <w:keepNext w:val="0"/>
              <w:keepLines w:val="0"/>
              <w:widowControl w:val="0"/>
              <w:jc w:val="both"/>
              <w:rPr>
                <w:szCs w:val="22"/>
                <w:vertAlign w:val="superscript"/>
                <w:lang w:eastAsia="fr-FR"/>
              </w:rPr>
            </w:pPr>
          </w:p>
          <w:p w:rsidR="00971FED" w:rsidRPr="00E0324D" w:rsidRDefault="00971FED" w:rsidP="00971FED">
            <w:pPr>
              <w:pStyle w:val="TableCell"/>
              <w:keepNext w:val="0"/>
              <w:keepLines w:val="0"/>
              <w:widowControl w:val="0"/>
              <w:jc w:val="both"/>
              <w:rPr>
                <w:szCs w:val="22"/>
                <w:lang w:eastAsia="fr-FR"/>
              </w:rPr>
            </w:pPr>
            <w:r>
              <w:rPr>
                <w:szCs w:val="22"/>
                <w:lang w:eastAsia="fr-FR"/>
              </w:rPr>
              <w:t>No specific format is required</w:t>
            </w:r>
          </w:p>
        </w:tc>
        <w:tc>
          <w:tcPr>
            <w:tcW w:w="1588" w:type="dxa"/>
          </w:tcPr>
          <w:p w:rsidR="00971FED" w:rsidRDefault="00971FED" w:rsidP="00971FED">
            <w:pPr>
              <w:pStyle w:val="TableCell"/>
              <w:keepNext w:val="0"/>
              <w:keepLines w:val="0"/>
              <w:widowControl w:val="0"/>
              <w:jc w:val="both"/>
              <w:rPr>
                <w:szCs w:val="22"/>
                <w:lang w:eastAsia="fr-FR"/>
              </w:rPr>
            </w:pPr>
            <w:r w:rsidRPr="00E0324D">
              <w:rPr>
                <w:szCs w:val="22"/>
                <w:lang w:eastAsia="fr-FR"/>
              </w:rPr>
              <w:t>On request</w:t>
            </w:r>
          </w:p>
          <w:p w:rsidR="00971FED" w:rsidRDefault="00971FED" w:rsidP="00971FED">
            <w:pPr>
              <w:pStyle w:val="TableCell"/>
              <w:keepNext w:val="0"/>
              <w:keepLines w:val="0"/>
              <w:widowControl w:val="0"/>
              <w:jc w:val="both"/>
              <w:rPr>
                <w:szCs w:val="22"/>
                <w:lang w:eastAsia="fr-FR"/>
              </w:rPr>
            </w:pPr>
          </w:p>
          <w:p w:rsidR="00971FED" w:rsidRPr="00E0324D" w:rsidRDefault="00971FED" w:rsidP="00971FED">
            <w:pPr>
              <w:pStyle w:val="TableCell"/>
              <w:keepNext w:val="0"/>
              <w:keepLines w:val="0"/>
              <w:widowControl w:val="0"/>
              <w:jc w:val="both"/>
              <w:rPr>
                <w:rFonts w:eastAsia="MS Mincho"/>
                <w:szCs w:val="22"/>
              </w:rPr>
            </w:pPr>
            <w:r w:rsidRPr="00E0324D">
              <w:rPr>
                <w:szCs w:val="22"/>
                <w:lang w:eastAsia="fr-FR"/>
              </w:rPr>
              <w:t>On request</w:t>
            </w:r>
          </w:p>
        </w:tc>
        <w:tc>
          <w:tcPr>
            <w:tcW w:w="1359" w:type="dxa"/>
          </w:tcPr>
          <w:p w:rsidR="00971FED" w:rsidRDefault="00971FED" w:rsidP="00971FED">
            <w:pPr>
              <w:pStyle w:val="TableCell"/>
              <w:keepNext w:val="0"/>
              <w:keepLines w:val="0"/>
              <w:widowControl w:val="0"/>
              <w:jc w:val="both"/>
              <w:rPr>
                <w:szCs w:val="22"/>
                <w:lang w:eastAsia="fr-FR"/>
              </w:rPr>
            </w:pPr>
            <w:r>
              <w:rPr>
                <w:szCs w:val="22"/>
                <w:lang w:eastAsia="fr-FR"/>
              </w:rPr>
              <w:t>-</w:t>
            </w:r>
          </w:p>
          <w:p w:rsidR="00971FED" w:rsidRDefault="00971FED" w:rsidP="00971FED">
            <w:pPr>
              <w:pStyle w:val="TableCell"/>
              <w:keepNext w:val="0"/>
              <w:keepLines w:val="0"/>
              <w:widowControl w:val="0"/>
              <w:jc w:val="both"/>
              <w:rPr>
                <w:szCs w:val="22"/>
                <w:lang w:eastAsia="fr-FR"/>
              </w:rPr>
            </w:pPr>
          </w:p>
          <w:p w:rsidR="00971FED" w:rsidRPr="00E0324D" w:rsidRDefault="00971FED" w:rsidP="00971FED">
            <w:pPr>
              <w:pStyle w:val="TableCell"/>
              <w:keepNext w:val="0"/>
              <w:keepLines w:val="0"/>
              <w:widowControl w:val="0"/>
              <w:jc w:val="both"/>
              <w:rPr>
                <w:szCs w:val="22"/>
                <w:lang w:eastAsia="fr-FR"/>
              </w:rPr>
            </w:pPr>
            <w:r>
              <w:rPr>
                <w:szCs w:val="22"/>
                <w:lang w:eastAsia="fr-FR"/>
              </w:rPr>
              <w:t>-</w:t>
            </w:r>
          </w:p>
        </w:tc>
      </w:tr>
      <w:tr w:rsidR="00971FED"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971FED" w:rsidRPr="00E0324D" w:rsidRDefault="00971FED" w:rsidP="00971FED">
            <w:pPr>
              <w:pStyle w:val="TableRow"/>
              <w:keepNext w:val="0"/>
              <w:keepLines w:val="0"/>
              <w:widowControl w:val="0"/>
              <w:rPr>
                <w:rFonts w:eastAsia="MS Mincho"/>
              </w:rPr>
            </w:pPr>
            <w:r w:rsidRPr="00E0324D">
              <w:t>Germany</w:t>
            </w:r>
          </w:p>
        </w:tc>
        <w:tc>
          <w:tcPr>
            <w:tcW w:w="2693" w:type="dxa"/>
            <w:tcBorders>
              <w:left w:val="single" w:sz="4" w:space="0" w:color="auto"/>
              <w:right w:val="single" w:sz="4" w:space="0" w:color="auto"/>
            </w:tcBorders>
          </w:tcPr>
          <w:p w:rsidR="00971FED" w:rsidRDefault="00971FED" w:rsidP="00971FED">
            <w:pPr>
              <w:pStyle w:val="TableCell"/>
              <w:jc w:val="left"/>
            </w:pPr>
            <w:r>
              <w:t>Paper invoices: allowed</w:t>
            </w:r>
          </w:p>
          <w:p w:rsidR="00971FED" w:rsidRDefault="00971FED" w:rsidP="00971FED">
            <w:pPr>
              <w:pStyle w:val="TableCell"/>
              <w:jc w:val="left"/>
            </w:pPr>
            <w:r>
              <w:t>Digitised invoices: allowed</w:t>
            </w:r>
          </w:p>
          <w:p w:rsidR="00971FED" w:rsidRPr="00454399" w:rsidRDefault="00971FED" w:rsidP="00971FED">
            <w:pPr>
              <w:pStyle w:val="TableCell"/>
              <w:jc w:val="left"/>
            </w:pPr>
            <w:r>
              <w:t>E-invoices: allowed</w:t>
            </w:r>
          </w:p>
        </w:tc>
        <w:tc>
          <w:tcPr>
            <w:tcW w:w="2495" w:type="dxa"/>
            <w:tcBorders>
              <w:left w:val="single" w:sz="4" w:space="0" w:color="auto"/>
            </w:tcBorders>
          </w:tcPr>
          <w:p w:rsidR="00971FED" w:rsidRDefault="00971FED" w:rsidP="00971FED">
            <w:pPr>
              <w:pStyle w:val="TableCell"/>
              <w:keepNext w:val="0"/>
              <w:keepLines w:val="0"/>
              <w:widowControl w:val="0"/>
              <w:jc w:val="left"/>
              <w:rPr>
                <w:szCs w:val="22"/>
                <w:lang w:eastAsia="fr-FR"/>
              </w:rPr>
            </w:pPr>
            <w:r w:rsidRPr="00B8631B">
              <w:rPr>
                <w:szCs w:val="22"/>
                <w:lang w:eastAsia="fr-FR"/>
              </w:rPr>
              <w:t>Transaction data : yes</w:t>
            </w:r>
          </w:p>
          <w:p w:rsidR="00971FED" w:rsidRPr="00B8631B" w:rsidRDefault="00971FED" w:rsidP="00971FED">
            <w:pPr>
              <w:pStyle w:val="TableCell"/>
              <w:keepNext w:val="0"/>
              <w:keepLines w:val="0"/>
              <w:widowControl w:val="0"/>
              <w:jc w:val="left"/>
              <w:rPr>
                <w:szCs w:val="22"/>
                <w:lang w:eastAsia="fr-FR"/>
              </w:rPr>
            </w:pPr>
            <w:r>
              <w:rPr>
                <w:szCs w:val="22"/>
                <w:lang w:eastAsia="fr-FR"/>
              </w:rPr>
              <w:t>(1 January 2014)</w:t>
            </w:r>
          </w:p>
          <w:p w:rsidR="00971FED" w:rsidRPr="00454399" w:rsidRDefault="00971FED" w:rsidP="00971FED">
            <w:pPr>
              <w:pStyle w:val="TableCell"/>
              <w:jc w:val="left"/>
            </w:pPr>
            <w:r>
              <w:rPr>
                <w:szCs w:val="22"/>
                <w:lang w:eastAsia="fr-FR"/>
              </w:rPr>
              <w:t>E</w:t>
            </w:r>
            <w:r w:rsidRPr="00B8631B">
              <w:rPr>
                <w:szCs w:val="22"/>
                <w:lang w:eastAsia="fr-FR"/>
              </w:rPr>
              <w:t>lectronic cash register : no</w:t>
            </w:r>
          </w:p>
        </w:tc>
        <w:tc>
          <w:tcPr>
            <w:tcW w:w="3458" w:type="dxa"/>
          </w:tcPr>
          <w:p w:rsidR="00971FED" w:rsidRDefault="00971FED" w:rsidP="00971FED">
            <w:pPr>
              <w:pStyle w:val="TableCell"/>
              <w:keepNext w:val="0"/>
              <w:keepLines w:val="0"/>
              <w:widowControl w:val="0"/>
              <w:jc w:val="both"/>
              <w:rPr>
                <w:szCs w:val="22"/>
                <w:lang w:eastAsia="fr-FR"/>
              </w:rPr>
            </w:pPr>
            <w:r>
              <w:rPr>
                <w:szCs w:val="22"/>
                <w:lang w:eastAsia="fr-FR"/>
              </w:rPr>
              <w:t>No specific format is required</w:t>
            </w:r>
          </w:p>
          <w:p w:rsidR="00971FED" w:rsidRDefault="00971FED" w:rsidP="00971FED">
            <w:pPr>
              <w:pStyle w:val="TableCell"/>
              <w:jc w:val="left"/>
            </w:pPr>
          </w:p>
          <w:p w:rsidR="00971FED" w:rsidRPr="00454399" w:rsidRDefault="00971FED" w:rsidP="00971FED">
            <w:pPr>
              <w:pStyle w:val="TableCell"/>
              <w:jc w:val="left"/>
            </w:pPr>
            <w:r>
              <w:t>-</w:t>
            </w:r>
          </w:p>
        </w:tc>
        <w:tc>
          <w:tcPr>
            <w:tcW w:w="1588" w:type="dxa"/>
          </w:tcPr>
          <w:p w:rsidR="00971FED" w:rsidRDefault="00971FED" w:rsidP="00971FED">
            <w:pPr>
              <w:pStyle w:val="TableCell"/>
              <w:keepNext w:val="0"/>
              <w:keepLines w:val="0"/>
              <w:widowControl w:val="0"/>
              <w:jc w:val="both"/>
              <w:rPr>
                <w:szCs w:val="22"/>
                <w:lang w:eastAsia="fr-FR"/>
              </w:rPr>
            </w:pPr>
            <w:r>
              <w:rPr>
                <w:szCs w:val="22"/>
                <w:lang w:eastAsia="fr-FR"/>
              </w:rPr>
              <w:t>On request</w:t>
            </w:r>
          </w:p>
          <w:p w:rsidR="00971FED" w:rsidRDefault="00971FED" w:rsidP="00971FED">
            <w:pPr>
              <w:pStyle w:val="TableCell"/>
              <w:jc w:val="left"/>
            </w:pPr>
          </w:p>
          <w:p w:rsidR="00971FED" w:rsidRPr="00454399" w:rsidRDefault="00971FED" w:rsidP="00971FED">
            <w:pPr>
              <w:pStyle w:val="TableCell"/>
              <w:jc w:val="left"/>
            </w:pPr>
            <w:r>
              <w:t>-</w:t>
            </w:r>
          </w:p>
        </w:tc>
        <w:tc>
          <w:tcPr>
            <w:tcW w:w="1359" w:type="dxa"/>
          </w:tcPr>
          <w:p w:rsidR="00971FED" w:rsidRDefault="00971FED" w:rsidP="00971FED">
            <w:pPr>
              <w:pStyle w:val="TableCell"/>
              <w:jc w:val="left"/>
            </w:pPr>
            <w:r>
              <w:t>-</w:t>
            </w:r>
          </w:p>
          <w:p w:rsidR="00971FED" w:rsidRDefault="00971FED" w:rsidP="00971FED">
            <w:pPr>
              <w:pStyle w:val="TableCell"/>
              <w:jc w:val="left"/>
            </w:pPr>
          </w:p>
          <w:p w:rsidR="00971FED" w:rsidRPr="00454399" w:rsidRDefault="00971FED" w:rsidP="00971FED">
            <w:pPr>
              <w:pStyle w:val="TableCell"/>
              <w:jc w:val="left"/>
            </w:pPr>
            <w:r>
              <w:t>-</w:t>
            </w:r>
          </w:p>
        </w:tc>
      </w:tr>
      <w:tr w:rsidR="005B18C6"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5B18C6" w:rsidRPr="001D7D99" w:rsidRDefault="005B18C6" w:rsidP="005B18C6">
            <w:pPr>
              <w:pStyle w:val="TableRow"/>
              <w:keepNext w:val="0"/>
              <w:keepLines w:val="0"/>
              <w:widowControl w:val="0"/>
              <w:rPr>
                <w:lang w:eastAsia="fr-FR"/>
              </w:rPr>
            </w:pPr>
            <w:r w:rsidRPr="001D7D99">
              <w:rPr>
                <w:lang w:eastAsia="fr-FR"/>
              </w:rPr>
              <w:t>G</w:t>
            </w:r>
            <w:r>
              <w:rPr>
                <w:lang w:eastAsia="fr-FR"/>
              </w:rPr>
              <w:t>r</w:t>
            </w:r>
            <w:r w:rsidRPr="001D7D99">
              <w:rPr>
                <w:lang w:eastAsia="fr-FR"/>
              </w:rPr>
              <w:t>eece</w:t>
            </w:r>
            <w:r>
              <w:rPr>
                <w:lang w:eastAsia="fr-FR"/>
              </w:rPr>
              <w:t>*</w:t>
            </w:r>
          </w:p>
        </w:tc>
        <w:tc>
          <w:tcPr>
            <w:tcW w:w="2693" w:type="dxa"/>
            <w:tcBorders>
              <w:left w:val="single" w:sz="4" w:space="0" w:color="auto"/>
              <w:right w:val="single" w:sz="4" w:space="0" w:color="auto"/>
            </w:tcBorders>
          </w:tcPr>
          <w:p w:rsidR="005B18C6" w:rsidRDefault="005B18C6" w:rsidP="005B18C6">
            <w:pPr>
              <w:pStyle w:val="TableCell"/>
              <w:jc w:val="left"/>
            </w:pPr>
            <w:r>
              <w:t>Paper invoices: allowed</w:t>
            </w:r>
          </w:p>
          <w:p w:rsidR="005B18C6" w:rsidRDefault="005B18C6" w:rsidP="005B18C6">
            <w:pPr>
              <w:pStyle w:val="TableCell"/>
              <w:jc w:val="left"/>
            </w:pPr>
            <w:r>
              <w:t>Digitised invoices: allowed</w:t>
            </w:r>
          </w:p>
          <w:p w:rsidR="005B18C6" w:rsidRPr="00454399" w:rsidRDefault="005B18C6" w:rsidP="009074AA">
            <w:pPr>
              <w:pStyle w:val="TableCell"/>
              <w:jc w:val="left"/>
            </w:pPr>
            <w:r>
              <w:t xml:space="preserve">E-invoices: allowed </w:t>
            </w:r>
            <w:del w:id="534" w:author="VAT Secretariat" w:date="2020-09-18T15:36:00Z">
              <w:r w:rsidDel="009074AA">
                <w:delText>– Mandatory for B2G</w:delText>
              </w:r>
              <w:r w:rsidRPr="005B18C6" w:rsidDel="009074AA">
                <w:rPr>
                  <w:vertAlign w:val="superscript"/>
                </w:rPr>
                <w:delText>4</w:delText>
              </w:r>
              <w:r w:rsidDel="009074AA">
                <w:delText xml:space="preserve"> transactions</w:delText>
              </w:r>
            </w:del>
          </w:p>
        </w:tc>
        <w:tc>
          <w:tcPr>
            <w:tcW w:w="2495" w:type="dxa"/>
            <w:tcBorders>
              <w:left w:val="single" w:sz="4" w:space="0" w:color="auto"/>
            </w:tcBorders>
          </w:tcPr>
          <w:p w:rsidR="005B18C6" w:rsidRDefault="005B18C6" w:rsidP="005B18C6">
            <w:pPr>
              <w:pStyle w:val="TableCell"/>
              <w:keepNext w:val="0"/>
              <w:keepLines w:val="0"/>
              <w:widowControl w:val="0"/>
              <w:jc w:val="left"/>
              <w:rPr>
                <w:szCs w:val="22"/>
                <w:lang w:eastAsia="fr-FR"/>
              </w:rPr>
            </w:pPr>
            <w:r>
              <w:rPr>
                <w:szCs w:val="22"/>
                <w:lang w:eastAsia="fr-FR"/>
              </w:rPr>
              <w:t>Transaction data : yes</w:t>
            </w:r>
          </w:p>
          <w:p w:rsidR="005B18C6" w:rsidRPr="00B8631B" w:rsidRDefault="005B18C6" w:rsidP="005B18C6">
            <w:pPr>
              <w:pStyle w:val="TableCell"/>
              <w:keepNext w:val="0"/>
              <w:keepLines w:val="0"/>
              <w:widowControl w:val="0"/>
              <w:jc w:val="left"/>
              <w:rPr>
                <w:szCs w:val="22"/>
                <w:lang w:eastAsia="fr-FR"/>
              </w:rPr>
            </w:pPr>
          </w:p>
          <w:p w:rsidR="005B18C6" w:rsidRPr="005B18C6" w:rsidRDefault="005B18C6" w:rsidP="005B18C6">
            <w:pPr>
              <w:widowControl w:val="0"/>
              <w:spacing w:line="276" w:lineRule="auto"/>
              <w:jc w:val="left"/>
              <w:rPr>
                <w:rFonts w:ascii="Arial Narrow" w:hAnsi="Arial Narrow"/>
                <w:color w:val="000000" w:themeColor="text1"/>
                <w:sz w:val="17"/>
                <w:szCs w:val="22"/>
                <w:lang w:eastAsia="fr-FR"/>
              </w:rPr>
            </w:pPr>
            <w:r w:rsidRPr="005B18C6">
              <w:rPr>
                <w:rFonts w:ascii="Arial Narrow" w:hAnsi="Arial Narrow"/>
                <w:color w:val="000000" w:themeColor="text1"/>
                <w:sz w:val="17"/>
                <w:szCs w:val="22"/>
                <w:lang w:eastAsia="fr-FR"/>
              </w:rPr>
              <w:t>Electronic cash register : yes</w:t>
            </w:r>
          </w:p>
        </w:tc>
        <w:tc>
          <w:tcPr>
            <w:tcW w:w="3458" w:type="dxa"/>
          </w:tcPr>
          <w:p w:rsidR="005B18C6" w:rsidRDefault="005B18C6" w:rsidP="005B18C6">
            <w:pPr>
              <w:pStyle w:val="TableCell"/>
              <w:keepNext w:val="0"/>
              <w:keepLines w:val="0"/>
              <w:widowControl w:val="0"/>
              <w:jc w:val="both"/>
              <w:rPr>
                <w:szCs w:val="22"/>
                <w:lang w:eastAsia="fr-FR"/>
              </w:rPr>
            </w:pPr>
            <w:r>
              <w:rPr>
                <w:szCs w:val="22"/>
                <w:lang w:eastAsia="fr-FR"/>
              </w:rPr>
              <w:t>No specific format is required</w:t>
            </w:r>
          </w:p>
          <w:p w:rsidR="005B18C6" w:rsidRDefault="005B18C6" w:rsidP="005B18C6">
            <w:pPr>
              <w:pStyle w:val="TableCell"/>
              <w:keepNext w:val="0"/>
              <w:keepLines w:val="0"/>
              <w:widowControl w:val="0"/>
              <w:jc w:val="both"/>
              <w:rPr>
                <w:szCs w:val="22"/>
                <w:lang w:eastAsia="fr-FR"/>
              </w:rPr>
            </w:pPr>
          </w:p>
          <w:p w:rsidR="005B18C6" w:rsidRPr="005B18C6" w:rsidRDefault="005B18C6" w:rsidP="005B18C6">
            <w:pPr>
              <w:widowControl w:val="0"/>
              <w:spacing w:line="276" w:lineRule="auto"/>
              <w:jc w:val="left"/>
              <w:rPr>
                <w:rFonts w:ascii="Arial Narrow" w:hAnsi="Arial Narrow"/>
                <w:color w:val="000000" w:themeColor="text1"/>
                <w:sz w:val="17"/>
                <w:szCs w:val="22"/>
                <w:lang w:eastAsia="fr-FR"/>
              </w:rPr>
            </w:pPr>
            <w:r w:rsidRPr="005B18C6">
              <w:rPr>
                <w:rFonts w:ascii="Arial Narrow" w:hAnsi="Arial Narrow"/>
                <w:color w:val="000000" w:themeColor="text1"/>
                <w:sz w:val="17"/>
                <w:szCs w:val="22"/>
                <w:lang w:eastAsia="fr-FR"/>
              </w:rPr>
              <w:t>No specific format is required</w:t>
            </w:r>
          </w:p>
        </w:tc>
        <w:tc>
          <w:tcPr>
            <w:tcW w:w="1588" w:type="dxa"/>
          </w:tcPr>
          <w:p w:rsidR="005B18C6" w:rsidRPr="005B18C6" w:rsidRDefault="005B18C6" w:rsidP="005B18C6">
            <w:pPr>
              <w:widowControl w:val="0"/>
              <w:spacing w:line="276" w:lineRule="auto"/>
              <w:jc w:val="left"/>
              <w:rPr>
                <w:rFonts w:ascii="Arial Narrow" w:hAnsi="Arial Narrow"/>
                <w:color w:val="000000" w:themeColor="text1"/>
                <w:sz w:val="17"/>
                <w:szCs w:val="22"/>
                <w:lang w:eastAsia="fr-FR"/>
              </w:rPr>
            </w:pPr>
            <w:r w:rsidRPr="005B18C6">
              <w:rPr>
                <w:rFonts w:ascii="Arial Narrow" w:hAnsi="Arial Narrow"/>
                <w:color w:val="000000" w:themeColor="text1"/>
                <w:sz w:val="17"/>
                <w:szCs w:val="22"/>
                <w:lang w:eastAsia="fr-FR"/>
              </w:rPr>
              <w:t>Systematic (periodically)</w:t>
            </w:r>
          </w:p>
          <w:p w:rsidR="005B18C6" w:rsidRPr="005B18C6" w:rsidRDefault="005B18C6" w:rsidP="005B18C6">
            <w:pPr>
              <w:widowControl w:val="0"/>
              <w:spacing w:line="276" w:lineRule="auto"/>
              <w:jc w:val="left"/>
              <w:rPr>
                <w:rFonts w:ascii="Arial Narrow" w:hAnsi="Arial Narrow"/>
                <w:color w:val="000000" w:themeColor="text1"/>
                <w:sz w:val="17"/>
                <w:szCs w:val="22"/>
                <w:lang w:eastAsia="fr-FR"/>
              </w:rPr>
            </w:pPr>
            <w:r w:rsidRPr="005B18C6">
              <w:rPr>
                <w:rFonts w:ascii="Arial Narrow" w:hAnsi="Arial Narrow"/>
                <w:color w:val="000000" w:themeColor="text1"/>
                <w:sz w:val="17"/>
                <w:szCs w:val="22"/>
                <w:lang w:eastAsia="fr-FR"/>
              </w:rPr>
              <w:t>Systematic (periodically)</w:t>
            </w:r>
          </w:p>
        </w:tc>
        <w:tc>
          <w:tcPr>
            <w:tcW w:w="1359" w:type="dxa"/>
          </w:tcPr>
          <w:p w:rsidR="005B18C6" w:rsidRDefault="005B18C6" w:rsidP="005B18C6">
            <w:pPr>
              <w:widowControl w:val="0"/>
              <w:spacing w:line="276" w:lineRule="auto"/>
              <w:jc w:val="left"/>
              <w:rPr>
                <w:rFonts w:ascii="Arial Narrow" w:hAnsi="Arial Narrow"/>
                <w:color w:val="000000" w:themeColor="text1"/>
                <w:sz w:val="17"/>
                <w:szCs w:val="22"/>
                <w:lang w:eastAsia="fr-FR"/>
              </w:rPr>
            </w:pPr>
            <w:r w:rsidRPr="005B18C6">
              <w:rPr>
                <w:rFonts w:ascii="Arial Narrow" w:hAnsi="Arial Narrow"/>
                <w:color w:val="000000" w:themeColor="text1"/>
                <w:sz w:val="17"/>
                <w:szCs w:val="22"/>
                <w:lang w:eastAsia="fr-FR"/>
              </w:rPr>
              <w:t>Annual</w:t>
            </w:r>
          </w:p>
          <w:p w:rsidR="005B18C6" w:rsidRPr="005B18C6" w:rsidRDefault="005B18C6" w:rsidP="005B18C6">
            <w:pPr>
              <w:widowControl w:val="0"/>
              <w:spacing w:line="276" w:lineRule="auto"/>
              <w:jc w:val="left"/>
              <w:rPr>
                <w:rFonts w:ascii="Arial Narrow" w:hAnsi="Arial Narrow"/>
                <w:color w:val="000000" w:themeColor="text1"/>
                <w:sz w:val="17"/>
                <w:szCs w:val="22"/>
                <w:lang w:eastAsia="fr-FR"/>
              </w:rPr>
            </w:pPr>
          </w:p>
          <w:p w:rsidR="005B18C6" w:rsidRPr="005B18C6" w:rsidRDefault="005B18C6" w:rsidP="005B18C6">
            <w:pPr>
              <w:widowControl w:val="0"/>
              <w:spacing w:line="276" w:lineRule="auto"/>
              <w:jc w:val="left"/>
              <w:rPr>
                <w:rFonts w:ascii="Arial Narrow" w:hAnsi="Arial Narrow"/>
                <w:color w:val="000000" w:themeColor="text1"/>
                <w:sz w:val="17"/>
                <w:szCs w:val="22"/>
                <w:lang w:eastAsia="fr-FR"/>
              </w:rPr>
            </w:pPr>
            <w:r w:rsidRPr="005B18C6">
              <w:rPr>
                <w:rFonts w:ascii="Arial Narrow" w:hAnsi="Arial Narrow"/>
                <w:color w:val="000000" w:themeColor="text1"/>
                <w:sz w:val="17"/>
                <w:szCs w:val="22"/>
                <w:lang w:eastAsia="fr-FR"/>
              </w:rPr>
              <w:t>Annual</w:t>
            </w:r>
          </w:p>
        </w:tc>
      </w:tr>
      <w:tr w:rsidR="005B18C6"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5B18C6" w:rsidRPr="00E0324D" w:rsidRDefault="005B18C6" w:rsidP="005B18C6">
            <w:pPr>
              <w:pStyle w:val="TableRow"/>
              <w:keepNext w:val="0"/>
              <w:widowControl w:val="0"/>
              <w:rPr>
                <w:rFonts w:eastAsia="MS Mincho"/>
              </w:rPr>
            </w:pPr>
            <w:r w:rsidRPr="00E0324D">
              <w:rPr>
                <w:lang w:eastAsia="fr-FR"/>
              </w:rPr>
              <w:t>Hungary</w:t>
            </w:r>
            <w:r>
              <w:rPr>
                <w:lang w:eastAsia="fr-FR"/>
              </w:rPr>
              <w:t>*</w:t>
            </w:r>
          </w:p>
        </w:tc>
        <w:tc>
          <w:tcPr>
            <w:tcW w:w="2693" w:type="dxa"/>
            <w:tcBorders>
              <w:left w:val="single" w:sz="4" w:space="0" w:color="auto"/>
              <w:right w:val="single" w:sz="4" w:space="0" w:color="auto"/>
            </w:tcBorders>
          </w:tcPr>
          <w:p w:rsidR="005B18C6" w:rsidRDefault="005B18C6" w:rsidP="005B18C6">
            <w:pPr>
              <w:pStyle w:val="TableCell"/>
              <w:jc w:val="left"/>
            </w:pPr>
            <w:r>
              <w:t xml:space="preserve">Paper invoices: </w:t>
            </w:r>
            <w:del w:id="535" w:author="VAT Secretariat" w:date="2020-09-18T16:40:00Z">
              <w:r w:rsidDel="00587953">
                <w:delText xml:space="preserve">not </w:delText>
              </w:r>
            </w:del>
            <w:r>
              <w:t>allowed</w:t>
            </w:r>
            <w:del w:id="536" w:author="VAT Secretariat" w:date="2020-09-18T16:40:00Z">
              <w:r w:rsidDel="00587953">
                <w:delText xml:space="preserve"> for B2B transactions</w:delText>
              </w:r>
            </w:del>
          </w:p>
          <w:p w:rsidR="005B18C6" w:rsidRDefault="005B18C6" w:rsidP="005B18C6">
            <w:pPr>
              <w:pStyle w:val="TableCell"/>
              <w:jc w:val="left"/>
            </w:pPr>
            <w:r>
              <w:t>Digitised invoices: allowed</w:t>
            </w:r>
          </w:p>
          <w:p w:rsidR="005B18C6" w:rsidRPr="00454399" w:rsidRDefault="005B18C6" w:rsidP="00587953">
            <w:pPr>
              <w:pStyle w:val="TableCell"/>
              <w:jc w:val="left"/>
            </w:pPr>
            <w:r>
              <w:t xml:space="preserve">E-invoices: allowed </w:t>
            </w:r>
            <w:del w:id="537" w:author="VAT Secretariat" w:date="2020-09-18T16:41:00Z">
              <w:r w:rsidDel="00587953">
                <w:delText>– mandatory for B2B and B2G transactrions</w:delText>
              </w:r>
            </w:del>
          </w:p>
        </w:tc>
        <w:tc>
          <w:tcPr>
            <w:tcW w:w="2495" w:type="dxa"/>
            <w:tcBorders>
              <w:left w:val="single" w:sz="4" w:space="0" w:color="auto"/>
            </w:tcBorders>
          </w:tcPr>
          <w:p w:rsidR="005B18C6" w:rsidRDefault="005B18C6" w:rsidP="005B18C6">
            <w:pPr>
              <w:pStyle w:val="TableCell"/>
              <w:keepNext w:val="0"/>
              <w:widowControl w:val="0"/>
              <w:jc w:val="left"/>
              <w:rPr>
                <w:szCs w:val="22"/>
                <w:lang w:eastAsia="fr-FR"/>
              </w:rPr>
            </w:pPr>
            <w:r w:rsidRPr="00B8631B">
              <w:rPr>
                <w:szCs w:val="22"/>
                <w:lang w:eastAsia="fr-FR"/>
              </w:rPr>
              <w:t>Transaction data : yes</w:t>
            </w:r>
          </w:p>
          <w:p w:rsidR="005B18C6" w:rsidRPr="005B18C6" w:rsidRDefault="005B18C6" w:rsidP="005B18C6">
            <w:pPr>
              <w:pStyle w:val="TableCell"/>
              <w:keepNext w:val="0"/>
              <w:widowControl w:val="0"/>
              <w:jc w:val="left"/>
              <w:rPr>
                <w:color w:val="auto"/>
                <w:szCs w:val="22"/>
                <w:lang w:eastAsia="fr-FR"/>
              </w:rPr>
            </w:pPr>
          </w:p>
          <w:p w:rsidR="005B18C6" w:rsidRPr="001D7D99" w:rsidRDefault="005B18C6" w:rsidP="00587953">
            <w:pPr>
              <w:keepLines/>
              <w:widowControl w:val="0"/>
              <w:spacing w:line="276" w:lineRule="auto"/>
              <w:jc w:val="left"/>
              <w:rPr>
                <w:rFonts w:ascii="Arial Narrow" w:hAnsi="Arial Narrow" w:cs="Arial"/>
                <w:sz w:val="17"/>
                <w:szCs w:val="22"/>
                <w:lang w:eastAsia="fr-FR"/>
              </w:rPr>
            </w:pPr>
            <w:r w:rsidRPr="005B18C6">
              <w:rPr>
                <w:rFonts w:ascii="Arial Narrow" w:hAnsi="Arial Narrow" w:cs="Arial"/>
                <w:color w:val="auto"/>
                <w:sz w:val="17"/>
                <w:szCs w:val="22"/>
                <w:lang w:eastAsia="fr-FR"/>
              </w:rPr>
              <w:t xml:space="preserve">Electronic cash register : </w:t>
            </w:r>
            <w:ins w:id="538" w:author="VAT Secretariat" w:date="2020-09-18T16:41:00Z">
              <w:r w:rsidR="00587953">
                <w:rPr>
                  <w:rFonts w:ascii="Arial Narrow" w:hAnsi="Arial Narrow" w:cs="Arial"/>
                  <w:color w:val="auto"/>
                  <w:sz w:val="17"/>
                  <w:szCs w:val="22"/>
                  <w:lang w:eastAsia="fr-FR"/>
                </w:rPr>
                <w:t>yes</w:t>
              </w:r>
            </w:ins>
            <w:del w:id="539" w:author="VAT Secretariat" w:date="2020-09-18T16:41:00Z">
              <w:r w:rsidRPr="005B18C6" w:rsidDel="00587953">
                <w:rPr>
                  <w:rFonts w:ascii="Arial Narrow" w:hAnsi="Arial Narrow" w:cs="Arial"/>
                  <w:color w:val="auto"/>
                  <w:sz w:val="17"/>
                  <w:szCs w:val="22"/>
                  <w:lang w:eastAsia="fr-FR"/>
                </w:rPr>
                <w:delText>no</w:delText>
              </w:r>
            </w:del>
          </w:p>
        </w:tc>
        <w:tc>
          <w:tcPr>
            <w:tcW w:w="3458" w:type="dxa"/>
          </w:tcPr>
          <w:p w:rsidR="005B18C6" w:rsidRDefault="005B18C6" w:rsidP="005B18C6">
            <w:pPr>
              <w:pStyle w:val="TableCell"/>
              <w:keepNext w:val="0"/>
              <w:keepLines w:val="0"/>
              <w:widowControl w:val="0"/>
              <w:jc w:val="both"/>
              <w:rPr>
                <w:szCs w:val="22"/>
                <w:lang w:eastAsia="fr-FR"/>
              </w:rPr>
            </w:pPr>
            <w:r>
              <w:rPr>
                <w:szCs w:val="22"/>
                <w:lang w:eastAsia="fr-FR"/>
              </w:rPr>
              <w:t>No specific format is required</w:t>
            </w:r>
          </w:p>
          <w:p w:rsidR="005B18C6" w:rsidRDefault="005B18C6" w:rsidP="005B18C6">
            <w:pPr>
              <w:pStyle w:val="TableCell"/>
              <w:keepNext w:val="0"/>
              <w:widowControl w:val="0"/>
              <w:jc w:val="both"/>
              <w:rPr>
                <w:szCs w:val="22"/>
                <w:lang w:eastAsia="fr-FR"/>
              </w:rPr>
            </w:pPr>
          </w:p>
          <w:p w:rsidR="005B18C6" w:rsidRPr="00E0324D" w:rsidRDefault="005B18C6" w:rsidP="005B18C6">
            <w:pPr>
              <w:pStyle w:val="TableCell"/>
              <w:keepNext w:val="0"/>
              <w:widowControl w:val="0"/>
              <w:jc w:val="both"/>
              <w:rPr>
                <w:szCs w:val="22"/>
                <w:lang w:eastAsia="fr-FR"/>
              </w:rPr>
            </w:pPr>
            <w:r>
              <w:rPr>
                <w:szCs w:val="22"/>
                <w:lang w:eastAsia="fr-FR"/>
              </w:rPr>
              <w:t>-</w:t>
            </w:r>
          </w:p>
        </w:tc>
        <w:tc>
          <w:tcPr>
            <w:tcW w:w="1588" w:type="dxa"/>
          </w:tcPr>
          <w:p w:rsidR="005B18C6" w:rsidRDefault="005B18C6" w:rsidP="005B18C6">
            <w:pPr>
              <w:pStyle w:val="TableCell"/>
              <w:keepNext w:val="0"/>
              <w:widowControl w:val="0"/>
              <w:jc w:val="both"/>
              <w:rPr>
                <w:rFonts w:eastAsia="MS Mincho"/>
                <w:szCs w:val="22"/>
              </w:rPr>
            </w:pPr>
            <w:r>
              <w:rPr>
                <w:rFonts w:eastAsia="MS Mincho"/>
                <w:szCs w:val="22"/>
              </w:rPr>
              <w:t>Systematic (real time)</w:t>
            </w:r>
          </w:p>
          <w:p w:rsidR="005B18C6" w:rsidRDefault="005B18C6" w:rsidP="005B18C6">
            <w:pPr>
              <w:pStyle w:val="TableCell"/>
              <w:keepNext w:val="0"/>
              <w:widowControl w:val="0"/>
              <w:jc w:val="both"/>
              <w:rPr>
                <w:rFonts w:eastAsia="MS Mincho"/>
                <w:szCs w:val="22"/>
              </w:rPr>
            </w:pPr>
          </w:p>
          <w:p w:rsidR="005B18C6" w:rsidRPr="00E0324D" w:rsidRDefault="005B18C6" w:rsidP="005B18C6">
            <w:pPr>
              <w:pStyle w:val="TableCell"/>
              <w:keepNext w:val="0"/>
              <w:widowControl w:val="0"/>
              <w:jc w:val="both"/>
              <w:rPr>
                <w:rFonts w:eastAsia="MS Mincho"/>
                <w:szCs w:val="22"/>
              </w:rPr>
            </w:pPr>
            <w:r>
              <w:rPr>
                <w:rFonts w:eastAsia="MS Mincho"/>
                <w:szCs w:val="22"/>
              </w:rPr>
              <w:t>-</w:t>
            </w:r>
          </w:p>
        </w:tc>
        <w:tc>
          <w:tcPr>
            <w:tcW w:w="1359" w:type="dxa"/>
          </w:tcPr>
          <w:p w:rsidR="005B18C6" w:rsidRPr="00E0324D" w:rsidRDefault="005B18C6" w:rsidP="005B18C6">
            <w:pPr>
              <w:pStyle w:val="TableCell"/>
              <w:keepNext w:val="0"/>
              <w:widowControl w:val="0"/>
              <w:jc w:val="both"/>
              <w:rPr>
                <w:szCs w:val="22"/>
                <w:lang w:eastAsia="fr-FR"/>
              </w:rPr>
            </w:pPr>
            <w:r>
              <w:rPr>
                <w:szCs w:val="22"/>
                <w:lang w:eastAsia="fr-FR"/>
              </w:rPr>
              <w:t>A</w:t>
            </w:r>
            <w:r w:rsidRPr="00E0324D">
              <w:rPr>
                <w:szCs w:val="22"/>
                <w:lang w:eastAsia="fr-FR"/>
              </w:rPr>
              <w:t xml:space="preserve">t the </w:t>
            </w:r>
            <w:r>
              <w:rPr>
                <w:szCs w:val="22"/>
                <w:lang w:eastAsia="fr-FR"/>
              </w:rPr>
              <w:t>t</w:t>
            </w:r>
            <w:r w:rsidRPr="00E0324D">
              <w:rPr>
                <w:szCs w:val="22"/>
                <w:lang w:eastAsia="fr-FR"/>
              </w:rPr>
              <w:t>ime the invoice is emitted (real time</w:t>
            </w:r>
            <w:r>
              <w:rPr>
                <w:szCs w:val="22"/>
                <w:lang w:eastAsia="fr-FR"/>
              </w:rPr>
              <w:t xml:space="preserve"> </w:t>
            </w:r>
            <w:r w:rsidRPr="00E0324D">
              <w:rPr>
                <w:szCs w:val="22"/>
                <w:lang w:eastAsia="fr-FR"/>
              </w:rPr>
              <w:t>invoice reporting</w:t>
            </w:r>
            <w:r>
              <w:rPr>
                <w:szCs w:val="22"/>
                <w:lang w:eastAsia="fr-FR"/>
              </w:rPr>
              <w:t>)</w:t>
            </w:r>
          </w:p>
        </w:tc>
      </w:tr>
      <w:tr w:rsidR="005B18C6"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5B18C6" w:rsidRPr="00E0324D" w:rsidRDefault="005B18C6" w:rsidP="005B18C6">
            <w:pPr>
              <w:pStyle w:val="TableRow"/>
              <w:keepNext w:val="0"/>
              <w:keepLines w:val="0"/>
              <w:widowControl w:val="0"/>
              <w:rPr>
                <w:rFonts w:eastAsia="MS Mincho"/>
              </w:rPr>
            </w:pPr>
            <w:r w:rsidRPr="00E0324D">
              <w:t>Iceland</w:t>
            </w:r>
          </w:p>
        </w:tc>
        <w:tc>
          <w:tcPr>
            <w:tcW w:w="2693" w:type="dxa"/>
            <w:tcBorders>
              <w:left w:val="single" w:sz="4" w:space="0" w:color="auto"/>
              <w:right w:val="single" w:sz="4" w:space="0" w:color="auto"/>
            </w:tcBorders>
          </w:tcPr>
          <w:p w:rsidR="005B18C6" w:rsidRDefault="005B18C6" w:rsidP="005B18C6">
            <w:pPr>
              <w:pStyle w:val="TableCell"/>
              <w:jc w:val="left"/>
            </w:pPr>
            <w:r>
              <w:t>Paper invoices: allowed</w:t>
            </w:r>
          </w:p>
          <w:p w:rsidR="005B18C6" w:rsidRDefault="005B18C6" w:rsidP="005B18C6">
            <w:pPr>
              <w:pStyle w:val="TableCell"/>
              <w:jc w:val="left"/>
            </w:pPr>
            <w:r>
              <w:t>Digitised invoices: allowed</w:t>
            </w:r>
          </w:p>
          <w:p w:rsidR="005B18C6" w:rsidRPr="00454399" w:rsidRDefault="005B18C6" w:rsidP="005B18C6">
            <w:pPr>
              <w:pStyle w:val="TableCell"/>
              <w:jc w:val="left"/>
            </w:pPr>
            <w:r>
              <w:t>E-invoices: allowed</w:t>
            </w:r>
          </w:p>
        </w:tc>
        <w:tc>
          <w:tcPr>
            <w:tcW w:w="2495" w:type="dxa"/>
            <w:tcBorders>
              <w:left w:val="single" w:sz="4" w:space="0" w:color="auto"/>
            </w:tcBorders>
          </w:tcPr>
          <w:p w:rsidR="005B18C6" w:rsidRDefault="005B18C6" w:rsidP="005B18C6">
            <w:pPr>
              <w:pStyle w:val="TableCell"/>
              <w:keepNext w:val="0"/>
              <w:keepLines w:val="0"/>
              <w:widowControl w:val="0"/>
              <w:jc w:val="left"/>
              <w:rPr>
                <w:szCs w:val="22"/>
                <w:lang w:eastAsia="fr-FR"/>
              </w:rPr>
            </w:pPr>
            <w:r>
              <w:rPr>
                <w:szCs w:val="22"/>
                <w:lang w:eastAsia="fr-FR"/>
              </w:rPr>
              <w:t>Transaction data : no</w:t>
            </w:r>
          </w:p>
          <w:p w:rsidR="005B18C6" w:rsidRPr="00B8631B" w:rsidRDefault="005B18C6" w:rsidP="005B18C6">
            <w:pPr>
              <w:pStyle w:val="TableCell"/>
              <w:keepNext w:val="0"/>
              <w:keepLines w:val="0"/>
              <w:widowControl w:val="0"/>
              <w:jc w:val="left"/>
              <w:rPr>
                <w:szCs w:val="22"/>
                <w:lang w:eastAsia="fr-FR"/>
              </w:rPr>
            </w:pPr>
          </w:p>
          <w:p w:rsidR="005B18C6" w:rsidRPr="00E0324D" w:rsidRDefault="005B18C6" w:rsidP="005B18C6">
            <w:pPr>
              <w:pStyle w:val="TableCell"/>
              <w:keepNext w:val="0"/>
              <w:keepLines w:val="0"/>
              <w:widowControl w:val="0"/>
              <w:jc w:val="both"/>
              <w:rPr>
                <w:szCs w:val="22"/>
                <w:lang w:eastAsia="fr-FR"/>
              </w:rPr>
            </w:pPr>
            <w:r>
              <w:rPr>
                <w:szCs w:val="22"/>
                <w:lang w:eastAsia="fr-FR"/>
              </w:rPr>
              <w:t>E</w:t>
            </w:r>
            <w:r w:rsidRPr="00DE3577">
              <w:rPr>
                <w:szCs w:val="22"/>
                <w:lang w:eastAsia="fr-FR"/>
              </w:rPr>
              <w:t>lectronic cash register : no</w:t>
            </w:r>
          </w:p>
        </w:tc>
        <w:tc>
          <w:tcPr>
            <w:tcW w:w="3458" w:type="dxa"/>
          </w:tcPr>
          <w:p w:rsidR="005B18C6" w:rsidRDefault="005B18C6" w:rsidP="005B18C6">
            <w:pPr>
              <w:pStyle w:val="TableCell"/>
              <w:keepNext w:val="0"/>
              <w:keepLines w:val="0"/>
              <w:widowControl w:val="0"/>
              <w:jc w:val="both"/>
              <w:rPr>
                <w:szCs w:val="22"/>
                <w:lang w:eastAsia="fr-FR"/>
              </w:rPr>
            </w:pPr>
            <w:r>
              <w:rPr>
                <w:szCs w:val="22"/>
                <w:lang w:eastAsia="fr-FR"/>
              </w:rPr>
              <w:t>-</w:t>
            </w:r>
          </w:p>
          <w:p w:rsidR="005B18C6" w:rsidRDefault="005B18C6" w:rsidP="005B18C6">
            <w:pPr>
              <w:pStyle w:val="TableCell"/>
              <w:keepNext w:val="0"/>
              <w:keepLines w:val="0"/>
              <w:widowControl w:val="0"/>
              <w:jc w:val="both"/>
              <w:rPr>
                <w:szCs w:val="22"/>
                <w:lang w:eastAsia="fr-FR"/>
              </w:rPr>
            </w:pPr>
          </w:p>
          <w:p w:rsidR="005B18C6" w:rsidRPr="00E0324D" w:rsidRDefault="005B18C6" w:rsidP="005B18C6">
            <w:pPr>
              <w:pStyle w:val="TableCell"/>
              <w:keepNext w:val="0"/>
              <w:keepLines w:val="0"/>
              <w:widowControl w:val="0"/>
              <w:jc w:val="both"/>
              <w:rPr>
                <w:szCs w:val="22"/>
                <w:lang w:eastAsia="fr-FR"/>
              </w:rPr>
            </w:pPr>
            <w:r>
              <w:rPr>
                <w:szCs w:val="22"/>
                <w:lang w:eastAsia="fr-FR"/>
              </w:rPr>
              <w:t>-</w:t>
            </w:r>
          </w:p>
        </w:tc>
        <w:tc>
          <w:tcPr>
            <w:tcW w:w="1588" w:type="dxa"/>
          </w:tcPr>
          <w:p w:rsidR="005B18C6" w:rsidRDefault="005B18C6" w:rsidP="005B18C6">
            <w:pPr>
              <w:pStyle w:val="TableCell"/>
              <w:keepNext w:val="0"/>
              <w:keepLines w:val="0"/>
              <w:widowControl w:val="0"/>
              <w:jc w:val="both"/>
              <w:rPr>
                <w:szCs w:val="22"/>
                <w:lang w:eastAsia="fr-FR"/>
              </w:rPr>
            </w:pPr>
            <w:r>
              <w:rPr>
                <w:szCs w:val="22"/>
                <w:lang w:eastAsia="fr-FR"/>
              </w:rPr>
              <w:t>-</w:t>
            </w:r>
          </w:p>
          <w:p w:rsidR="005B18C6" w:rsidRDefault="005B18C6" w:rsidP="005B18C6">
            <w:pPr>
              <w:pStyle w:val="TableCell"/>
              <w:keepNext w:val="0"/>
              <w:keepLines w:val="0"/>
              <w:widowControl w:val="0"/>
              <w:jc w:val="both"/>
              <w:rPr>
                <w:szCs w:val="22"/>
                <w:lang w:eastAsia="fr-FR"/>
              </w:rPr>
            </w:pPr>
          </w:p>
          <w:p w:rsidR="005B18C6" w:rsidRPr="00E0324D" w:rsidRDefault="005B18C6" w:rsidP="005B18C6">
            <w:pPr>
              <w:pStyle w:val="TableCell"/>
              <w:keepNext w:val="0"/>
              <w:keepLines w:val="0"/>
              <w:widowControl w:val="0"/>
              <w:jc w:val="both"/>
              <w:rPr>
                <w:szCs w:val="22"/>
                <w:lang w:eastAsia="fr-FR"/>
              </w:rPr>
            </w:pPr>
            <w:r>
              <w:rPr>
                <w:szCs w:val="22"/>
                <w:lang w:eastAsia="fr-FR"/>
              </w:rPr>
              <w:t>-</w:t>
            </w:r>
          </w:p>
        </w:tc>
        <w:tc>
          <w:tcPr>
            <w:tcW w:w="1359" w:type="dxa"/>
          </w:tcPr>
          <w:p w:rsidR="005B18C6" w:rsidRDefault="005B18C6" w:rsidP="005B18C6">
            <w:pPr>
              <w:pStyle w:val="TableCell"/>
              <w:keepNext w:val="0"/>
              <w:keepLines w:val="0"/>
              <w:widowControl w:val="0"/>
              <w:jc w:val="both"/>
              <w:rPr>
                <w:szCs w:val="22"/>
                <w:lang w:eastAsia="fr-FR"/>
              </w:rPr>
            </w:pPr>
            <w:r>
              <w:rPr>
                <w:szCs w:val="22"/>
                <w:lang w:eastAsia="fr-FR"/>
              </w:rPr>
              <w:t>-</w:t>
            </w:r>
          </w:p>
          <w:p w:rsidR="005B18C6" w:rsidRDefault="005B18C6" w:rsidP="005B18C6">
            <w:pPr>
              <w:pStyle w:val="TableCell"/>
              <w:keepNext w:val="0"/>
              <w:keepLines w:val="0"/>
              <w:widowControl w:val="0"/>
              <w:jc w:val="both"/>
              <w:rPr>
                <w:szCs w:val="22"/>
                <w:lang w:eastAsia="fr-FR"/>
              </w:rPr>
            </w:pPr>
          </w:p>
          <w:p w:rsidR="005B18C6" w:rsidRPr="00E0324D" w:rsidRDefault="005B18C6" w:rsidP="005B18C6">
            <w:pPr>
              <w:pStyle w:val="TableCell"/>
              <w:keepNext w:val="0"/>
              <w:keepLines w:val="0"/>
              <w:widowControl w:val="0"/>
              <w:jc w:val="both"/>
              <w:rPr>
                <w:szCs w:val="22"/>
                <w:lang w:eastAsia="fr-FR"/>
              </w:rPr>
            </w:pPr>
            <w:r>
              <w:rPr>
                <w:szCs w:val="22"/>
                <w:lang w:eastAsia="fr-FR"/>
              </w:rPr>
              <w:t>-</w:t>
            </w:r>
          </w:p>
        </w:tc>
      </w:tr>
      <w:tr w:rsidR="005B18C6"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5B18C6" w:rsidRPr="00E0324D" w:rsidRDefault="005B18C6" w:rsidP="005B18C6">
            <w:pPr>
              <w:pStyle w:val="TableRow"/>
              <w:keepNext w:val="0"/>
              <w:keepLines w:val="0"/>
              <w:widowControl w:val="0"/>
              <w:rPr>
                <w:rFonts w:eastAsia="MS Mincho"/>
              </w:rPr>
            </w:pPr>
            <w:r w:rsidRPr="00E0324D">
              <w:t>Ireland</w:t>
            </w:r>
          </w:p>
        </w:tc>
        <w:tc>
          <w:tcPr>
            <w:tcW w:w="2693" w:type="dxa"/>
            <w:tcBorders>
              <w:left w:val="single" w:sz="4" w:space="0" w:color="auto"/>
              <w:right w:val="single" w:sz="4" w:space="0" w:color="auto"/>
            </w:tcBorders>
          </w:tcPr>
          <w:p w:rsidR="005B18C6" w:rsidRDefault="005B18C6" w:rsidP="005B18C6">
            <w:pPr>
              <w:pStyle w:val="TableCell"/>
              <w:jc w:val="left"/>
            </w:pPr>
            <w:r>
              <w:t>Paper invoices: allowed</w:t>
            </w:r>
          </w:p>
          <w:p w:rsidR="005B18C6" w:rsidRDefault="005B18C6" w:rsidP="005B18C6">
            <w:pPr>
              <w:pStyle w:val="TableCell"/>
              <w:jc w:val="left"/>
            </w:pPr>
            <w:r>
              <w:t>Digitised invoices: allowed</w:t>
            </w:r>
          </w:p>
          <w:p w:rsidR="005B18C6" w:rsidRPr="00454399" w:rsidRDefault="005B18C6" w:rsidP="005B18C6">
            <w:pPr>
              <w:pStyle w:val="TableCell"/>
              <w:jc w:val="left"/>
            </w:pPr>
            <w:r>
              <w:t>E-invoices: allowed</w:t>
            </w:r>
          </w:p>
        </w:tc>
        <w:tc>
          <w:tcPr>
            <w:tcW w:w="2495" w:type="dxa"/>
            <w:tcBorders>
              <w:left w:val="single" w:sz="4" w:space="0" w:color="auto"/>
            </w:tcBorders>
          </w:tcPr>
          <w:p w:rsidR="005B18C6" w:rsidRDefault="005B18C6" w:rsidP="005B18C6">
            <w:pPr>
              <w:pStyle w:val="TableCell"/>
              <w:keepNext w:val="0"/>
              <w:keepLines w:val="0"/>
              <w:widowControl w:val="0"/>
              <w:jc w:val="left"/>
              <w:rPr>
                <w:szCs w:val="22"/>
                <w:lang w:eastAsia="fr-FR"/>
              </w:rPr>
            </w:pPr>
            <w:r w:rsidRPr="00B8631B">
              <w:rPr>
                <w:szCs w:val="22"/>
                <w:lang w:eastAsia="fr-FR"/>
              </w:rPr>
              <w:t>Transaction data : yes</w:t>
            </w:r>
          </w:p>
          <w:p w:rsidR="005B18C6" w:rsidRPr="00B8631B" w:rsidRDefault="005B18C6" w:rsidP="005B18C6">
            <w:pPr>
              <w:pStyle w:val="TableCell"/>
              <w:keepNext w:val="0"/>
              <w:keepLines w:val="0"/>
              <w:widowControl w:val="0"/>
              <w:jc w:val="left"/>
              <w:rPr>
                <w:szCs w:val="22"/>
                <w:lang w:eastAsia="fr-FR"/>
              </w:rPr>
            </w:pPr>
          </w:p>
          <w:p w:rsidR="005B18C6" w:rsidRPr="00E0324D" w:rsidRDefault="005B18C6" w:rsidP="005B18C6">
            <w:pPr>
              <w:pStyle w:val="TableCell"/>
              <w:keepNext w:val="0"/>
              <w:keepLines w:val="0"/>
              <w:widowControl w:val="0"/>
              <w:jc w:val="both"/>
              <w:rPr>
                <w:szCs w:val="22"/>
                <w:lang w:eastAsia="fr-FR"/>
              </w:rPr>
            </w:pPr>
            <w:r>
              <w:rPr>
                <w:szCs w:val="22"/>
                <w:lang w:eastAsia="fr-FR"/>
              </w:rPr>
              <w:t>E</w:t>
            </w:r>
            <w:r w:rsidRPr="00DE3577">
              <w:rPr>
                <w:szCs w:val="22"/>
                <w:lang w:eastAsia="fr-FR"/>
              </w:rPr>
              <w:t>lectronic cash register : no</w:t>
            </w:r>
          </w:p>
        </w:tc>
        <w:tc>
          <w:tcPr>
            <w:tcW w:w="3458" w:type="dxa"/>
          </w:tcPr>
          <w:p w:rsidR="005B18C6" w:rsidRDefault="005B18C6" w:rsidP="005B18C6">
            <w:pPr>
              <w:pStyle w:val="TableCell"/>
              <w:keepNext w:val="0"/>
              <w:keepLines w:val="0"/>
              <w:widowControl w:val="0"/>
              <w:jc w:val="both"/>
              <w:rPr>
                <w:szCs w:val="22"/>
                <w:lang w:eastAsia="fr-FR"/>
              </w:rPr>
            </w:pPr>
            <w:r>
              <w:rPr>
                <w:szCs w:val="22"/>
                <w:lang w:eastAsia="fr-FR"/>
              </w:rPr>
              <w:t>No specific format is required</w:t>
            </w:r>
          </w:p>
          <w:p w:rsidR="005B18C6" w:rsidRDefault="005B18C6" w:rsidP="005B18C6">
            <w:pPr>
              <w:pStyle w:val="TableCell"/>
              <w:keepNext w:val="0"/>
              <w:keepLines w:val="0"/>
              <w:widowControl w:val="0"/>
              <w:jc w:val="both"/>
              <w:rPr>
                <w:szCs w:val="22"/>
                <w:lang w:eastAsia="fr-FR"/>
              </w:rPr>
            </w:pPr>
          </w:p>
          <w:p w:rsidR="005B18C6" w:rsidRPr="00E0324D" w:rsidRDefault="005B18C6" w:rsidP="005B18C6">
            <w:pPr>
              <w:pStyle w:val="TableCell"/>
              <w:keepNext w:val="0"/>
              <w:keepLines w:val="0"/>
              <w:widowControl w:val="0"/>
              <w:jc w:val="both"/>
              <w:rPr>
                <w:szCs w:val="22"/>
                <w:lang w:eastAsia="fr-FR"/>
              </w:rPr>
            </w:pPr>
            <w:r>
              <w:rPr>
                <w:szCs w:val="22"/>
                <w:lang w:eastAsia="fr-FR"/>
              </w:rPr>
              <w:t>-</w:t>
            </w:r>
          </w:p>
        </w:tc>
        <w:tc>
          <w:tcPr>
            <w:tcW w:w="1588" w:type="dxa"/>
          </w:tcPr>
          <w:p w:rsidR="005B18C6" w:rsidRDefault="005B18C6" w:rsidP="005B18C6">
            <w:pPr>
              <w:pStyle w:val="TableCell"/>
              <w:keepNext w:val="0"/>
              <w:keepLines w:val="0"/>
              <w:widowControl w:val="0"/>
              <w:jc w:val="both"/>
              <w:rPr>
                <w:szCs w:val="22"/>
                <w:lang w:eastAsia="fr-FR"/>
              </w:rPr>
            </w:pPr>
            <w:r>
              <w:rPr>
                <w:szCs w:val="22"/>
                <w:lang w:eastAsia="fr-FR"/>
              </w:rPr>
              <w:t>On request</w:t>
            </w:r>
          </w:p>
          <w:p w:rsidR="005B18C6" w:rsidRDefault="005B18C6" w:rsidP="005B18C6">
            <w:pPr>
              <w:pStyle w:val="TableCell"/>
              <w:keepNext w:val="0"/>
              <w:keepLines w:val="0"/>
              <w:widowControl w:val="0"/>
              <w:jc w:val="both"/>
              <w:rPr>
                <w:szCs w:val="22"/>
                <w:lang w:eastAsia="fr-FR"/>
              </w:rPr>
            </w:pPr>
          </w:p>
          <w:p w:rsidR="005B18C6" w:rsidRPr="00E0324D" w:rsidRDefault="005B18C6" w:rsidP="005B18C6">
            <w:pPr>
              <w:pStyle w:val="TableCell"/>
              <w:keepNext w:val="0"/>
              <w:keepLines w:val="0"/>
              <w:widowControl w:val="0"/>
              <w:jc w:val="both"/>
              <w:rPr>
                <w:szCs w:val="22"/>
                <w:lang w:eastAsia="fr-FR"/>
              </w:rPr>
            </w:pPr>
            <w:r>
              <w:rPr>
                <w:szCs w:val="22"/>
                <w:lang w:eastAsia="fr-FR"/>
              </w:rPr>
              <w:t>-</w:t>
            </w:r>
          </w:p>
        </w:tc>
        <w:tc>
          <w:tcPr>
            <w:tcW w:w="1359" w:type="dxa"/>
          </w:tcPr>
          <w:p w:rsidR="005B18C6" w:rsidRPr="00E0324D" w:rsidRDefault="005B18C6" w:rsidP="005B18C6">
            <w:pPr>
              <w:pStyle w:val="TableCell"/>
              <w:keepNext w:val="0"/>
              <w:keepLines w:val="0"/>
              <w:widowControl w:val="0"/>
              <w:jc w:val="both"/>
              <w:rPr>
                <w:szCs w:val="22"/>
                <w:lang w:eastAsia="fr-FR"/>
              </w:rPr>
            </w:pPr>
            <w:r>
              <w:rPr>
                <w:szCs w:val="22"/>
                <w:lang w:eastAsia="fr-FR"/>
              </w:rPr>
              <w:t>1 January 2014</w:t>
            </w:r>
          </w:p>
        </w:tc>
      </w:tr>
      <w:tr w:rsidR="005B18C6"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5B18C6" w:rsidRPr="00E0324D" w:rsidRDefault="005B18C6" w:rsidP="005B18C6">
            <w:pPr>
              <w:pStyle w:val="TableRow"/>
              <w:keepNext w:val="0"/>
              <w:keepLines w:val="0"/>
              <w:widowControl w:val="0"/>
              <w:rPr>
                <w:rFonts w:eastAsia="MS Mincho"/>
              </w:rPr>
            </w:pPr>
            <w:r w:rsidRPr="00E0324D">
              <w:lastRenderedPageBreak/>
              <w:t>Israel</w:t>
            </w:r>
            <w:r>
              <w:t>*</w:t>
            </w:r>
          </w:p>
        </w:tc>
        <w:tc>
          <w:tcPr>
            <w:tcW w:w="2693" w:type="dxa"/>
            <w:tcBorders>
              <w:left w:val="single" w:sz="4" w:space="0" w:color="auto"/>
              <w:right w:val="single" w:sz="4" w:space="0" w:color="auto"/>
            </w:tcBorders>
          </w:tcPr>
          <w:p w:rsidR="005B18C6" w:rsidRDefault="005B18C6" w:rsidP="005B18C6">
            <w:pPr>
              <w:pStyle w:val="TableCell"/>
              <w:jc w:val="left"/>
            </w:pPr>
            <w:r>
              <w:t>Paper invoices: allowed</w:t>
            </w:r>
          </w:p>
          <w:p w:rsidR="005B18C6" w:rsidRDefault="005B18C6" w:rsidP="005B18C6">
            <w:pPr>
              <w:pStyle w:val="TableCell"/>
              <w:jc w:val="left"/>
            </w:pPr>
            <w:r>
              <w:t>Digitised invoices: allowed</w:t>
            </w:r>
          </w:p>
          <w:p w:rsidR="005B18C6" w:rsidRPr="00454399" w:rsidRDefault="005B18C6" w:rsidP="005B18C6">
            <w:pPr>
              <w:pStyle w:val="TableCell"/>
              <w:jc w:val="left"/>
            </w:pPr>
            <w:r>
              <w:t>E-invoices: allowed</w:t>
            </w:r>
          </w:p>
        </w:tc>
        <w:tc>
          <w:tcPr>
            <w:tcW w:w="2495" w:type="dxa"/>
            <w:tcBorders>
              <w:left w:val="single" w:sz="4" w:space="0" w:color="auto"/>
            </w:tcBorders>
          </w:tcPr>
          <w:p w:rsidR="005B18C6" w:rsidRDefault="005B18C6" w:rsidP="005B18C6">
            <w:pPr>
              <w:pStyle w:val="TableCell"/>
              <w:keepNext w:val="0"/>
              <w:keepLines w:val="0"/>
              <w:widowControl w:val="0"/>
              <w:jc w:val="left"/>
              <w:rPr>
                <w:szCs w:val="22"/>
                <w:lang w:eastAsia="fr-FR"/>
              </w:rPr>
            </w:pPr>
            <w:r w:rsidRPr="00B8631B">
              <w:rPr>
                <w:szCs w:val="22"/>
                <w:lang w:eastAsia="fr-FR"/>
              </w:rPr>
              <w:t>Transaction data : yes</w:t>
            </w:r>
          </w:p>
          <w:p w:rsidR="005B18C6" w:rsidRPr="00B8631B" w:rsidRDefault="005B18C6" w:rsidP="005B18C6">
            <w:pPr>
              <w:pStyle w:val="TableCell"/>
              <w:keepNext w:val="0"/>
              <w:keepLines w:val="0"/>
              <w:widowControl w:val="0"/>
              <w:jc w:val="left"/>
              <w:rPr>
                <w:szCs w:val="22"/>
                <w:lang w:eastAsia="fr-FR"/>
              </w:rPr>
            </w:pPr>
            <w:r>
              <w:rPr>
                <w:szCs w:val="22"/>
                <w:lang w:eastAsia="fr-FR"/>
              </w:rPr>
              <w:t>(1 January 2010)</w:t>
            </w:r>
          </w:p>
          <w:p w:rsidR="005B18C6" w:rsidRDefault="005B18C6" w:rsidP="005B18C6">
            <w:pPr>
              <w:pStyle w:val="TableCell"/>
              <w:keepNext w:val="0"/>
              <w:keepLines w:val="0"/>
              <w:widowControl w:val="0"/>
              <w:jc w:val="both"/>
              <w:rPr>
                <w:szCs w:val="22"/>
                <w:lang w:eastAsia="fr-FR"/>
              </w:rPr>
            </w:pPr>
            <w:r>
              <w:rPr>
                <w:szCs w:val="22"/>
                <w:lang w:eastAsia="fr-FR"/>
              </w:rPr>
              <w:t>Electronic cash register : yes</w:t>
            </w:r>
          </w:p>
          <w:p w:rsidR="005B18C6" w:rsidRPr="00E0324D" w:rsidRDefault="005B18C6" w:rsidP="005B18C6">
            <w:pPr>
              <w:pStyle w:val="TableCell"/>
              <w:keepNext w:val="0"/>
              <w:keepLines w:val="0"/>
              <w:widowControl w:val="0"/>
              <w:jc w:val="left"/>
              <w:rPr>
                <w:szCs w:val="22"/>
                <w:lang w:eastAsia="fr-FR"/>
              </w:rPr>
            </w:pPr>
            <w:r>
              <w:rPr>
                <w:szCs w:val="22"/>
                <w:lang w:eastAsia="fr-FR"/>
              </w:rPr>
              <w:t>(1 January 2010)</w:t>
            </w:r>
          </w:p>
        </w:tc>
        <w:tc>
          <w:tcPr>
            <w:tcW w:w="3458" w:type="dxa"/>
          </w:tcPr>
          <w:p w:rsidR="005B18C6" w:rsidRDefault="005B18C6" w:rsidP="005B18C6">
            <w:pPr>
              <w:pStyle w:val="TableCell"/>
              <w:keepNext w:val="0"/>
              <w:keepLines w:val="0"/>
              <w:widowControl w:val="0"/>
              <w:jc w:val="both"/>
              <w:rPr>
                <w:szCs w:val="22"/>
                <w:lang w:eastAsia="fr-FR"/>
              </w:rPr>
            </w:pPr>
            <w:r>
              <w:rPr>
                <w:szCs w:val="22"/>
                <w:lang w:eastAsia="fr-FR"/>
              </w:rPr>
              <w:t>Specific format required: PCN874</w:t>
            </w:r>
          </w:p>
          <w:p w:rsidR="005B18C6" w:rsidRDefault="005B18C6" w:rsidP="005B18C6">
            <w:pPr>
              <w:pStyle w:val="TableCell"/>
              <w:keepNext w:val="0"/>
              <w:keepLines w:val="0"/>
              <w:widowControl w:val="0"/>
              <w:jc w:val="both"/>
              <w:rPr>
                <w:szCs w:val="22"/>
                <w:lang w:eastAsia="fr-FR"/>
              </w:rPr>
            </w:pPr>
          </w:p>
          <w:p w:rsidR="005B18C6" w:rsidRPr="00E0324D" w:rsidRDefault="005B18C6" w:rsidP="005B18C6">
            <w:pPr>
              <w:pStyle w:val="TableCell"/>
              <w:keepNext w:val="0"/>
              <w:keepLines w:val="0"/>
              <w:widowControl w:val="0"/>
              <w:jc w:val="both"/>
              <w:rPr>
                <w:szCs w:val="22"/>
                <w:lang w:eastAsia="fr-FR"/>
              </w:rPr>
            </w:pPr>
            <w:r>
              <w:rPr>
                <w:szCs w:val="22"/>
                <w:lang w:eastAsia="fr-FR"/>
              </w:rPr>
              <w:t>No specific format is required</w:t>
            </w:r>
          </w:p>
        </w:tc>
        <w:tc>
          <w:tcPr>
            <w:tcW w:w="1588" w:type="dxa"/>
          </w:tcPr>
          <w:p w:rsidR="005B18C6" w:rsidRDefault="005B18C6" w:rsidP="005B18C6">
            <w:pPr>
              <w:pStyle w:val="TableCell"/>
              <w:keepNext w:val="0"/>
              <w:keepLines w:val="0"/>
              <w:widowControl w:val="0"/>
              <w:jc w:val="both"/>
              <w:rPr>
                <w:szCs w:val="22"/>
                <w:lang w:eastAsia="fr-FR"/>
              </w:rPr>
            </w:pPr>
            <w:r>
              <w:rPr>
                <w:szCs w:val="22"/>
                <w:lang w:eastAsia="fr-FR"/>
              </w:rPr>
              <w:t>Systematic (periodically)</w:t>
            </w:r>
          </w:p>
          <w:p w:rsidR="005B18C6" w:rsidRPr="00E0324D" w:rsidRDefault="005B18C6" w:rsidP="005B18C6">
            <w:pPr>
              <w:pStyle w:val="TableCell"/>
              <w:keepNext w:val="0"/>
              <w:keepLines w:val="0"/>
              <w:widowControl w:val="0"/>
              <w:jc w:val="both"/>
              <w:rPr>
                <w:szCs w:val="22"/>
                <w:lang w:eastAsia="fr-FR"/>
              </w:rPr>
            </w:pPr>
            <w:r>
              <w:rPr>
                <w:szCs w:val="22"/>
                <w:lang w:eastAsia="fr-FR"/>
              </w:rPr>
              <w:t>Systematic (periodically)</w:t>
            </w:r>
          </w:p>
        </w:tc>
        <w:tc>
          <w:tcPr>
            <w:tcW w:w="1359" w:type="dxa"/>
          </w:tcPr>
          <w:p w:rsidR="005B18C6" w:rsidRDefault="005B18C6" w:rsidP="005B18C6">
            <w:pPr>
              <w:pStyle w:val="TableCell"/>
              <w:keepNext w:val="0"/>
              <w:keepLines w:val="0"/>
              <w:widowControl w:val="0"/>
              <w:jc w:val="both"/>
              <w:rPr>
                <w:szCs w:val="22"/>
                <w:lang w:eastAsia="fr-FR"/>
              </w:rPr>
            </w:pPr>
            <w:r>
              <w:rPr>
                <w:szCs w:val="22"/>
                <w:lang w:eastAsia="fr-FR"/>
              </w:rPr>
              <w:t>Monthly</w:t>
            </w:r>
          </w:p>
          <w:p w:rsidR="00045EB2" w:rsidRDefault="00045EB2" w:rsidP="005B18C6">
            <w:pPr>
              <w:pStyle w:val="TableCell"/>
              <w:keepNext w:val="0"/>
              <w:keepLines w:val="0"/>
              <w:widowControl w:val="0"/>
              <w:jc w:val="both"/>
              <w:rPr>
                <w:szCs w:val="22"/>
                <w:lang w:eastAsia="fr-FR"/>
              </w:rPr>
            </w:pPr>
          </w:p>
          <w:p w:rsidR="005B18C6" w:rsidRPr="00E0324D" w:rsidRDefault="005B18C6" w:rsidP="005B18C6">
            <w:pPr>
              <w:pStyle w:val="TableCell"/>
              <w:keepNext w:val="0"/>
              <w:keepLines w:val="0"/>
              <w:widowControl w:val="0"/>
              <w:jc w:val="both"/>
              <w:rPr>
                <w:szCs w:val="22"/>
                <w:lang w:eastAsia="fr-FR"/>
              </w:rPr>
            </w:pPr>
            <w:r>
              <w:rPr>
                <w:szCs w:val="22"/>
                <w:lang w:eastAsia="fr-FR"/>
              </w:rPr>
              <w:t>Monthly</w:t>
            </w:r>
          </w:p>
        </w:tc>
      </w:tr>
      <w:tr w:rsidR="00045EB2"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045EB2" w:rsidRPr="00E0324D" w:rsidRDefault="00045EB2" w:rsidP="00045EB2">
            <w:pPr>
              <w:pStyle w:val="TableRow"/>
              <w:keepNext w:val="0"/>
              <w:keepLines w:val="0"/>
              <w:widowControl w:val="0"/>
              <w:rPr>
                <w:rFonts w:eastAsia="MS Mincho"/>
              </w:rPr>
            </w:pPr>
            <w:r w:rsidRPr="00E0324D">
              <w:rPr>
                <w:lang w:eastAsia="fr-FR"/>
              </w:rPr>
              <w:t>Italy</w:t>
            </w:r>
            <w:r>
              <w:rPr>
                <w:lang w:eastAsia="fr-FR"/>
              </w:rPr>
              <w:t>*</w:t>
            </w:r>
          </w:p>
        </w:tc>
        <w:tc>
          <w:tcPr>
            <w:tcW w:w="2693" w:type="dxa"/>
            <w:tcBorders>
              <w:left w:val="single" w:sz="4" w:space="0" w:color="auto"/>
              <w:right w:val="single" w:sz="4" w:space="0" w:color="auto"/>
            </w:tcBorders>
          </w:tcPr>
          <w:p w:rsidR="00045EB2" w:rsidRDefault="00B70612" w:rsidP="00045EB2">
            <w:pPr>
              <w:pStyle w:val="TableCell"/>
              <w:jc w:val="left"/>
            </w:pPr>
            <w:r>
              <w:t>Paper invoices: not allowed</w:t>
            </w:r>
          </w:p>
          <w:p w:rsidR="00045EB2" w:rsidRDefault="00045EB2" w:rsidP="00045EB2">
            <w:pPr>
              <w:pStyle w:val="TableCell"/>
              <w:jc w:val="left"/>
            </w:pPr>
            <w:r>
              <w:t xml:space="preserve">Digitised invoices: </w:t>
            </w:r>
            <w:r w:rsidR="00B70612">
              <w:t xml:space="preserve">not </w:t>
            </w:r>
            <w:r>
              <w:t>allowed</w:t>
            </w:r>
          </w:p>
          <w:p w:rsidR="00045EB2" w:rsidRPr="00454399" w:rsidRDefault="00045EB2" w:rsidP="00B70612">
            <w:pPr>
              <w:pStyle w:val="TableCell"/>
              <w:jc w:val="left"/>
            </w:pPr>
            <w:r>
              <w:t xml:space="preserve">E-invoices: mandatory for </w:t>
            </w:r>
            <w:r w:rsidR="00B70612">
              <w:t>all transactions (with few exceptions)</w:t>
            </w:r>
          </w:p>
        </w:tc>
        <w:tc>
          <w:tcPr>
            <w:tcW w:w="2495" w:type="dxa"/>
            <w:tcBorders>
              <w:left w:val="single" w:sz="4" w:space="0" w:color="auto"/>
            </w:tcBorders>
          </w:tcPr>
          <w:p w:rsidR="00045EB2" w:rsidRDefault="00045EB2" w:rsidP="00045EB2">
            <w:pPr>
              <w:pStyle w:val="TableCell"/>
              <w:keepNext w:val="0"/>
              <w:keepLines w:val="0"/>
              <w:widowControl w:val="0"/>
              <w:jc w:val="left"/>
              <w:rPr>
                <w:szCs w:val="22"/>
                <w:lang w:eastAsia="fr-FR"/>
              </w:rPr>
            </w:pPr>
            <w:r w:rsidRPr="00B8631B">
              <w:rPr>
                <w:szCs w:val="22"/>
                <w:lang w:eastAsia="fr-FR"/>
              </w:rPr>
              <w:t>Transaction data : yes</w:t>
            </w:r>
          </w:p>
          <w:p w:rsidR="00045EB2" w:rsidRDefault="00045EB2" w:rsidP="00045EB2">
            <w:pPr>
              <w:pStyle w:val="TableCell"/>
              <w:keepNext w:val="0"/>
              <w:keepLines w:val="0"/>
              <w:widowControl w:val="0"/>
              <w:jc w:val="left"/>
              <w:rPr>
                <w:szCs w:val="22"/>
                <w:lang w:eastAsia="fr-FR"/>
              </w:rPr>
            </w:pPr>
            <w:r>
              <w:rPr>
                <w:szCs w:val="22"/>
                <w:lang w:eastAsia="fr-FR"/>
              </w:rPr>
              <w:t>(1 January 2019)</w:t>
            </w:r>
          </w:p>
          <w:p w:rsidR="00045EB2" w:rsidRDefault="00045EB2" w:rsidP="00045EB2">
            <w:pPr>
              <w:pStyle w:val="TableCell"/>
              <w:keepNext w:val="0"/>
              <w:keepLines w:val="0"/>
              <w:widowControl w:val="0"/>
              <w:jc w:val="left"/>
              <w:rPr>
                <w:ins w:id="540" w:author="VAT Secretariat" w:date="2020-08-17T16:26:00Z"/>
                <w:szCs w:val="22"/>
                <w:lang w:eastAsia="fr-FR"/>
              </w:rPr>
            </w:pPr>
          </w:p>
          <w:p w:rsidR="003007F0" w:rsidRPr="00B8631B" w:rsidRDefault="003007F0" w:rsidP="00045EB2">
            <w:pPr>
              <w:pStyle w:val="TableCell"/>
              <w:keepNext w:val="0"/>
              <w:keepLines w:val="0"/>
              <w:widowControl w:val="0"/>
              <w:jc w:val="left"/>
              <w:rPr>
                <w:szCs w:val="22"/>
                <w:lang w:eastAsia="fr-FR"/>
              </w:rPr>
            </w:pPr>
          </w:p>
          <w:p w:rsidR="00045EB2" w:rsidRPr="00E0324D" w:rsidRDefault="00045EB2" w:rsidP="00045EB2">
            <w:pPr>
              <w:pStyle w:val="TableCell"/>
              <w:keepNext w:val="0"/>
              <w:keepLines w:val="0"/>
              <w:widowControl w:val="0"/>
              <w:jc w:val="both"/>
              <w:rPr>
                <w:rFonts w:eastAsia="MS Mincho"/>
                <w:szCs w:val="22"/>
              </w:rPr>
            </w:pPr>
            <w:r>
              <w:rPr>
                <w:szCs w:val="22"/>
                <w:lang w:eastAsia="fr-FR"/>
              </w:rPr>
              <w:t>E</w:t>
            </w:r>
            <w:r w:rsidRPr="00DE3577">
              <w:rPr>
                <w:szCs w:val="22"/>
                <w:lang w:eastAsia="fr-FR"/>
              </w:rPr>
              <w:t xml:space="preserve">lectronic cash register : </w:t>
            </w:r>
            <w:ins w:id="541" w:author="VAT Secretariat" w:date="2020-08-17T16:26:00Z">
              <w:r w:rsidR="003007F0">
                <w:rPr>
                  <w:szCs w:val="22"/>
                  <w:lang w:eastAsia="fr-FR"/>
                </w:rPr>
                <w:t>yes</w:t>
              </w:r>
            </w:ins>
            <w:del w:id="542" w:author="VAT Secretariat" w:date="2020-08-17T16:26:00Z">
              <w:r w:rsidRPr="00DE3577" w:rsidDel="003007F0">
                <w:rPr>
                  <w:szCs w:val="22"/>
                  <w:lang w:eastAsia="fr-FR"/>
                </w:rPr>
                <w:delText>no</w:delText>
              </w:r>
            </w:del>
          </w:p>
        </w:tc>
        <w:tc>
          <w:tcPr>
            <w:tcW w:w="3458" w:type="dxa"/>
          </w:tcPr>
          <w:p w:rsidR="00045EB2" w:rsidRDefault="00045EB2" w:rsidP="00045EB2">
            <w:pPr>
              <w:pStyle w:val="TableCell"/>
              <w:keepNext w:val="0"/>
              <w:keepLines w:val="0"/>
              <w:widowControl w:val="0"/>
              <w:jc w:val="both"/>
              <w:rPr>
                <w:szCs w:val="22"/>
                <w:lang w:eastAsia="fr-FR"/>
              </w:rPr>
            </w:pPr>
            <w:r>
              <w:rPr>
                <w:szCs w:val="22"/>
                <w:lang w:eastAsia="fr-FR"/>
              </w:rPr>
              <w:t>XML format</w:t>
            </w:r>
          </w:p>
          <w:p w:rsidR="00045EB2" w:rsidRDefault="00045EB2" w:rsidP="00045EB2">
            <w:pPr>
              <w:pStyle w:val="TableCell"/>
              <w:keepNext w:val="0"/>
              <w:keepLines w:val="0"/>
              <w:widowControl w:val="0"/>
              <w:jc w:val="both"/>
              <w:rPr>
                <w:szCs w:val="22"/>
                <w:lang w:eastAsia="fr-FR"/>
              </w:rPr>
            </w:pPr>
          </w:p>
          <w:p w:rsidR="00045EB2" w:rsidRDefault="00045EB2" w:rsidP="00045EB2">
            <w:pPr>
              <w:pStyle w:val="TableCell"/>
              <w:keepNext w:val="0"/>
              <w:keepLines w:val="0"/>
              <w:widowControl w:val="0"/>
              <w:jc w:val="both"/>
              <w:rPr>
                <w:szCs w:val="22"/>
                <w:lang w:eastAsia="fr-FR"/>
              </w:rPr>
            </w:pPr>
          </w:p>
          <w:p w:rsidR="00045EB2" w:rsidRPr="00E0324D" w:rsidRDefault="00045EB2" w:rsidP="00045EB2">
            <w:pPr>
              <w:pStyle w:val="TableCell"/>
              <w:keepNext w:val="0"/>
              <w:keepLines w:val="0"/>
              <w:widowControl w:val="0"/>
              <w:jc w:val="both"/>
              <w:rPr>
                <w:szCs w:val="22"/>
                <w:lang w:eastAsia="fr-FR"/>
              </w:rPr>
            </w:pPr>
            <w:r>
              <w:rPr>
                <w:szCs w:val="22"/>
                <w:lang w:eastAsia="fr-FR"/>
              </w:rPr>
              <w:t>-</w:t>
            </w:r>
          </w:p>
        </w:tc>
        <w:tc>
          <w:tcPr>
            <w:tcW w:w="1588" w:type="dxa"/>
          </w:tcPr>
          <w:p w:rsidR="00045EB2" w:rsidRDefault="00045EB2" w:rsidP="00045EB2">
            <w:pPr>
              <w:pStyle w:val="TableCell"/>
              <w:keepNext w:val="0"/>
              <w:keepLines w:val="0"/>
              <w:widowControl w:val="0"/>
              <w:jc w:val="both"/>
              <w:rPr>
                <w:rFonts w:eastAsia="MS Mincho"/>
                <w:szCs w:val="22"/>
              </w:rPr>
            </w:pPr>
            <w:r>
              <w:rPr>
                <w:rFonts w:eastAsia="MS Mincho"/>
                <w:szCs w:val="22"/>
              </w:rPr>
              <w:t>Systematic (real time)</w:t>
            </w:r>
          </w:p>
          <w:p w:rsidR="00045EB2" w:rsidRDefault="00045EB2" w:rsidP="00045EB2">
            <w:pPr>
              <w:pStyle w:val="TableCell"/>
              <w:keepNext w:val="0"/>
              <w:keepLines w:val="0"/>
              <w:widowControl w:val="0"/>
              <w:jc w:val="both"/>
              <w:rPr>
                <w:rFonts w:eastAsia="MS Mincho"/>
                <w:szCs w:val="22"/>
              </w:rPr>
            </w:pPr>
          </w:p>
          <w:p w:rsidR="00045EB2" w:rsidRDefault="00045EB2" w:rsidP="00045EB2">
            <w:pPr>
              <w:pStyle w:val="TableCell"/>
              <w:keepNext w:val="0"/>
              <w:keepLines w:val="0"/>
              <w:widowControl w:val="0"/>
              <w:jc w:val="both"/>
              <w:rPr>
                <w:rFonts w:eastAsia="MS Mincho"/>
                <w:szCs w:val="22"/>
              </w:rPr>
            </w:pPr>
          </w:p>
          <w:p w:rsidR="00045EB2" w:rsidRPr="00E0324D" w:rsidRDefault="00045EB2" w:rsidP="00045EB2">
            <w:pPr>
              <w:pStyle w:val="TableCell"/>
              <w:keepNext w:val="0"/>
              <w:keepLines w:val="0"/>
              <w:widowControl w:val="0"/>
              <w:jc w:val="both"/>
              <w:rPr>
                <w:rFonts w:eastAsia="MS Mincho"/>
                <w:szCs w:val="22"/>
              </w:rPr>
            </w:pPr>
            <w:r>
              <w:rPr>
                <w:rFonts w:eastAsia="MS Mincho"/>
                <w:szCs w:val="22"/>
              </w:rPr>
              <w:t>-</w:t>
            </w:r>
          </w:p>
        </w:tc>
        <w:tc>
          <w:tcPr>
            <w:tcW w:w="1359" w:type="dxa"/>
          </w:tcPr>
          <w:p w:rsidR="00045EB2" w:rsidRDefault="00045EB2" w:rsidP="00045EB2">
            <w:pPr>
              <w:pStyle w:val="TableCell"/>
              <w:keepNext w:val="0"/>
              <w:keepLines w:val="0"/>
              <w:widowControl w:val="0"/>
              <w:jc w:val="both"/>
              <w:rPr>
                <w:ins w:id="543" w:author="VAT Secretariat" w:date="2020-08-17T16:26:00Z"/>
                <w:szCs w:val="22"/>
                <w:lang w:eastAsia="fr-FR"/>
              </w:rPr>
            </w:pPr>
            <w:r>
              <w:rPr>
                <w:szCs w:val="22"/>
                <w:lang w:eastAsia="fr-FR"/>
              </w:rPr>
              <w:t>A</w:t>
            </w:r>
            <w:r w:rsidRPr="00E0324D">
              <w:rPr>
                <w:szCs w:val="22"/>
                <w:lang w:eastAsia="fr-FR"/>
              </w:rPr>
              <w:t>t the same time the invoice is emitted (real time</w:t>
            </w:r>
            <w:r>
              <w:rPr>
                <w:szCs w:val="22"/>
                <w:lang w:eastAsia="fr-FR"/>
              </w:rPr>
              <w:t xml:space="preserve"> </w:t>
            </w:r>
            <w:r w:rsidRPr="00E0324D">
              <w:rPr>
                <w:szCs w:val="22"/>
                <w:lang w:eastAsia="fr-FR"/>
              </w:rPr>
              <w:t>invoice reporting</w:t>
            </w:r>
            <w:r>
              <w:rPr>
                <w:szCs w:val="22"/>
                <w:lang w:eastAsia="fr-FR"/>
              </w:rPr>
              <w:t>)</w:t>
            </w:r>
          </w:p>
          <w:p w:rsidR="003007F0" w:rsidRPr="00B8631B" w:rsidRDefault="003007F0" w:rsidP="00045EB2">
            <w:pPr>
              <w:pStyle w:val="TableCell"/>
              <w:keepNext w:val="0"/>
              <w:keepLines w:val="0"/>
              <w:widowControl w:val="0"/>
              <w:jc w:val="both"/>
              <w:rPr>
                <w:szCs w:val="22"/>
                <w:lang w:eastAsia="fr-FR"/>
              </w:rPr>
            </w:pPr>
            <w:ins w:id="544" w:author="VAT Secretariat" w:date="2020-08-17T16:26:00Z">
              <w:r>
                <w:rPr>
                  <w:szCs w:val="22"/>
                  <w:lang w:eastAsia="fr-FR"/>
                </w:rPr>
                <w:t>1 January 2020</w:t>
              </w:r>
            </w:ins>
          </w:p>
        </w:tc>
      </w:tr>
      <w:tr w:rsidR="00045EB2"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045EB2" w:rsidRPr="00E0324D" w:rsidRDefault="00045EB2" w:rsidP="00045EB2">
            <w:pPr>
              <w:pStyle w:val="TableRow"/>
              <w:keepNext w:val="0"/>
              <w:keepLines w:val="0"/>
              <w:widowControl w:val="0"/>
              <w:rPr>
                <w:rFonts w:eastAsia="MS Mincho"/>
              </w:rPr>
            </w:pPr>
            <w:r w:rsidRPr="00E0324D">
              <w:t>Japan</w:t>
            </w:r>
          </w:p>
        </w:tc>
        <w:tc>
          <w:tcPr>
            <w:tcW w:w="2693" w:type="dxa"/>
            <w:tcBorders>
              <w:left w:val="single" w:sz="4" w:space="0" w:color="auto"/>
              <w:right w:val="single" w:sz="4" w:space="0" w:color="auto"/>
            </w:tcBorders>
          </w:tcPr>
          <w:p w:rsidR="00045EB2" w:rsidRDefault="00045EB2" w:rsidP="00045EB2">
            <w:pPr>
              <w:pStyle w:val="TableCell"/>
              <w:jc w:val="left"/>
            </w:pPr>
            <w:r>
              <w:t>Paper invoices: allowed</w:t>
            </w:r>
          </w:p>
          <w:p w:rsidR="00045EB2" w:rsidRDefault="00045EB2" w:rsidP="00045EB2">
            <w:pPr>
              <w:pStyle w:val="TableCell"/>
              <w:jc w:val="left"/>
            </w:pPr>
            <w:r>
              <w:t>Digitised invoices: allowed</w:t>
            </w:r>
          </w:p>
          <w:p w:rsidR="00045EB2" w:rsidRPr="00454399" w:rsidRDefault="00045EB2" w:rsidP="00045EB2">
            <w:pPr>
              <w:pStyle w:val="TableCell"/>
              <w:jc w:val="left"/>
            </w:pPr>
            <w:r>
              <w:t>E-invoices: allowed</w:t>
            </w:r>
          </w:p>
        </w:tc>
        <w:tc>
          <w:tcPr>
            <w:tcW w:w="2495" w:type="dxa"/>
            <w:tcBorders>
              <w:left w:val="single" w:sz="4" w:space="0" w:color="auto"/>
            </w:tcBorders>
          </w:tcPr>
          <w:p w:rsidR="00045EB2" w:rsidRDefault="00045EB2" w:rsidP="00045EB2">
            <w:pPr>
              <w:pStyle w:val="TableCell"/>
              <w:keepNext w:val="0"/>
              <w:keepLines w:val="0"/>
              <w:widowControl w:val="0"/>
              <w:jc w:val="left"/>
              <w:rPr>
                <w:szCs w:val="22"/>
                <w:lang w:eastAsia="fr-FR"/>
              </w:rPr>
            </w:pPr>
            <w:r>
              <w:rPr>
                <w:szCs w:val="22"/>
                <w:lang w:eastAsia="fr-FR"/>
              </w:rPr>
              <w:t>Transaction data : no</w:t>
            </w:r>
          </w:p>
          <w:p w:rsidR="00045EB2" w:rsidRPr="00B8631B" w:rsidRDefault="00045EB2" w:rsidP="00045EB2">
            <w:pPr>
              <w:pStyle w:val="TableCell"/>
              <w:keepNext w:val="0"/>
              <w:keepLines w:val="0"/>
              <w:widowControl w:val="0"/>
              <w:jc w:val="left"/>
              <w:rPr>
                <w:szCs w:val="22"/>
                <w:lang w:eastAsia="fr-FR"/>
              </w:rPr>
            </w:pPr>
          </w:p>
          <w:p w:rsidR="00045EB2" w:rsidRPr="00DE3577" w:rsidRDefault="00045EB2" w:rsidP="00045EB2">
            <w:pPr>
              <w:pStyle w:val="TableCell"/>
              <w:keepNext w:val="0"/>
              <w:keepLines w:val="0"/>
              <w:widowControl w:val="0"/>
              <w:jc w:val="both"/>
              <w:rPr>
                <w:szCs w:val="22"/>
                <w:lang w:eastAsia="fr-FR"/>
              </w:rPr>
            </w:pPr>
            <w:r>
              <w:rPr>
                <w:szCs w:val="22"/>
                <w:lang w:eastAsia="fr-FR"/>
              </w:rPr>
              <w:t>E</w:t>
            </w:r>
            <w:r w:rsidRPr="00DE3577">
              <w:rPr>
                <w:szCs w:val="22"/>
                <w:lang w:eastAsia="fr-FR"/>
              </w:rPr>
              <w:t>lectronic cash register : no</w:t>
            </w:r>
          </w:p>
        </w:tc>
        <w:tc>
          <w:tcPr>
            <w:tcW w:w="3458" w:type="dxa"/>
          </w:tcPr>
          <w:p w:rsidR="00045EB2" w:rsidRDefault="00045EB2" w:rsidP="00045EB2">
            <w:pPr>
              <w:pStyle w:val="TableCell"/>
              <w:keepNext w:val="0"/>
              <w:keepLines w:val="0"/>
              <w:widowControl w:val="0"/>
              <w:jc w:val="both"/>
              <w:rPr>
                <w:szCs w:val="22"/>
                <w:lang w:eastAsia="fr-FR"/>
              </w:rPr>
            </w:pPr>
            <w:r>
              <w:rPr>
                <w:szCs w:val="22"/>
                <w:lang w:eastAsia="fr-FR"/>
              </w:rPr>
              <w:t>-</w:t>
            </w:r>
          </w:p>
          <w:p w:rsidR="00045EB2" w:rsidRDefault="00045EB2" w:rsidP="00045EB2">
            <w:pPr>
              <w:pStyle w:val="TableCell"/>
              <w:keepNext w:val="0"/>
              <w:keepLines w:val="0"/>
              <w:widowControl w:val="0"/>
              <w:jc w:val="both"/>
              <w:rPr>
                <w:szCs w:val="22"/>
                <w:lang w:eastAsia="fr-FR"/>
              </w:rPr>
            </w:pPr>
          </w:p>
          <w:p w:rsidR="00045EB2" w:rsidRPr="00DE3577" w:rsidRDefault="00045EB2" w:rsidP="00045EB2">
            <w:pPr>
              <w:pStyle w:val="TableCell"/>
              <w:keepNext w:val="0"/>
              <w:keepLines w:val="0"/>
              <w:widowControl w:val="0"/>
              <w:jc w:val="both"/>
              <w:rPr>
                <w:szCs w:val="22"/>
                <w:lang w:eastAsia="fr-FR"/>
              </w:rPr>
            </w:pPr>
            <w:r>
              <w:rPr>
                <w:szCs w:val="22"/>
                <w:lang w:eastAsia="fr-FR"/>
              </w:rPr>
              <w:t>-</w:t>
            </w:r>
          </w:p>
        </w:tc>
        <w:tc>
          <w:tcPr>
            <w:tcW w:w="1588" w:type="dxa"/>
          </w:tcPr>
          <w:p w:rsidR="00045EB2" w:rsidRDefault="00045EB2" w:rsidP="00045EB2">
            <w:pPr>
              <w:pStyle w:val="TableCell"/>
              <w:keepNext w:val="0"/>
              <w:keepLines w:val="0"/>
              <w:widowControl w:val="0"/>
              <w:jc w:val="both"/>
              <w:rPr>
                <w:szCs w:val="22"/>
                <w:lang w:eastAsia="fr-FR"/>
              </w:rPr>
            </w:pPr>
            <w:r>
              <w:rPr>
                <w:szCs w:val="22"/>
                <w:lang w:eastAsia="fr-FR"/>
              </w:rPr>
              <w:t>-</w:t>
            </w:r>
          </w:p>
          <w:p w:rsidR="00045EB2" w:rsidRDefault="00045EB2" w:rsidP="00045EB2">
            <w:pPr>
              <w:pStyle w:val="TableCell"/>
              <w:keepNext w:val="0"/>
              <w:keepLines w:val="0"/>
              <w:widowControl w:val="0"/>
              <w:jc w:val="both"/>
              <w:rPr>
                <w:szCs w:val="22"/>
                <w:lang w:eastAsia="fr-FR"/>
              </w:rPr>
            </w:pPr>
          </w:p>
          <w:p w:rsidR="00045EB2" w:rsidRPr="00DE3577" w:rsidRDefault="00045EB2" w:rsidP="00045EB2">
            <w:pPr>
              <w:pStyle w:val="TableCell"/>
              <w:keepNext w:val="0"/>
              <w:keepLines w:val="0"/>
              <w:widowControl w:val="0"/>
              <w:jc w:val="both"/>
              <w:rPr>
                <w:szCs w:val="22"/>
                <w:lang w:eastAsia="fr-FR"/>
              </w:rPr>
            </w:pPr>
            <w:r>
              <w:rPr>
                <w:szCs w:val="22"/>
                <w:lang w:eastAsia="fr-FR"/>
              </w:rPr>
              <w:t>-</w:t>
            </w:r>
          </w:p>
        </w:tc>
        <w:tc>
          <w:tcPr>
            <w:tcW w:w="1359" w:type="dxa"/>
          </w:tcPr>
          <w:p w:rsidR="00045EB2" w:rsidRDefault="00045EB2" w:rsidP="00045EB2">
            <w:pPr>
              <w:pStyle w:val="TableCell"/>
              <w:keepNext w:val="0"/>
              <w:keepLines w:val="0"/>
              <w:widowControl w:val="0"/>
              <w:jc w:val="both"/>
              <w:rPr>
                <w:szCs w:val="22"/>
                <w:lang w:eastAsia="fr-FR"/>
              </w:rPr>
            </w:pPr>
            <w:r>
              <w:rPr>
                <w:szCs w:val="22"/>
                <w:lang w:eastAsia="fr-FR"/>
              </w:rPr>
              <w:t>-</w:t>
            </w:r>
          </w:p>
          <w:p w:rsidR="00045EB2" w:rsidRDefault="00045EB2" w:rsidP="00045EB2">
            <w:pPr>
              <w:pStyle w:val="TableCell"/>
              <w:keepNext w:val="0"/>
              <w:keepLines w:val="0"/>
              <w:widowControl w:val="0"/>
              <w:jc w:val="both"/>
              <w:rPr>
                <w:szCs w:val="22"/>
                <w:lang w:eastAsia="fr-FR"/>
              </w:rPr>
            </w:pPr>
          </w:p>
          <w:p w:rsidR="00045EB2" w:rsidRPr="00DE3577" w:rsidRDefault="00045EB2" w:rsidP="00045EB2">
            <w:pPr>
              <w:pStyle w:val="TableCell"/>
              <w:keepNext w:val="0"/>
              <w:keepLines w:val="0"/>
              <w:widowControl w:val="0"/>
              <w:jc w:val="both"/>
              <w:rPr>
                <w:szCs w:val="22"/>
                <w:lang w:eastAsia="fr-FR"/>
              </w:rPr>
            </w:pPr>
            <w:r>
              <w:rPr>
                <w:szCs w:val="22"/>
                <w:lang w:eastAsia="fr-FR"/>
              </w:rPr>
              <w:t>-</w:t>
            </w:r>
          </w:p>
        </w:tc>
      </w:tr>
      <w:tr w:rsidR="00045EB2"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045EB2" w:rsidRPr="00E0324D" w:rsidRDefault="00045EB2" w:rsidP="00045EB2">
            <w:pPr>
              <w:pStyle w:val="TableRow"/>
              <w:keepNext w:val="0"/>
              <w:keepLines w:val="0"/>
              <w:widowControl w:val="0"/>
              <w:rPr>
                <w:rFonts w:eastAsia="MS Mincho"/>
              </w:rPr>
            </w:pPr>
            <w:r w:rsidRPr="00E0324D">
              <w:t>Korea</w:t>
            </w:r>
            <w:r>
              <w:t>*</w:t>
            </w:r>
          </w:p>
        </w:tc>
        <w:tc>
          <w:tcPr>
            <w:tcW w:w="2693" w:type="dxa"/>
            <w:tcBorders>
              <w:left w:val="single" w:sz="4" w:space="0" w:color="auto"/>
              <w:right w:val="single" w:sz="4" w:space="0" w:color="auto"/>
            </w:tcBorders>
          </w:tcPr>
          <w:p w:rsidR="00045EB2" w:rsidRDefault="00045EB2" w:rsidP="00045EB2">
            <w:pPr>
              <w:pStyle w:val="TableCell"/>
              <w:jc w:val="left"/>
            </w:pPr>
            <w:r>
              <w:t xml:space="preserve">Paper invoices: not allowed for B2B transactions </w:t>
            </w:r>
          </w:p>
          <w:p w:rsidR="00045EB2" w:rsidRDefault="00045EB2" w:rsidP="00045EB2">
            <w:pPr>
              <w:pStyle w:val="TableCell"/>
              <w:jc w:val="left"/>
            </w:pPr>
            <w:r>
              <w:t xml:space="preserve">Digitised invoices: </w:t>
            </w:r>
            <w:del w:id="545" w:author="VAT Secretariat" w:date="2020-09-21T13:19:00Z">
              <w:r w:rsidDel="006C159D">
                <w:delText xml:space="preserve">allowed </w:delText>
              </w:r>
            </w:del>
            <w:r>
              <w:t>not allowed for B2B transactions</w:t>
            </w:r>
          </w:p>
          <w:p w:rsidR="00045EB2" w:rsidRPr="00454399" w:rsidRDefault="00045EB2" w:rsidP="00045EB2">
            <w:pPr>
              <w:pStyle w:val="TableCell"/>
              <w:jc w:val="left"/>
            </w:pPr>
            <w:r>
              <w:t>E-invoices: mandatory for B2B transactions</w:t>
            </w:r>
          </w:p>
        </w:tc>
        <w:tc>
          <w:tcPr>
            <w:tcW w:w="2495" w:type="dxa"/>
            <w:tcBorders>
              <w:left w:val="single" w:sz="4" w:space="0" w:color="auto"/>
            </w:tcBorders>
          </w:tcPr>
          <w:p w:rsidR="00045EB2" w:rsidRDefault="00045EB2" w:rsidP="00045EB2">
            <w:pPr>
              <w:pStyle w:val="TableCell"/>
              <w:keepNext w:val="0"/>
              <w:keepLines w:val="0"/>
              <w:widowControl w:val="0"/>
              <w:jc w:val="left"/>
              <w:rPr>
                <w:szCs w:val="22"/>
                <w:lang w:eastAsia="fr-FR"/>
              </w:rPr>
            </w:pPr>
            <w:r w:rsidRPr="00B8631B">
              <w:rPr>
                <w:szCs w:val="22"/>
                <w:lang w:eastAsia="fr-FR"/>
              </w:rPr>
              <w:t>Transaction data : yes</w:t>
            </w:r>
          </w:p>
          <w:p w:rsidR="00045EB2" w:rsidRDefault="00045EB2" w:rsidP="00045EB2">
            <w:pPr>
              <w:pStyle w:val="TableCell"/>
              <w:keepNext w:val="0"/>
              <w:keepLines w:val="0"/>
              <w:widowControl w:val="0"/>
              <w:jc w:val="left"/>
              <w:rPr>
                <w:szCs w:val="22"/>
                <w:lang w:eastAsia="fr-FR"/>
              </w:rPr>
            </w:pPr>
            <w:r>
              <w:rPr>
                <w:szCs w:val="22"/>
                <w:lang w:eastAsia="fr-FR"/>
              </w:rPr>
              <w:t>(1 January 2011)</w:t>
            </w:r>
          </w:p>
          <w:p w:rsidR="00045EB2" w:rsidRPr="00B8631B" w:rsidRDefault="00045EB2" w:rsidP="00045EB2">
            <w:pPr>
              <w:pStyle w:val="TableCell"/>
              <w:keepNext w:val="0"/>
              <w:keepLines w:val="0"/>
              <w:widowControl w:val="0"/>
              <w:jc w:val="left"/>
              <w:rPr>
                <w:szCs w:val="22"/>
                <w:lang w:eastAsia="fr-FR"/>
              </w:rPr>
            </w:pPr>
          </w:p>
          <w:p w:rsidR="00045EB2" w:rsidRDefault="00045EB2" w:rsidP="00045EB2">
            <w:pPr>
              <w:pStyle w:val="TableCell"/>
              <w:keepNext w:val="0"/>
              <w:keepLines w:val="0"/>
              <w:widowControl w:val="0"/>
              <w:jc w:val="both"/>
              <w:rPr>
                <w:szCs w:val="22"/>
                <w:lang w:eastAsia="fr-FR"/>
              </w:rPr>
            </w:pPr>
            <w:r>
              <w:rPr>
                <w:szCs w:val="22"/>
                <w:lang w:eastAsia="fr-FR"/>
              </w:rPr>
              <w:t>E</w:t>
            </w:r>
            <w:r w:rsidRPr="00DE3577">
              <w:rPr>
                <w:szCs w:val="22"/>
                <w:lang w:eastAsia="fr-FR"/>
              </w:rPr>
              <w:t xml:space="preserve">lectronic cash register : </w:t>
            </w:r>
            <w:r>
              <w:rPr>
                <w:szCs w:val="22"/>
                <w:lang w:eastAsia="fr-FR"/>
              </w:rPr>
              <w:t>Yes</w:t>
            </w:r>
          </w:p>
          <w:p w:rsidR="00045EB2" w:rsidRPr="00DE3577" w:rsidRDefault="00045EB2" w:rsidP="00382721">
            <w:pPr>
              <w:pStyle w:val="TableCell"/>
              <w:keepNext w:val="0"/>
              <w:keepLines w:val="0"/>
              <w:widowControl w:val="0"/>
              <w:jc w:val="both"/>
              <w:rPr>
                <w:szCs w:val="22"/>
                <w:lang w:eastAsia="fr-FR"/>
              </w:rPr>
            </w:pPr>
            <w:r>
              <w:rPr>
                <w:szCs w:val="22"/>
                <w:lang w:eastAsia="fr-FR"/>
              </w:rPr>
              <w:t>(1 January 2005)</w:t>
            </w:r>
          </w:p>
        </w:tc>
        <w:tc>
          <w:tcPr>
            <w:tcW w:w="3458" w:type="dxa"/>
          </w:tcPr>
          <w:p w:rsidR="00045EB2" w:rsidRDefault="00045EB2" w:rsidP="00045EB2">
            <w:pPr>
              <w:pStyle w:val="TableCell"/>
              <w:keepNext w:val="0"/>
              <w:keepLines w:val="0"/>
              <w:widowControl w:val="0"/>
              <w:jc w:val="both"/>
              <w:rPr>
                <w:szCs w:val="22"/>
                <w:lang w:eastAsia="fr-FR"/>
              </w:rPr>
            </w:pPr>
            <w:r>
              <w:rPr>
                <w:szCs w:val="22"/>
                <w:lang w:eastAsia="fr-FR"/>
              </w:rPr>
              <w:t>Electronic Tax Invoicing format</w:t>
            </w:r>
          </w:p>
          <w:p w:rsidR="00045EB2" w:rsidRDefault="00045EB2" w:rsidP="00045EB2">
            <w:pPr>
              <w:pStyle w:val="TableCell"/>
              <w:keepNext w:val="0"/>
              <w:keepLines w:val="0"/>
              <w:widowControl w:val="0"/>
              <w:jc w:val="both"/>
              <w:rPr>
                <w:szCs w:val="22"/>
                <w:lang w:eastAsia="fr-FR"/>
              </w:rPr>
            </w:pPr>
          </w:p>
          <w:p w:rsidR="00045EB2" w:rsidRDefault="00045EB2" w:rsidP="00045EB2">
            <w:pPr>
              <w:pStyle w:val="TableCell"/>
              <w:keepNext w:val="0"/>
              <w:keepLines w:val="0"/>
              <w:widowControl w:val="0"/>
              <w:jc w:val="both"/>
              <w:rPr>
                <w:szCs w:val="22"/>
                <w:lang w:eastAsia="fr-FR"/>
              </w:rPr>
            </w:pPr>
          </w:p>
          <w:p w:rsidR="00045EB2" w:rsidRPr="00DE3577" w:rsidRDefault="00045EB2" w:rsidP="00045EB2">
            <w:pPr>
              <w:pStyle w:val="TableCell"/>
              <w:keepNext w:val="0"/>
              <w:keepLines w:val="0"/>
              <w:widowControl w:val="0"/>
              <w:jc w:val="both"/>
              <w:rPr>
                <w:szCs w:val="22"/>
                <w:lang w:eastAsia="fr-FR"/>
              </w:rPr>
            </w:pPr>
            <w:r>
              <w:rPr>
                <w:szCs w:val="22"/>
                <w:lang w:eastAsia="fr-FR"/>
              </w:rPr>
              <w:t>No specific format is required</w:t>
            </w:r>
          </w:p>
        </w:tc>
        <w:tc>
          <w:tcPr>
            <w:tcW w:w="1588" w:type="dxa"/>
          </w:tcPr>
          <w:p w:rsidR="00045EB2" w:rsidRDefault="00045EB2" w:rsidP="00045EB2">
            <w:pPr>
              <w:pStyle w:val="TableCell"/>
              <w:keepNext w:val="0"/>
              <w:keepLines w:val="0"/>
              <w:widowControl w:val="0"/>
              <w:jc w:val="both"/>
              <w:rPr>
                <w:szCs w:val="22"/>
                <w:lang w:eastAsia="fr-FR"/>
              </w:rPr>
            </w:pPr>
            <w:r>
              <w:rPr>
                <w:szCs w:val="22"/>
                <w:lang w:eastAsia="fr-FR"/>
              </w:rPr>
              <w:t>Systematic (near real time)</w:t>
            </w:r>
          </w:p>
          <w:p w:rsidR="00045EB2" w:rsidRDefault="00045EB2" w:rsidP="00045EB2">
            <w:pPr>
              <w:pStyle w:val="TableCell"/>
              <w:keepNext w:val="0"/>
              <w:keepLines w:val="0"/>
              <w:widowControl w:val="0"/>
              <w:jc w:val="both"/>
              <w:rPr>
                <w:szCs w:val="22"/>
                <w:lang w:eastAsia="fr-FR"/>
              </w:rPr>
            </w:pPr>
          </w:p>
          <w:p w:rsidR="00045EB2" w:rsidRPr="00DE3577" w:rsidRDefault="00045EB2" w:rsidP="00045EB2">
            <w:pPr>
              <w:pStyle w:val="TableCell"/>
              <w:keepNext w:val="0"/>
              <w:keepLines w:val="0"/>
              <w:widowControl w:val="0"/>
              <w:jc w:val="both"/>
              <w:rPr>
                <w:szCs w:val="22"/>
                <w:lang w:eastAsia="fr-FR"/>
              </w:rPr>
            </w:pPr>
            <w:r>
              <w:rPr>
                <w:szCs w:val="22"/>
                <w:lang w:eastAsia="fr-FR"/>
              </w:rPr>
              <w:t xml:space="preserve">Systematic </w:t>
            </w:r>
          </w:p>
        </w:tc>
        <w:tc>
          <w:tcPr>
            <w:tcW w:w="1359" w:type="dxa"/>
          </w:tcPr>
          <w:p w:rsidR="00045EB2" w:rsidRDefault="00045EB2" w:rsidP="00045EB2">
            <w:pPr>
              <w:pStyle w:val="TableCell"/>
              <w:keepNext w:val="0"/>
              <w:keepLines w:val="0"/>
              <w:widowControl w:val="0"/>
              <w:jc w:val="both"/>
              <w:rPr>
                <w:szCs w:val="22"/>
                <w:lang w:eastAsia="fr-FR"/>
              </w:rPr>
            </w:pPr>
            <w:r>
              <w:rPr>
                <w:szCs w:val="22"/>
                <w:lang w:eastAsia="fr-FR"/>
              </w:rPr>
              <w:t>One day after the invoice is emitted</w:t>
            </w:r>
          </w:p>
          <w:p w:rsidR="00045EB2" w:rsidRDefault="00045EB2" w:rsidP="00045EB2">
            <w:pPr>
              <w:pStyle w:val="TableCell"/>
              <w:keepNext w:val="0"/>
              <w:keepLines w:val="0"/>
              <w:widowControl w:val="0"/>
              <w:jc w:val="both"/>
              <w:rPr>
                <w:szCs w:val="22"/>
                <w:lang w:eastAsia="fr-FR"/>
              </w:rPr>
            </w:pPr>
          </w:p>
          <w:p w:rsidR="00045EB2" w:rsidRPr="00DE3577" w:rsidRDefault="00045EB2" w:rsidP="00045EB2">
            <w:pPr>
              <w:pStyle w:val="TableCell"/>
              <w:keepNext w:val="0"/>
              <w:keepLines w:val="0"/>
              <w:widowControl w:val="0"/>
              <w:jc w:val="both"/>
              <w:rPr>
                <w:szCs w:val="22"/>
                <w:lang w:eastAsia="fr-FR"/>
              </w:rPr>
            </w:pPr>
            <w:r>
              <w:rPr>
                <w:szCs w:val="22"/>
                <w:lang w:eastAsia="fr-FR"/>
              </w:rPr>
              <w:t>Daily</w:t>
            </w:r>
          </w:p>
        </w:tc>
      </w:tr>
      <w:tr w:rsidR="00045EB2"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045EB2" w:rsidRPr="00E0324D" w:rsidRDefault="00045EB2" w:rsidP="00045EB2">
            <w:pPr>
              <w:pStyle w:val="TableRow"/>
              <w:keepNext w:val="0"/>
              <w:keepLines w:val="0"/>
              <w:widowControl w:val="0"/>
              <w:rPr>
                <w:rFonts w:eastAsia="MS Mincho"/>
              </w:rPr>
            </w:pPr>
            <w:r w:rsidRPr="00E0324D">
              <w:t>Latvia</w:t>
            </w:r>
            <w:r>
              <w:t>*</w:t>
            </w:r>
          </w:p>
        </w:tc>
        <w:tc>
          <w:tcPr>
            <w:tcW w:w="2693" w:type="dxa"/>
            <w:tcBorders>
              <w:left w:val="single" w:sz="4" w:space="0" w:color="auto"/>
              <w:right w:val="single" w:sz="4" w:space="0" w:color="auto"/>
            </w:tcBorders>
          </w:tcPr>
          <w:p w:rsidR="00045EB2" w:rsidRDefault="00045EB2" w:rsidP="00045EB2">
            <w:pPr>
              <w:pStyle w:val="TableCell"/>
              <w:jc w:val="left"/>
            </w:pPr>
            <w:r>
              <w:t>Paper invoices: allowed</w:t>
            </w:r>
          </w:p>
          <w:p w:rsidR="00045EB2" w:rsidRDefault="00045EB2" w:rsidP="00045EB2">
            <w:pPr>
              <w:pStyle w:val="TableCell"/>
              <w:jc w:val="left"/>
            </w:pPr>
            <w:r>
              <w:t>Digitised invoices: allowed</w:t>
            </w:r>
          </w:p>
          <w:p w:rsidR="00045EB2" w:rsidRPr="00454399" w:rsidRDefault="00045EB2" w:rsidP="00045EB2">
            <w:pPr>
              <w:pStyle w:val="TableCell"/>
              <w:jc w:val="left"/>
            </w:pPr>
            <w:r>
              <w:t>E-invoices: allowed</w:t>
            </w:r>
          </w:p>
        </w:tc>
        <w:tc>
          <w:tcPr>
            <w:tcW w:w="2495" w:type="dxa"/>
            <w:tcBorders>
              <w:left w:val="single" w:sz="4" w:space="0" w:color="auto"/>
            </w:tcBorders>
          </w:tcPr>
          <w:p w:rsidR="00045EB2" w:rsidRDefault="00045EB2" w:rsidP="00045EB2">
            <w:pPr>
              <w:pStyle w:val="TableCell"/>
              <w:keepNext w:val="0"/>
              <w:keepLines w:val="0"/>
              <w:widowControl w:val="0"/>
              <w:jc w:val="left"/>
              <w:rPr>
                <w:szCs w:val="22"/>
                <w:lang w:eastAsia="fr-FR"/>
              </w:rPr>
            </w:pPr>
            <w:r w:rsidRPr="00B8631B">
              <w:rPr>
                <w:szCs w:val="22"/>
                <w:lang w:eastAsia="fr-FR"/>
              </w:rPr>
              <w:t>Transaction data : yes</w:t>
            </w:r>
          </w:p>
          <w:p w:rsidR="00045EB2" w:rsidRPr="00B8631B" w:rsidRDefault="00045EB2" w:rsidP="00045EB2">
            <w:pPr>
              <w:pStyle w:val="TableCell"/>
              <w:keepNext w:val="0"/>
              <w:keepLines w:val="0"/>
              <w:widowControl w:val="0"/>
              <w:jc w:val="left"/>
              <w:rPr>
                <w:szCs w:val="22"/>
                <w:lang w:eastAsia="fr-FR"/>
              </w:rPr>
            </w:pPr>
            <w:r>
              <w:rPr>
                <w:szCs w:val="22"/>
                <w:lang w:eastAsia="fr-FR"/>
              </w:rPr>
              <w:t>(</w:t>
            </w:r>
            <w:r w:rsidR="00382721">
              <w:rPr>
                <w:szCs w:val="22"/>
                <w:lang w:eastAsia="fr-FR"/>
              </w:rPr>
              <w:t>26 0ctober 2011)</w:t>
            </w:r>
          </w:p>
          <w:p w:rsidR="00045EB2" w:rsidRDefault="00045EB2" w:rsidP="00045EB2">
            <w:pPr>
              <w:pStyle w:val="TableCell"/>
              <w:keepNext w:val="0"/>
              <w:keepLines w:val="0"/>
              <w:widowControl w:val="0"/>
              <w:jc w:val="both"/>
              <w:rPr>
                <w:szCs w:val="22"/>
                <w:lang w:eastAsia="fr-FR"/>
              </w:rPr>
            </w:pPr>
            <w:r>
              <w:rPr>
                <w:szCs w:val="22"/>
                <w:lang w:eastAsia="fr-FR"/>
              </w:rPr>
              <w:t>Electronic cash register : yes</w:t>
            </w:r>
          </w:p>
          <w:p w:rsidR="00382721" w:rsidRPr="00DE3577" w:rsidRDefault="00382721" w:rsidP="00045EB2">
            <w:pPr>
              <w:pStyle w:val="TableCell"/>
              <w:keepNext w:val="0"/>
              <w:keepLines w:val="0"/>
              <w:widowControl w:val="0"/>
              <w:jc w:val="both"/>
              <w:rPr>
                <w:szCs w:val="22"/>
                <w:lang w:eastAsia="fr-FR"/>
              </w:rPr>
            </w:pPr>
            <w:r>
              <w:rPr>
                <w:szCs w:val="22"/>
                <w:lang w:eastAsia="fr-FR"/>
              </w:rPr>
              <w:t>(1 July 2017)</w:t>
            </w:r>
          </w:p>
        </w:tc>
        <w:tc>
          <w:tcPr>
            <w:tcW w:w="3458" w:type="dxa"/>
          </w:tcPr>
          <w:p w:rsidR="00045EB2" w:rsidRDefault="00045EB2" w:rsidP="00045EB2">
            <w:pPr>
              <w:pStyle w:val="TableCell"/>
              <w:keepNext w:val="0"/>
              <w:keepLines w:val="0"/>
              <w:widowControl w:val="0"/>
              <w:jc w:val="both"/>
              <w:rPr>
                <w:szCs w:val="22"/>
                <w:lang w:eastAsia="fr-FR"/>
              </w:rPr>
            </w:pPr>
            <w:r>
              <w:rPr>
                <w:szCs w:val="22"/>
                <w:lang w:eastAsia="fr-FR"/>
              </w:rPr>
              <w:t>No specific format is required</w:t>
            </w:r>
          </w:p>
          <w:p w:rsidR="00382721" w:rsidRDefault="00382721" w:rsidP="00045EB2">
            <w:pPr>
              <w:pStyle w:val="TableCell"/>
              <w:keepNext w:val="0"/>
              <w:keepLines w:val="0"/>
              <w:widowControl w:val="0"/>
              <w:jc w:val="both"/>
              <w:rPr>
                <w:szCs w:val="22"/>
                <w:lang w:eastAsia="fr-FR"/>
              </w:rPr>
            </w:pPr>
          </w:p>
          <w:p w:rsidR="00045EB2" w:rsidRPr="00DE3577" w:rsidRDefault="00045EB2" w:rsidP="00045EB2">
            <w:pPr>
              <w:pStyle w:val="TableCell"/>
              <w:keepNext w:val="0"/>
              <w:keepLines w:val="0"/>
              <w:widowControl w:val="0"/>
              <w:jc w:val="both"/>
              <w:rPr>
                <w:szCs w:val="22"/>
                <w:lang w:eastAsia="fr-FR"/>
              </w:rPr>
            </w:pPr>
            <w:r>
              <w:rPr>
                <w:szCs w:val="22"/>
                <w:lang w:eastAsia="fr-FR"/>
              </w:rPr>
              <w:t>No specific format is required</w:t>
            </w:r>
          </w:p>
        </w:tc>
        <w:tc>
          <w:tcPr>
            <w:tcW w:w="1588" w:type="dxa"/>
          </w:tcPr>
          <w:p w:rsidR="00045EB2" w:rsidRDefault="00045EB2" w:rsidP="00045EB2">
            <w:pPr>
              <w:pStyle w:val="TableCell"/>
              <w:keepNext w:val="0"/>
              <w:keepLines w:val="0"/>
              <w:widowControl w:val="0"/>
              <w:jc w:val="both"/>
              <w:rPr>
                <w:szCs w:val="22"/>
                <w:lang w:eastAsia="fr-FR"/>
              </w:rPr>
            </w:pPr>
            <w:r>
              <w:rPr>
                <w:szCs w:val="22"/>
                <w:lang w:eastAsia="fr-FR"/>
              </w:rPr>
              <w:t>On request</w:t>
            </w:r>
          </w:p>
          <w:p w:rsidR="00382721" w:rsidRDefault="00382721" w:rsidP="00045EB2">
            <w:pPr>
              <w:pStyle w:val="TableCell"/>
              <w:keepNext w:val="0"/>
              <w:keepLines w:val="0"/>
              <w:widowControl w:val="0"/>
              <w:jc w:val="both"/>
              <w:rPr>
                <w:szCs w:val="22"/>
                <w:lang w:eastAsia="fr-FR"/>
              </w:rPr>
            </w:pPr>
          </w:p>
          <w:p w:rsidR="00045EB2" w:rsidRPr="00DE3577" w:rsidRDefault="00045EB2" w:rsidP="00045EB2">
            <w:pPr>
              <w:pStyle w:val="TableCell"/>
              <w:keepNext w:val="0"/>
              <w:keepLines w:val="0"/>
              <w:widowControl w:val="0"/>
              <w:jc w:val="both"/>
              <w:rPr>
                <w:szCs w:val="22"/>
                <w:lang w:eastAsia="fr-FR"/>
              </w:rPr>
            </w:pPr>
            <w:r>
              <w:rPr>
                <w:szCs w:val="22"/>
                <w:lang w:eastAsia="fr-FR"/>
              </w:rPr>
              <w:t>On request</w:t>
            </w:r>
          </w:p>
        </w:tc>
        <w:tc>
          <w:tcPr>
            <w:tcW w:w="1359" w:type="dxa"/>
          </w:tcPr>
          <w:p w:rsidR="00045EB2" w:rsidRDefault="00045EB2" w:rsidP="00045EB2">
            <w:pPr>
              <w:pStyle w:val="TableCell"/>
              <w:keepNext w:val="0"/>
              <w:keepLines w:val="0"/>
              <w:widowControl w:val="0"/>
              <w:jc w:val="both"/>
              <w:rPr>
                <w:szCs w:val="22"/>
                <w:lang w:eastAsia="fr-FR"/>
              </w:rPr>
            </w:pPr>
            <w:r>
              <w:rPr>
                <w:szCs w:val="22"/>
                <w:lang w:eastAsia="fr-FR"/>
              </w:rPr>
              <w:t>-</w:t>
            </w:r>
          </w:p>
          <w:p w:rsidR="00045EB2" w:rsidRPr="00DE3577" w:rsidRDefault="00045EB2" w:rsidP="00045EB2">
            <w:pPr>
              <w:pStyle w:val="TableCell"/>
              <w:keepNext w:val="0"/>
              <w:keepLines w:val="0"/>
              <w:widowControl w:val="0"/>
              <w:jc w:val="both"/>
              <w:rPr>
                <w:szCs w:val="22"/>
                <w:lang w:eastAsia="fr-FR"/>
              </w:rPr>
            </w:pPr>
            <w:r>
              <w:rPr>
                <w:szCs w:val="22"/>
                <w:lang w:eastAsia="fr-FR"/>
              </w:rPr>
              <w:t>-</w:t>
            </w:r>
          </w:p>
        </w:tc>
      </w:tr>
      <w:tr w:rsidR="00382721"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382721" w:rsidRPr="00E0324D" w:rsidRDefault="00382721" w:rsidP="00382721">
            <w:pPr>
              <w:pStyle w:val="TableRow"/>
              <w:keepNext w:val="0"/>
              <w:keepLines w:val="0"/>
              <w:widowControl w:val="0"/>
              <w:rPr>
                <w:lang w:val="fr-FR" w:eastAsia="fr-FR"/>
              </w:rPr>
            </w:pPr>
            <w:r>
              <w:rPr>
                <w:lang w:val="fr-FR" w:eastAsia="fr-FR"/>
              </w:rPr>
              <w:t>Lithuania</w:t>
            </w:r>
          </w:p>
        </w:tc>
        <w:tc>
          <w:tcPr>
            <w:tcW w:w="2693" w:type="dxa"/>
            <w:tcBorders>
              <w:left w:val="single" w:sz="4" w:space="0" w:color="auto"/>
              <w:right w:val="single" w:sz="4" w:space="0" w:color="auto"/>
            </w:tcBorders>
          </w:tcPr>
          <w:p w:rsidR="00382721" w:rsidRDefault="00382721" w:rsidP="00382721">
            <w:pPr>
              <w:pStyle w:val="TableCell"/>
              <w:jc w:val="left"/>
            </w:pPr>
            <w:r>
              <w:t>Paper invoices: allowed</w:t>
            </w:r>
          </w:p>
          <w:p w:rsidR="00382721" w:rsidRDefault="00382721" w:rsidP="00382721">
            <w:pPr>
              <w:pStyle w:val="TableCell"/>
              <w:jc w:val="left"/>
            </w:pPr>
            <w:r>
              <w:t>Digitised invoices: allowed</w:t>
            </w:r>
          </w:p>
          <w:p w:rsidR="00382721" w:rsidRPr="00454399" w:rsidRDefault="00382721" w:rsidP="00382721">
            <w:pPr>
              <w:pStyle w:val="TableCell"/>
              <w:jc w:val="left"/>
            </w:pPr>
            <w:r>
              <w:t>E-invoices: allowed</w:t>
            </w:r>
          </w:p>
        </w:tc>
        <w:tc>
          <w:tcPr>
            <w:tcW w:w="2495" w:type="dxa"/>
            <w:tcBorders>
              <w:left w:val="single" w:sz="4" w:space="0" w:color="auto"/>
            </w:tcBorders>
          </w:tcPr>
          <w:p w:rsidR="00382721" w:rsidRDefault="00382721" w:rsidP="00382721">
            <w:pPr>
              <w:pStyle w:val="TableCell"/>
              <w:keepNext w:val="0"/>
              <w:keepLines w:val="0"/>
              <w:widowControl w:val="0"/>
              <w:jc w:val="left"/>
              <w:rPr>
                <w:szCs w:val="22"/>
                <w:lang w:eastAsia="fr-FR"/>
              </w:rPr>
            </w:pPr>
            <w:r w:rsidRPr="00B8631B">
              <w:rPr>
                <w:szCs w:val="22"/>
                <w:lang w:eastAsia="fr-FR"/>
              </w:rPr>
              <w:t>Transaction data : yes</w:t>
            </w:r>
          </w:p>
          <w:p w:rsidR="00382721" w:rsidRPr="00B8631B" w:rsidRDefault="00382721" w:rsidP="00382721">
            <w:pPr>
              <w:pStyle w:val="TableCell"/>
              <w:keepNext w:val="0"/>
              <w:keepLines w:val="0"/>
              <w:widowControl w:val="0"/>
              <w:jc w:val="left"/>
              <w:rPr>
                <w:szCs w:val="22"/>
                <w:lang w:eastAsia="fr-FR"/>
              </w:rPr>
            </w:pPr>
            <w:r>
              <w:rPr>
                <w:szCs w:val="22"/>
                <w:lang w:eastAsia="fr-FR"/>
              </w:rPr>
              <w:t>(1 October 2016)</w:t>
            </w:r>
          </w:p>
          <w:p w:rsidR="00382721" w:rsidRPr="00DE3577" w:rsidRDefault="00382721" w:rsidP="00382721">
            <w:pPr>
              <w:pStyle w:val="TableCell"/>
              <w:keepNext w:val="0"/>
              <w:keepLines w:val="0"/>
              <w:widowControl w:val="0"/>
              <w:jc w:val="both"/>
              <w:rPr>
                <w:szCs w:val="22"/>
                <w:lang w:eastAsia="fr-FR"/>
              </w:rPr>
            </w:pPr>
            <w:r>
              <w:rPr>
                <w:szCs w:val="22"/>
                <w:lang w:eastAsia="fr-FR"/>
              </w:rPr>
              <w:t>E</w:t>
            </w:r>
            <w:r w:rsidRPr="00DE3577">
              <w:rPr>
                <w:szCs w:val="22"/>
                <w:lang w:eastAsia="fr-FR"/>
              </w:rPr>
              <w:t xml:space="preserve">lectronic cash register : </w:t>
            </w:r>
            <w:r>
              <w:rPr>
                <w:szCs w:val="22"/>
                <w:lang w:eastAsia="fr-FR"/>
              </w:rPr>
              <w:t>optional</w:t>
            </w:r>
          </w:p>
        </w:tc>
        <w:tc>
          <w:tcPr>
            <w:tcW w:w="3458" w:type="dxa"/>
          </w:tcPr>
          <w:p w:rsidR="00382721" w:rsidRDefault="00382721" w:rsidP="00382721">
            <w:pPr>
              <w:pStyle w:val="TableCell"/>
              <w:keepNext w:val="0"/>
              <w:keepLines w:val="0"/>
              <w:widowControl w:val="0"/>
              <w:jc w:val="both"/>
              <w:rPr>
                <w:szCs w:val="22"/>
                <w:lang w:val="fr-FR" w:eastAsia="fr-FR"/>
              </w:rPr>
            </w:pPr>
            <w:r w:rsidRPr="00E0324D">
              <w:rPr>
                <w:szCs w:val="22"/>
                <w:lang w:val="fr-FR" w:eastAsia="fr-FR"/>
              </w:rPr>
              <w:t>SAF-T</w:t>
            </w:r>
            <w:r w:rsidR="004B08A9">
              <w:rPr>
                <w:szCs w:val="22"/>
                <w:vertAlign w:val="superscript"/>
                <w:lang w:eastAsia="fr-FR"/>
              </w:rPr>
              <w:t>3</w:t>
            </w:r>
          </w:p>
          <w:p w:rsidR="00382721" w:rsidRDefault="00382721" w:rsidP="00382721">
            <w:pPr>
              <w:pStyle w:val="TableCell"/>
              <w:keepNext w:val="0"/>
              <w:keepLines w:val="0"/>
              <w:widowControl w:val="0"/>
              <w:jc w:val="both"/>
              <w:rPr>
                <w:szCs w:val="22"/>
                <w:lang w:val="fr-FR" w:eastAsia="fr-FR"/>
              </w:rPr>
            </w:pPr>
          </w:p>
          <w:p w:rsidR="00382721" w:rsidRPr="00DE3577" w:rsidRDefault="00382721" w:rsidP="00382721">
            <w:pPr>
              <w:pStyle w:val="TableCell"/>
              <w:keepNext w:val="0"/>
              <w:keepLines w:val="0"/>
              <w:widowControl w:val="0"/>
              <w:jc w:val="both"/>
              <w:rPr>
                <w:szCs w:val="22"/>
                <w:lang w:eastAsia="fr-FR"/>
              </w:rPr>
            </w:pPr>
            <w:r w:rsidRPr="00DE3577">
              <w:rPr>
                <w:szCs w:val="22"/>
                <w:lang w:eastAsia="fr-FR"/>
              </w:rPr>
              <w:t>Certified software</w:t>
            </w:r>
          </w:p>
        </w:tc>
        <w:tc>
          <w:tcPr>
            <w:tcW w:w="1588" w:type="dxa"/>
          </w:tcPr>
          <w:p w:rsidR="00382721" w:rsidRDefault="00382721" w:rsidP="00382721">
            <w:pPr>
              <w:pStyle w:val="TableCell"/>
              <w:keepNext w:val="0"/>
              <w:keepLines w:val="0"/>
              <w:widowControl w:val="0"/>
              <w:jc w:val="both"/>
              <w:rPr>
                <w:szCs w:val="22"/>
                <w:lang w:eastAsia="fr-FR"/>
              </w:rPr>
            </w:pPr>
            <w:r>
              <w:rPr>
                <w:szCs w:val="22"/>
                <w:lang w:eastAsia="fr-FR"/>
              </w:rPr>
              <w:t>Systematic</w:t>
            </w:r>
          </w:p>
          <w:p w:rsidR="00382721" w:rsidRDefault="00382721" w:rsidP="00382721">
            <w:pPr>
              <w:pStyle w:val="TableCell"/>
              <w:keepNext w:val="0"/>
              <w:keepLines w:val="0"/>
              <w:widowControl w:val="0"/>
              <w:jc w:val="both"/>
              <w:rPr>
                <w:szCs w:val="22"/>
                <w:lang w:eastAsia="fr-FR"/>
              </w:rPr>
            </w:pPr>
          </w:p>
          <w:p w:rsidR="00382721" w:rsidRPr="00E0324D" w:rsidRDefault="00382721" w:rsidP="00382721">
            <w:pPr>
              <w:pStyle w:val="TableCell"/>
              <w:keepNext w:val="0"/>
              <w:keepLines w:val="0"/>
              <w:widowControl w:val="0"/>
              <w:jc w:val="both"/>
              <w:rPr>
                <w:szCs w:val="22"/>
                <w:lang w:eastAsia="fr-FR"/>
              </w:rPr>
            </w:pPr>
            <w:r>
              <w:rPr>
                <w:szCs w:val="22"/>
                <w:lang w:eastAsia="fr-FR"/>
              </w:rPr>
              <w:t>On request</w:t>
            </w:r>
          </w:p>
        </w:tc>
        <w:tc>
          <w:tcPr>
            <w:tcW w:w="1359" w:type="dxa"/>
          </w:tcPr>
          <w:p w:rsidR="00382721" w:rsidRPr="00DE3577" w:rsidRDefault="00382721" w:rsidP="00382721">
            <w:pPr>
              <w:pStyle w:val="TableCell"/>
              <w:keepNext w:val="0"/>
              <w:keepLines w:val="0"/>
              <w:widowControl w:val="0"/>
              <w:jc w:val="both"/>
              <w:rPr>
                <w:szCs w:val="22"/>
                <w:lang w:eastAsia="fr-FR"/>
              </w:rPr>
            </w:pPr>
            <w:r>
              <w:rPr>
                <w:szCs w:val="22"/>
                <w:lang w:eastAsia="fr-FR"/>
              </w:rPr>
              <w:t>Monthly</w:t>
            </w:r>
          </w:p>
        </w:tc>
      </w:tr>
      <w:tr w:rsidR="00382721"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382721" w:rsidRPr="00E0324D" w:rsidRDefault="00382721" w:rsidP="00382721">
            <w:pPr>
              <w:pStyle w:val="TableRow"/>
              <w:keepNext w:val="0"/>
              <w:keepLines w:val="0"/>
              <w:widowControl w:val="0"/>
              <w:rPr>
                <w:rFonts w:eastAsia="MS Mincho"/>
              </w:rPr>
            </w:pPr>
            <w:r>
              <w:rPr>
                <w:lang w:val="fr-FR" w:eastAsia="fr-FR"/>
              </w:rPr>
              <w:t>Luxembourg*</w:t>
            </w:r>
          </w:p>
        </w:tc>
        <w:tc>
          <w:tcPr>
            <w:tcW w:w="2693" w:type="dxa"/>
            <w:tcBorders>
              <w:left w:val="single" w:sz="4" w:space="0" w:color="auto"/>
              <w:right w:val="single" w:sz="4" w:space="0" w:color="auto"/>
            </w:tcBorders>
          </w:tcPr>
          <w:p w:rsidR="00382721" w:rsidRDefault="00382721" w:rsidP="00382721">
            <w:pPr>
              <w:pStyle w:val="TableCell"/>
              <w:jc w:val="left"/>
            </w:pPr>
            <w:r>
              <w:t>Paper invoices: allowed</w:t>
            </w:r>
          </w:p>
          <w:p w:rsidR="00382721" w:rsidRDefault="00382721" w:rsidP="00382721">
            <w:pPr>
              <w:pStyle w:val="TableCell"/>
              <w:jc w:val="left"/>
            </w:pPr>
            <w:r>
              <w:t>Digitised invoices: allowed</w:t>
            </w:r>
          </w:p>
          <w:p w:rsidR="00382721" w:rsidRPr="00454399" w:rsidRDefault="00382721" w:rsidP="00382721">
            <w:pPr>
              <w:pStyle w:val="TableCell"/>
              <w:jc w:val="left"/>
            </w:pPr>
            <w:r>
              <w:t>E-invoices: allowed</w:t>
            </w:r>
          </w:p>
        </w:tc>
        <w:tc>
          <w:tcPr>
            <w:tcW w:w="2495" w:type="dxa"/>
            <w:tcBorders>
              <w:left w:val="single" w:sz="4" w:space="0" w:color="auto"/>
            </w:tcBorders>
          </w:tcPr>
          <w:p w:rsidR="00382721" w:rsidRDefault="00382721" w:rsidP="00382721">
            <w:pPr>
              <w:pStyle w:val="TableCell"/>
              <w:keepNext w:val="0"/>
              <w:keepLines w:val="0"/>
              <w:widowControl w:val="0"/>
              <w:jc w:val="left"/>
              <w:rPr>
                <w:szCs w:val="22"/>
                <w:lang w:eastAsia="fr-FR"/>
              </w:rPr>
            </w:pPr>
            <w:r w:rsidRPr="00B8631B">
              <w:rPr>
                <w:szCs w:val="22"/>
                <w:lang w:eastAsia="fr-FR"/>
              </w:rPr>
              <w:t>Transaction data : yes</w:t>
            </w:r>
          </w:p>
          <w:p w:rsidR="00382721" w:rsidRPr="00B8631B" w:rsidRDefault="00382721" w:rsidP="00382721">
            <w:pPr>
              <w:pStyle w:val="TableCell"/>
              <w:keepNext w:val="0"/>
              <w:keepLines w:val="0"/>
              <w:widowControl w:val="0"/>
              <w:jc w:val="left"/>
              <w:rPr>
                <w:szCs w:val="22"/>
                <w:lang w:eastAsia="fr-FR"/>
              </w:rPr>
            </w:pPr>
          </w:p>
          <w:p w:rsidR="00382721" w:rsidRPr="00E0324D" w:rsidRDefault="00382721" w:rsidP="00382721">
            <w:pPr>
              <w:pStyle w:val="TableCell"/>
              <w:keepNext w:val="0"/>
              <w:keepLines w:val="0"/>
              <w:widowControl w:val="0"/>
              <w:jc w:val="both"/>
              <w:rPr>
                <w:rFonts w:eastAsia="MS Mincho"/>
                <w:szCs w:val="22"/>
              </w:rPr>
            </w:pPr>
            <w:r>
              <w:rPr>
                <w:szCs w:val="22"/>
                <w:lang w:eastAsia="fr-FR"/>
              </w:rPr>
              <w:t>E</w:t>
            </w:r>
            <w:r w:rsidRPr="00DE3577">
              <w:rPr>
                <w:szCs w:val="22"/>
                <w:lang w:eastAsia="fr-FR"/>
              </w:rPr>
              <w:t>lectronic cash register : no</w:t>
            </w:r>
          </w:p>
        </w:tc>
        <w:tc>
          <w:tcPr>
            <w:tcW w:w="3458" w:type="dxa"/>
          </w:tcPr>
          <w:p w:rsidR="00382721" w:rsidRDefault="00382721" w:rsidP="00382721">
            <w:pPr>
              <w:pStyle w:val="TableCell"/>
              <w:keepNext w:val="0"/>
              <w:keepLines w:val="0"/>
              <w:widowControl w:val="0"/>
              <w:jc w:val="both"/>
              <w:rPr>
                <w:szCs w:val="22"/>
                <w:lang w:val="fr-FR" w:eastAsia="fr-FR"/>
              </w:rPr>
            </w:pPr>
            <w:r w:rsidRPr="00E0324D">
              <w:rPr>
                <w:szCs w:val="22"/>
                <w:lang w:val="fr-FR" w:eastAsia="fr-FR"/>
              </w:rPr>
              <w:t>SAF-T</w:t>
            </w:r>
            <w:r w:rsidR="004B08A9">
              <w:rPr>
                <w:szCs w:val="22"/>
                <w:vertAlign w:val="superscript"/>
                <w:lang w:eastAsia="fr-FR"/>
              </w:rPr>
              <w:t>3</w:t>
            </w:r>
          </w:p>
          <w:p w:rsidR="00382721" w:rsidRDefault="00382721" w:rsidP="00382721">
            <w:pPr>
              <w:pStyle w:val="TableCell"/>
              <w:keepNext w:val="0"/>
              <w:keepLines w:val="0"/>
              <w:widowControl w:val="0"/>
              <w:jc w:val="both"/>
              <w:rPr>
                <w:szCs w:val="22"/>
                <w:lang w:val="fr-FR" w:eastAsia="fr-FR"/>
              </w:rPr>
            </w:pPr>
          </w:p>
          <w:p w:rsidR="00382721" w:rsidRPr="00E0324D" w:rsidRDefault="00382721" w:rsidP="00382721">
            <w:pPr>
              <w:pStyle w:val="TableCell"/>
              <w:keepNext w:val="0"/>
              <w:keepLines w:val="0"/>
              <w:widowControl w:val="0"/>
              <w:jc w:val="both"/>
              <w:rPr>
                <w:szCs w:val="22"/>
                <w:lang w:val="fr-FR" w:eastAsia="fr-FR"/>
              </w:rPr>
            </w:pPr>
            <w:r>
              <w:rPr>
                <w:szCs w:val="22"/>
                <w:lang w:val="fr-FR" w:eastAsia="fr-FR"/>
              </w:rPr>
              <w:t>-</w:t>
            </w:r>
          </w:p>
        </w:tc>
        <w:tc>
          <w:tcPr>
            <w:tcW w:w="1588" w:type="dxa"/>
          </w:tcPr>
          <w:p w:rsidR="00382721" w:rsidRDefault="00382721" w:rsidP="00382721">
            <w:pPr>
              <w:pStyle w:val="TableCell"/>
              <w:keepNext w:val="0"/>
              <w:keepLines w:val="0"/>
              <w:widowControl w:val="0"/>
              <w:jc w:val="both"/>
              <w:rPr>
                <w:szCs w:val="22"/>
                <w:lang w:eastAsia="fr-FR"/>
              </w:rPr>
            </w:pPr>
            <w:r w:rsidRPr="00E0324D">
              <w:rPr>
                <w:szCs w:val="22"/>
                <w:lang w:eastAsia="fr-FR"/>
              </w:rPr>
              <w:t>On request</w:t>
            </w:r>
          </w:p>
          <w:p w:rsidR="00382721" w:rsidRDefault="00382721" w:rsidP="00382721">
            <w:pPr>
              <w:pStyle w:val="TableCell"/>
              <w:keepNext w:val="0"/>
              <w:keepLines w:val="0"/>
              <w:widowControl w:val="0"/>
              <w:jc w:val="both"/>
              <w:rPr>
                <w:szCs w:val="22"/>
                <w:lang w:eastAsia="fr-FR"/>
              </w:rPr>
            </w:pPr>
          </w:p>
          <w:p w:rsidR="00382721" w:rsidRPr="00E0324D" w:rsidRDefault="00382721" w:rsidP="00382721">
            <w:pPr>
              <w:pStyle w:val="TableCell"/>
              <w:keepNext w:val="0"/>
              <w:keepLines w:val="0"/>
              <w:widowControl w:val="0"/>
              <w:jc w:val="both"/>
              <w:rPr>
                <w:rFonts w:eastAsia="MS Mincho"/>
                <w:szCs w:val="22"/>
              </w:rPr>
            </w:pPr>
            <w:r>
              <w:rPr>
                <w:szCs w:val="22"/>
                <w:lang w:eastAsia="fr-FR"/>
              </w:rPr>
              <w:t>-</w:t>
            </w:r>
          </w:p>
        </w:tc>
        <w:tc>
          <w:tcPr>
            <w:tcW w:w="1359" w:type="dxa"/>
          </w:tcPr>
          <w:p w:rsidR="00382721" w:rsidRDefault="00382721" w:rsidP="00382721">
            <w:pPr>
              <w:pStyle w:val="TableCell"/>
              <w:keepNext w:val="0"/>
              <w:keepLines w:val="0"/>
              <w:widowControl w:val="0"/>
              <w:jc w:val="both"/>
              <w:rPr>
                <w:szCs w:val="22"/>
                <w:lang w:val="fr-FR" w:eastAsia="fr-FR"/>
              </w:rPr>
            </w:pPr>
            <w:r>
              <w:rPr>
                <w:szCs w:val="22"/>
                <w:lang w:val="fr-FR" w:eastAsia="fr-FR"/>
              </w:rPr>
              <w:t>-</w:t>
            </w:r>
          </w:p>
          <w:p w:rsidR="00382721" w:rsidRDefault="00382721" w:rsidP="00382721">
            <w:pPr>
              <w:pStyle w:val="TableCell"/>
              <w:keepNext w:val="0"/>
              <w:keepLines w:val="0"/>
              <w:widowControl w:val="0"/>
              <w:jc w:val="both"/>
              <w:rPr>
                <w:szCs w:val="22"/>
                <w:lang w:val="fr-FR" w:eastAsia="fr-FR"/>
              </w:rPr>
            </w:pPr>
          </w:p>
          <w:p w:rsidR="00382721" w:rsidRPr="00E0324D" w:rsidRDefault="00382721" w:rsidP="00382721">
            <w:pPr>
              <w:pStyle w:val="TableCell"/>
              <w:keepNext w:val="0"/>
              <w:keepLines w:val="0"/>
              <w:widowControl w:val="0"/>
              <w:jc w:val="both"/>
              <w:rPr>
                <w:szCs w:val="22"/>
                <w:lang w:val="fr-FR" w:eastAsia="fr-FR"/>
              </w:rPr>
            </w:pPr>
            <w:r>
              <w:rPr>
                <w:szCs w:val="22"/>
                <w:lang w:val="fr-FR" w:eastAsia="fr-FR"/>
              </w:rPr>
              <w:t>-</w:t>
            </w:r>
          </w:p>
        </w:tc>
      </w:tr>
      <w:tr w:rsidR="00382721"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382721" w:rsidRPr="00E0324D" w:rsidRDefault="00382721" w:rsidP="00382721">
            <w:pPr>
              <w:pStyle w:val="TableRow"/>
              <w:keepNext w:val="0"/>
              <w:keepLines w:val="0"/>
              <w:widowControl w:val="0"/>
              <w:rPr>
                <w:rFonts w:eastAsia="MS Mincho"/>
              </w:rPr>
            </w:pPr>
            <w:r w:rsidRPr="00E0324D">
              <w:t>Mexico</w:t>
            </w:r>
            <w:r>
              <w:t>*</w:t>
            </w:r>
          </w:p>
        </w:tc>
        <w:tc>
          <w:tcPr>
            <w:tcW w:w="2693" w:type="dxa"/>
            <w:tcBorders>
              <w:left w:val="single" w:sz="4" w:space="0" w:color="auto"/>
              <w:right w:val="single" w:sz="4" w:space="0" w:color="auto"/>
            </w:tcBorders>
          </w:tcPr>
          <w:p w:rsidR="00382721" w:rsidRDefault="00382721" w:rsidP="00382721">
            <w:pPr>
              <w:pStyle w:val="TableCell"/>
              <w:jc w:val="left"/>
            </w:pPr>
            <w:r>
              <w:t>Paper invoices: not allowed for B2B and B2G transactions</w:t>
            </w:r>
          </w:p>
          <w:p w:rsidR="00382721" w:rsidRDefault="00382721" w:rsidP="00382721">
            <w:pPr>
              <w:pStyle w:val="TableCell"/>
              <w:jc w:val="left"/>
            </w:pPr>
            <w:r>
              <w:t>Digitised invoices: not  allowed fo</w:t>
            </w:r>
            <w:r w:rsidR="00EA27EC">
              <w:t>r</w:t>
            </w:r>
            <w:r>
              <w:t xml:space="preserve"> B2B and B2G transactions</w:t>
            </w:r>
          </w:p>
          <w:p w:rsidR="00382721" w:rsidRPr="00454399" w:rsidRDefault="00382721" w:rsidP="00382721">
            <w:pPr>
              <w:pStyle w:val="TableCell"/>
              <w:jc w:val="left"/>
            </w:pPr>
            <w:r>
              <w:t>E-invoices: Mandatory for B2B and B2G transactions</w:t>
            </w:r>
          </w:p>
        </w:tc>
        <w:tc>
          <w:tcPr>
            <w:tcW w:w="2495" w:type="dxa"/>
            <w:tcBorders>
              <w:left w:val="single" w:sz="4" w:space="0" w:color="auto"/>
            </w:tcBorders>
          </w:tcPr>
          <w:p w:rsidR="00382721" w:rsidRDefault="00382721" w:rsidP="00382721">
            <w:pPr>
              <w:pStyle w:val="TableCell"/>
              <w:keepNext w:val="0"/>
              <w:keepLines w:val="0"/>
              <w:widowControl w:val="0"/>
              <w:jc w:val="left"/>
              <w:rPr>
                <w:szCs w:val="22"/>
                <w:lang w:eastAsia="fr-FR"/>
              </w:rPr>
            </w:pPr>
            <w:r w:rsidRPr="00B8631B">
              <w:rPr>
                <w:szCs w:val="22"/>
                <w:lang w:eastAsia="fr-FR"/>
              </w:rPr>
              <w:t>Transaction data : yes</w:t>
            </w:r>
          </w:p>
          <w:p w:rsidR="00382721" w:rsidRDefault="00382721" w:rsidP="00382721">
            <w:pPr>
              <w:pStyle w:val="TableCell"/>
              <w:keepNext w:val="0"/>
              <w:keepLines w:val="0"/>
              <w:widowControl w:val="0"/>
              <w:jc w:val="left"/>
              <w:rPr>
                <w:szCs w:val="22"/>
                <w:lang w:eastAsia="fr-FR"/>
              </w:rPr>
            </w:pPr>
            <w:r>
              <w:rPr>
                <w:szCs w:val="22"/>
                <w:lang w:eastAsia="fr-FR"/>
              </w:rPr>
              <w:t>(1 January 2015)</w:t>
            </w:r>
          </w:p>
          <w:p w:rsidR="00382721" w:rsidRPr="00B8631B" w:rsidRDefault="00382721" w:rsidP="00382721">
            <w:pPr>
              <w:pStyle w:val="TableCell"/>
              <w:keepNext w:val="0"/>
              <w:keepLines w:val="0"/>
              <w:widowControl w:val="0"/>
              <w:jc w:val="left"/>
              <w:rPr>
                <w:szCs w:val="22"/>
                <w:lang w:eastAsia="fr-FR"/>
              </w:rPr>
            </w:pPr>
          </w:p>
          <w:p w:rsidR="00382721" w:rsidRPr="00DE3577" w:rsidRDefault="00382721" w:rsidP="00382721">
            <w:pPr>
              <w:pStyle w:val="TableCell"/>
              <w:keepNext w:val="0"/>
              <w:keepLines w:val="0"/>
              <w:widowControl w:val="0"/>
              <w:jc w:val="both"/>
              <w:rPr>
                <w:szCs w:val="22"/>
                <w:lang w:eastAsia="fr-FR"/>
              </w:rPr>
            </w:pPr>
            <w:r>
              <w:rPr>
                <w:szCs w:val="22"/>
                <w:lang w:eastAsia="fr-FR"/>
              </w:rPr>
              <w:t>E</w:t>
            </w:r>
            <w:r w:rsidRPr="00DE3577">
              <w:rPr>
                <w:szCs w:val="22"/>
                <w:lang w:eastAsia="fr-FR"/>
              </w:rPr>
              <w:t>lectronic cash register : no</w:t>
            </w:r>
          </w:p>
        </w:tc>
        <w:tc>
          <w:tcPr>
            <w:tcW w:w="3458" w:type="dxa"/>
          </w:tcPr>
          <w:p w:rsidR="00382721" w:rsidRDefault="00382721" w:rsidP="00382721">
            <w:pPr>
              <w:pStyle w:val="TableCell"/>
              <w:keepNext w:val="0"/>
              <w:keepLines w:val="0"/>
              <w:widowControl w:val="0"/>
              <w:jc w:val="both"/>
              <w:rPr>
                <w:szCs w:val="22"/>
                <w:lang w:val="fr-FR" w:eastAsia="fr-FR"/>
              </w:rPr>
            </w:pPr>
            <w:del w:id="546" w:author="VAT Secretariat" w:date="2020-09-21T22:32:00Z">
              <w:r w:rsidDel="009336BB">
                <w:rPr>
                  <w:szCs w:val="22"/>
                  <w:lang w:eastAsia="fr-FR"/>
                </w:rPr>
                <w:delText>S</w:delText>
              </w:r>
            </w:del>
            <w:del w:id="547" w:author="VAT Secretariat" w:date="2020-09-21T22:33:00Z">
              <w:r w:rsidDel="009336BB">
                <w:rPr>
                  <w:szCs w:val="22"/>
                  <w:lang w:eastAsia="fr-FR"/>
                </w:rPr>
                <w:delText>AF-T</w:delText>
              </w:r>
              <w:r w:rsidDel="009336BB">
                <w:rPr>
                  <w:szCs w:val="22"/>
                  <w:lang w:val="fr-FR" w:eastAsia="fr-FR"/>
                </w:rPr>
                <w:delText>²</w:delText>
              </w:r>
            </w:del>
            <w:ins w:id="548" w:author="VAT Secretariat" w:date="2020-09-21T22:33:00Z">
              <w:r w:rsidR="009336BB">
                <w:rPr>
                  <w:szCs w:val="22"/>
                  <w:lang w:val="fr-FR" w:eastAsia="fr-FR"/>
                </w:rPr>
                <w:t>XML format</w:t>
              </w:r>
            </w:ins>
          </w:p>
          <w:p w:rsidR="00382721" w:rsidRDefault="00382721" w:rsidP="00382721">
            <w:pPr>
              <w:pStyle w:val="TableCell"/>
              <w:keepNext w:val="0"/>
              <w:keepLines w:val="0"/>
              <w:widowControl w:val="0"/>
              <w:jc w:val="both"/>
              <w:rPr>
                <w:szCs w:val="22"/>
                <w:lang w:val="fr-FR" w:eastAsia="fr-FR"/>
              </w:rPr>
            </w:pPr>
          </w:p>
          <w:p w:rsidR="00382721" w:rsidRDefault="00382721" w:rsidP="00382721">
            <w:pPr>
              <w:pStyle w:val="TableCell"/>
              <w:keepNext w:val="0"/>
              <w:keepLines w:val="0"/>
              <w:widowControl w:val="0"/>
              <w:jc w:val="both"/>
              <w:rPr>
                <w:szCs w:val="22"/>
                <w:lang w:val="fr-FR" w:eastAsia="fr-FR"/>
              </w:rPr>
            </w:pPr>
          </w:p>
          <w:p w:rsidR="00382721" w:rsidRPr="00641778" w:rsidRDefault="00382721" w:rsidP="00382721">
            <w:pPr>
              <w:pStyle w:val="TableCell"/>
              <w:keepNext w:val="0"/>
              <w:keepLines w:val="0"/>
              <w:widowControl w:val="0"/>
              <w:jc w:val="both"/>
              <w:rPr>
                <w:szCs w:val="22"/>
                <w:lang w:val="fr-FR" w:eastAsia="fr-FR"/>
              </w:rPr>
            </w:pPr>
            <w:r>
              <w:rPr>
                <w:szCs w:val="22"/>
                <w:lang w:val="fr-FR" w:eastAsia="fr-FR"/>
              </w:rPr>
              <w:t>-</w:t>
            </w:r>
          </w:p>
        </w:tc>
        <w:tc>
          <w:tcPr>
            <w:tcW w:w="1588" w:type="dxa"/>
          </w:tcPr>
          <w:p w:rsidR="00382721" w:rsidRDefault="00382721" w:rsidP="00382721">
            <w:pPr>
              <w:pStyle w:val="TableCell"/>
              <w:keepNext w:val="0"/>
              <w:keepLines w:val="0"/>
              <w:widowControl w:val="0"/>
              <w:jc w:val="both"/>
              <w:rPr>
                <w:szCs w:val="22"/>
                <w:lang w:eastAsia="fr-FR"/>
              </w:rPr>
            </w:pPr>
            <w:r>
              <w:rPr>
                <w:szCs w:val="22"/>
                <w:lang w:eastAsia="fr-FR"/>
              </w:rPr>
              <w:t>Systematic (automated, periodic and on request)</w:t>
            </w:r>
          </w:p>
          <w:p w:rsidR="00382721" w:rsidRPr="00E0324D" w:rsidRDefault="00382721" w:rsidP="00382721">
            <w:pPr>
              <w:pStyle w:val="TableCell"/>
              <w:keepNext w:val="0"/>
              <w:keepLines w:val="0"/>
              <w:widowControl w:val="0"/>
              <w:jc w:val="both"/>
              <w:rPr>
                <w:szCs w:val="22"/>
                <w:lang w:eastAsia="fr-FR"/>
              </w:rPr>
            </w:pPr>
            <w:r>
              <w:rPr>
                <w:szCs w:val="22"/>
                <w:lang w:eastAsia="fr-FR"/>
              </w:rPr>
              <w:t>-</w:t>
            </w:r>
          </w:p>
        </w:tc>
        <w:tc>
          <w:tcPr>
            <w:tcW w:w="1359" w:type="dxa"/>
          </w:tcPr>
          <w:p w:rsidR="00382721" w:rsidRDefault="009336BB" w:rsidP="009336BB">
            <w:pPr>
              <w:pStyle w:val="TableCell"/>
              <w:keepNext w:val="0"/>
              <w:keepLines w:val="0"/>
              <w:widowControl w:val="0"/>
              <w:jc w:val="both"/>
              <w:rPr>
                <w:ins w:id="549" w:author="VAT Secretariat" w:date="2020-09-21T22:33:00Z"/>
                <w:szCs w:val="22"/>
                <w:lang w:eastAsia="fr-FR"/>
              </w:rPr>
            </w:pPr>
            <w:ins w:id="550" w:author="VAT Secretariat" w:date="2020-09-21T22:33:00Z">
              <w:r>
                <w:rPr>
                  <w:szCs w:val="22"/>
                  <w:lang w:eastAsia="fr-FR"/>
                </w:rPr>
                <w:t xml:space="preserve">E-invoices: </w:t>
              </w:r>
            </w:ins>
            <w:del w:id="551" w:author="VAT Secretariat" w:date="2020-09-21T22:33:00Z">
              <w:r w:rsidR="00382721" w:rsidDel="009336BB">
                <w:rPr>
                  <w:szCs w:val="22"/>
                  <w:lang w:eastAsia="fr-FR"/>
                </w:rPr>
                <w:delText>A</w:delText>
              </w:r>
            </w:del>
            <w:ins w:id="552" w:author="VAT Secretariat" w:date="2020-09-21T22:33:00Z">
              <w:r>
                <w:rPr>
                  <w:szCs w:val="22"/>
                  <w:lang w:eastAsia="fr-FR"/>
                </w:rPr>
                <w:t>a</w:t>
              </w:r>
            </w:ins>
            <w:r w:rsidR="00382721" w:rsidRPr="00E0324D">
              <w:rPr>
                <w:szCs w:val="22"/>
                <w:lang w:eastAsia="fr-FR"/>
              </w:rPr>
              <w:t>t the same time the invoice is emitted (real time</w:t>
            </w:r>
            <w:r w:rsidR="00382721">
              <w:rPr>
                <w:szCs w:val="22"/>
                <w:lang w:eastAsia="fr-FR"/>
              </w:rPr>
              <w:t xml:space="preserve"> </w:t>
            </w:r>
            <w:r w:rsidR="00382721" w:rsidRPr="00E0324D">
              <w:rPr>
                <w:szCs w:val="22"/>
                <w:lang w:eastAsia="fr-FR"/>
              </w:rPr>
              <w:t>invoice reporting</w:t>
            </w:r>
            <w:r w:rsidR="00382721">
              <w:rPr>
                <w:szCs w:val="22"/>
                <w:lang w:eastAsia="fr-FR"/>
              </w:rPr>
              <w:t>)</w:t>
            </w:r>
          </w:p>
          <w:p w:rsidR="009336BB" w:rsidRPr="00DE3577" w:rsidRDefault="009336BB" w:rsidP="009336BB">
            <w:pPr>
              <w:pStyle w:val="TableCell"/>
              <w:keepNext w:val="0"/>
              <w:keepLines w:val="0"/>
              <w:widowControl w:val="0"/>
              <w:jc w:val="both"/>
              <w:rPr>
                <w:szCs w:val="22"/>
                <w:lang w:eastAsia="fr-FR"/>
              </w:rPr>
            </w:pPr>
            <w:ins w:id="553" w:author="VAT Secretariat" w:date="2020-09-21T22:33:00Z">
              <w:r>
                <w:rPr>
                  <w:szCs w:val="22"/>
                  <w:lang w:eastAsia="fr-FR"/>
                </w:rPr>
                <w:t>Transaction data: monthly</w:t>
              </w:r>
            </w:ins>
          </w:p>
        </w:tc>
      </w:tr>
    </w:tbl>
    <w:p w:rsidR="004E0024" w:rsidRDefault="004E0024" w:rsidP="007E37A9">
      <w:pPr>
        <w:pStyle w:val="Para0"/>
      </w:pPr>
      <w:r>
        <w:br w:type="page"/>
      </w:r>
    </w:p>
    <w:tbl>
      <w:tblPr>
        <w:tblStyle w:val="OECD"/>
        <w:tblW w:w="12869" w:type="dxa"/>
        <w:tblLook w:val="0420" w:firstRow="1" w:lastRow="0" w:firstColumn="0" w:lastColumn="0" w:noHBand="0" w:noVBand="1"/>
      </w:tblPr>
      <w:tblGrid>
        <w:gridCol w:w="1276"/>
        <w:gridCol w:w="2693"/>
        <w:gridCol w:w="2495"/>
        <w:gridCol w:w="3458"/>
        <w:gridCol w:w="1588"/>
        <w:gridCol w:w="1359"/>
      </w:tblGrid>
      <w:tr w:rsidR="00382721" w:rsidRPr="00454399" w:rsidTr="00F44013">
        <w:trPr>
          <w:cnfStyle w:val="100000000000" w:firstRow="1" w:lastRow="0" w:firstColumn="0" w:lastColumn="0" w:oddVBand="0" w:evenVBand="0" w:oddHBand="0" w:evenHBand="0" w:firstRowFirstColumn="0" w:firstRowLastColumn="0" w:lastRowFirstColumn="0" w:lastRowLastColumn="0"/>
        </w:trPr>
        <w:tc>
          <w:tcPr>
            <w:tcW w:w="1276" w:type="dxa"/>
            <w:tcBorders>
              <w:right w:val="single" w:sz="4" w:space="0" w:color="auto"/>
            </w:tcBorders>
          </w:tcPr>
          <w:p w:rsidR="00382721" w:rsidRPr="00E0324D" w:rsidRDefault="00382721" w:rsidP="00382721">
            <w:pPr>
              <w:pStyle w:val="TableRow"/>
              <w:keepNext w:val="0"/>
              <w:keepLines w:val="0"/>
              <w:widowControl w:val="0"/>
              <w:rPr>
                <w:rFonts w:eastAsia="MS Mincho"/>
              </w:rPr>
            </w:pPr>
            <w:r w:rsidRPr="00E0324D">
              <w:lastRenderedPageBreak/>
              <w:t>Netherlands</w:t>
            </w:r>
          </w:p>
        </w:tc>
        <w:tc>
          <w:tcPr>
            <w:tcW w:w="2693" w:type="dxa"/>
            <w:tcBorders>
              <w:left w:val="single" w:sz="4" w:space="0" w:color="auto"/>
              <w:right w:val="single" w:sz="4" w:space="0" w:color="auto"/>
            </w:tcBorders>
          </w:tcPr>
          <w:p w:rsidR="00382721" w:rsidRDefault="00382721" w:rsidP="00382721">
            <w:pPr>
              <w:pStyle w:val="TableCell"/>
              <w:jc w:val="left"/>
            </w:pPr>
            <w:r>
              <w:t>Paper invoices: allowed</w:t>
            </w:r>
          </w:p>
          <w:p w:rsidR="00382721" w:rsidRDefault="00382721" w:rsidP="00382721">
            <w:pPr>
              <w:pStyle w:val="TableCell"/>
              <w:jc w:val="left"/>
            </w:pPr>
            <w:r>
              <w:t>Digitised invoices: allowed</w:t>
            </w:r>
          </w:p>
          <w:p w:rsidR="00382721" w:rsidRPr="00454399" w:rsidRDefault="00382721" w:rsidP="00382721">
            <w:pPr>
              <w:pStyle w:val="TableCell"/>
              <w:jc w:val="left"/>
            </w:pPr>
            <w:r>
              <w:t>E-invoices: allowed</w:t>
            </w:r>
          </w:p>
        </w:tc>
        <w:tc>
          <w:tcPr>
            <w:tcW w:w="2495" w:type="dxa"/>
            <w:tcBorders>
              <w:left w:val="single" w:sz="4" w:space="0" w:color="auto"/>
            </w:tcBorders>
          </w:tcPr>
          <w:p w:rsidR="00382721" w:rsidRDefault="00382721" w:rsidP="00382721">
            <w:pPr>
              <w:pStyle w:val="TableCell"/>
              <w:keepNext w:val="0"/>
              <w:keepLines w:val="0"/>
              <w:widowControl w:val="0"/>
              <w:jc w:val="left"/>
              <w:rPr>
                <w:szCs w:val="22"/>
                <w:lang w:eastAsia="fr-FR"/>
              </w:rPr>
            </w:pPr>
            <w:r>
              <w:rPr>
                <w:szCs w:val="22"/>
                <w:lang w:eastAsia="fr-FR"/>
              </w:rPr>
              <w:t>T</w:t>
            </w:r>
            <w:r w:rsidRPr="00B8631B">
              <w:rPr>
                <w:szCs w:val="22"/>
                <w:lang w:eastAsia="fr-FR"/>
              </w:rPr>
              <w:t>ransaction data : yes</w:t>
            </w:r>
          </w:p>
          <w:p w:rsidR="00382721" w:rsidRPr="00B8631B" w:rsidRDefault="00382721" w:rsidP="00382721">
            <w:pPr>
              <w:pStyle w:val="TableCell"/>
              <w:keepNext w:val="0"/>
              <w:keepLines w:val="0"/>
              <w:widowControl w:val="0"/>
              <w:jc w:val="left"/>
              <w:rPr>
                <w:szCs w:val="22"/>
                <w:lang w:eastAsia="fr-FR"/>
              </w:rPr>
            </w:pPr>
            <w:r>
              <w:rPr>
                <w:szCs w:val="22"/>
                <w:lang w:eastAsia="fr-FR"/>
              </w:rPr>
              <w:t>(1 January 2000)</w:t>
            </w:r>
          </w:p>
          <w:p w:rsidR="00382721" w:rsidRPr="00DE3577" w:rsidRDefault="00382721" w:rsidP="00382721">
            <w:pPr>
              <w:pStyle w:val="TableCell"/>
              <w:keepNext w:val="0"/>
              <w:keepLines w:val="0"/>
              <w:widowControl w:val="0"/>
              <w:jc w:val="both"/>
              <w:rPr>
                <w:szCs w:val="22"/>
                <w:lang w:eastAsia="fr-FR"/>
              </w:rPr>
            </w:pPr>
            <w:r>
              <w:rPr>
                <w:szCs w:val="22"/>
                <w:lang w:eastAsia="fr-FR"/>
              </w:rPr>
              <w:t>E</w:t>
            </w:r>
            <w:r w:rsidRPr="00DE3577">
              <w:rPr>
                <w:szCs w:val="22"/>
                <w:lang w:eastAsia="fr-FR"/>
              </w:rPr>
              <w:t>lectronic cash register : no</w:t>
            </w:r>
          </w:p>
        </w:tc>
        <w:tc>
          <w:tcPr>
            <w:tcW w:w="3458" w:type="dxa"/>
          </w:tcPr>
          <w:p w:rsidR="00382721" w:rsidRDefault="004B08A9" w:rsidP="00382721">
            <w:pPr>
              <w:pStyle w:val="TableCell"/>
              <w:keepNext w:val="0"/>
              <w:keepLines w:val="0"/>
              <w:widowControl w:val="0"/>
              <w:jc w:val="both"/>
              <w:rPr>
                <w:szCs w:val="22"/>
                <w:lang w:eastAsia="fr-FR"/>
              </w:rPr>
            </w:pPr>
            <w:r>
              <w:rPr>
                <w:szCs w:val="22"/>
                <w:lang w:eastAsia="fr-FR"/>
              </w:rPr>
              <w:t>SAFT</w:t>
            </w:r>
            <w:r>
              <w:rPr>
                <w:szCs w:val="22"/>
                <w:vertAlign w:val="superscript"/>
                <w:lang w:eastAsia="fr-FR"/>
              </w:rPr>
              <w:t>3</w:t>
            </w:r>
          </w:p>
          <w:p w:rsidR="00382721" w:rsidRDefault="00382721" w:rsidP="00382721">
            <w:pPr>
              <w:pStyle w:val="TableCell"/>
              <w:keepNext w:val="0"/>
              <w:keepLines w:val="0"/>
              <w:widowControl w:val="0"/>
              <w:jc w:val="both"/>
              <w:rPr>
                <w:szCs w:val="22"/>
                <w:lang w:eastAsia="fr-FR"/>
              </w:rPr>
            </w:pPr>
          </w:p>
          <w:p w:rsidR="00382721" w:rsidRPr="00DE3577" w:rsidRDefault="00382721" w:rsidP="00382721">
            <w:pPr>
              <w:pStyle w:val="TableCell"/>
              <w:keepNext w:val="0"/>
              <w:keepLines w:val="0"/>
              <w:widowControl w:val="0"/>
              <w:jc w:val="both"/>
              <w:rPr>
                <w:szCs w:val="22"/>
                <w:lang w:eastAsia="fr-FR"/>
              </w:rPr>
            </w:pPr>
            <w:r>
              <w:rPr>
                <w:szCs w:val="22"/>
                <w:lang w:eastAsia="fr-FR"/>
              </w:rPr>
              <w:t>-</w:t>
            </w:r>
          </w:p>
        </w:tc>
        <w:tc>
          <w:tcPr>
            <w:tcW w:w="1588" w:type="dxa"/>
          </w:tcPr>
          <w:p w:rsidR="00382721" w:rsidRDefault="00382721" w:rsidP="00382721">
            <w:pPr>
              <w:pStyle w:val="TableCell"/>
              <w:keepNext w:val="0"/>
              <w:keepLines w:val="0"/>
              <w:widowControl w:val="0"/>
              <w:jc w:val="both"/>
              <w:rPr>
                <w:szCs w:val="22"/>
                <w:lang w:eastAsia="fr-FR"/>
              </w:rPr>
            </w:pPr>
            <w:r>
              <w:rPr>
                <w:szCs w:val="22"/>
                <w:lang w:eastAsia="fr-FR"/>
              </w:rPr>
              <w:t>On request</w:t>
            </w:r>
          </w:p>
          <w:p w:rsidR="00382721" w:rsidRDefault="00382721" w:rsidP="00382721">
            <w:pPr>
              <w:pStyle w:val="TableCell"/>
              <w:keepNext w:val="0"/>
              <w:keepLines w:val="0"/>
              <w:widowControl w:val="0"/>
              <w:jc w:val="both"/>
              <w:rPr>
                <w:szCs w:val="22"/>
                <w:lang w:eastAsia="fr-FR"/>
              </w:rPr>
            </w:pPr>
          </w:p>
          <w:p w:rsidR="00382721" w:rsidRPr="00E0324D" w:rsidRDefault="00382721" w:rsidP="00382721">
            <w:pPr>
              <w:pStyle w:val="TableCell"/>
              <w:keepNext w:val="0"/>
              <w:keepLines w:val="0"/>
              <w:widowControl w:val="0"/>
              <w:jc w:val="both"/>
              <w:rPr>
                <w:szCs w:val="22"/>
                <w:lang w:eastAsia="fr-FR"/>
              </w:rPr>
            </w:pPr>
            <w:r>
              <w:rPr>
                <w:szCs w:val="22"/>
                <w:lang w:eastAsia="fr-FR"/>
              </w:rPr>
              <w:t>_</w:t>
            </w:r>
          </w:p>
        </w:tc>
        <w:tc>
          <w:tcPr>
            <w:tcW w:w="1359" w:type="dxa"/>
          </w:tcPr>
          <w:p w:rsidR="00382721" w:rsidRDefault="00382721" w:rsidP="00382721">
            <w:pPr>
              <w:pStyle w:val="TableCell"/>
              <w:keepNext w:val="0"/>
              <w:keepLines w:val="0"/>
              <w:widowControl w:val="0"/>
              <w:jc w:val="both"/>
              <w:rPr>
                <w:szCs w:val="22"/>
                <w:lang w:eastAsia="fr-FR"/>
              </w:rPr>
            </w:pPr>
            <w:r>
              <w:rPr>
                <w:szCs w:val="22"/>
                <w:lang w:eastAsia="fr-FR"/>
              </w:rPr>
              <w:t>-</w:t>
            </w:r>
          </w:p>
          <w:p w:rsidR="00382721" w:rsidRDefault="00382721" w:rsidP="00382721">
            <w:pPr>
              <w:pStyle w:val="TableCell"/>
              <w:keepNext w:val="0"/>
              <w:keepLines w:val="0"/>
              <w:widowControl w:val="0"/>
              <w:jc w:val="both"/>
              <w:rPr>
                <w:szCs w:val="22"/>
                <w:lang w:eastAsia="fr-FR"/>
              </w:rPr>
            </w:pPr>
          </w:p>
          <w:p w:rsidR="00382721" w:rsidRPr="00DE3577" w:rsidRDefault="00382721" w:rsidP="00382721">
            <w:pPr>
              <w:pStyle w:val="TableCell"/>
              <w:keepNext w:val="0"/>
              <w:keepLines w:val="0"/>
              <w:widowControl w:val="0"/>
              <w:jc w:val="both"/>
              <w:rPr>
                <w:szCs w:val="22"/>
                <w:lang w:eastAsia="fr-FR"/>
              </w:rPr>
            </w:pPr>
            <w:r>
              <w:rPr>
                <w:szCs w:val="22"/>
                <w:lang w:eastAsia="fr-FR"/>
              </w:rPr>
              <w:t>-</w:t>
            </w:r>
          </w:p>
        </w:tc>
      </w:tr>
      <w:tr w:rsidR="00382721" w:rsidRPr="00454399" w:rsidTr="00F44013">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382721" w:rsidRPr="00E0324D" w:rsidRDefault="00382721" w:rsidP="00382721">
            <w:pPr>
              <w:pStyle w:val="TableRow"/>
              <w:keepNext w:val="0"/>
              <w:keepLines w:val="0"/>
              <w:widowControl w:val="0"/>
              <w:rPr>
                <w:rFonts w:eastAsia="MS Mincho"/>
              </w:rPr>
            </w:pPr>
            <w:r w:rsidRPr="00E0324D">
              <w:t>New Zealand</w:t>
            </w:r>
          </w:p>
        </w:tc>
        <w:tc>
          <w:tcPr>
            <w:tcW w:w="2693" w:type="dxa"/>
            <w:tcBorders>
              <w:left w:val="single" w:sz="4" w:space="0" w:color="auto"/>
              <w:right w:val="single" w:sz="4" w:space="0" w:color="auto"/>
            </w:tcBorders>
          </w:tcPr>
          <w:p w:rsidR="00382721" w:rsidRDefault="00382721" w:rsidP="00382721">
            <w:pPr>
              <w:pStyle w:val="TableCell"/>
              <w:jc w:val="left"/>
            </w:pPr>
            <w:r>
              <w:t>Paper invoices: allowed</w:t>
            </w:r>
          </w:p>
          <w:p w:rsidR="00382721" w:rsidRDefault="00382721" w:rsidP="00382721">
            <w:pPr>
              <w:pStyle w:val="TableCell"/>
              <w:jc w:val="left"/>
            </w:pPr>
            <w:r>
              <w:t>Digitised invoices: allowed</w:t>
            </w:r>
          </w:p>
          <w:p w:rsidR="00382721" w:rsidRPr="00454399" w:rsidRDefault="00382721" w:rsidP="00382721">
            <w:pPr>
              <w:pStyle w:val="TableCell"/>
              <w:jc w:val="left"/>
            </w:pPr>
            <w:r>
              <w:t>E-invoices: allowed</w:t>
            </w:r>
          </w:p>
        </w:tc>
        <w:tc>
          <w:tcPr>
            <w:tcW w:w="2495" w:type="dxa"/>
            <w:tcBorders>
              <w:left w:val="single" w:sz="4" w:space="0" w:color="auto"/>
            </w:tcBorders>
          </w:tcPr>
          <w:p w:rsidR="00382721" w:rsidRDefault="00382721" w:rsidP="00382721">
            <w:pPr>
              <w:pStyle w:val="TableCell"/>
              <w:keepNext w:val="0"/>
              <w:keepLines w:val="0"/>
              <w:widowControl w:val="0"/>
              <w:jc w:val="left"/>
              <w:rPr>
                <w:szCs w:val="22"/>
                <w:lang w:eastAsia="fr-FR"/>
              </w:rPr>
            </w:pPr>
            <w:r w:rsidRPr="00B8631B">
              <w:rPr>
                <w:szCs w:val="22"/>
                <w:lang w:eastAsia="fr-FR"/>
              </w:rPr>
              <w:t>Transaction data : yes</w:t>
            </w:r>
          </w:p>
          <w:p w:rsidR="00382721" w:rsidRPr="00B8631B" w:rsidRDefault="00382721" w:rsidP="00382721">
            <w:pPr>
              <w:pStyle w:val="TableCell"/>
              <w:keepNext w:val="0"/>
              <w:keepLines w:val="0"/>
              <w:widowControl w:val="0"/>
              <w:jc w:val="left"/>
              <w:rPr>
                <w:szCs w:val="22"/>
                <w:lang w:eastAsia="fr-FR"/>
              </w:rPr>
            </w:pPr>
            <w:r>
              <w:rPr>
                <w:szCs w:val="22"/>
                <w:lang w:eastAsia="fr-FR"/>
              </w:rPr>
              <w:t>(1 January 2000)</w:t>
            </w:r>
          </w:p>
          <w:p w:rsidR="00382721" w:rsidRPr="00DE3577" w:rsidRDefault="00382721" w:rsidP="00382721">
            <w:pPr>
              <w:pStyle w:val="TableCell"/>
              <w:keepNext w:val="0"/>
              <w:keepLines w:val="0"/>
              <w:widowControl w:val="0"/>
              <w:jc w:val="both"/>
              <w:rPr>
                <w:szCs w:val="22"/>
                <w:lang w:eastAsia="fr-FR"/>
              </w:rPr>
            </w:pPr>
            <w:r>
              <w:rPr>
                <w:szCs w:val="22"/>
                <w:lang w:eastAsia="fr-FR"/>
              </w:rPr>
              <w:t>E</w:t>
            </w:r>
            <w:r w:rsidRPr="00DE3577">
              <w:rPr>
                <w:szCs w:val="22"/>
                <w:lang w:eastAsia="fr-FR"/>
              </w:rPr>
              <w:t>lectronic cash register : no</w:t>
            </w:r>
          </w:p>
        </w:tc>
        <w:tc>
          <w:tcPr>
            <w:tcW w:w="3458" w:type="dxa"/>
          </w:tcPr>
          <w:p w:rsidR="00382721" w:rsidRDefault="00382721" w:rsidP="00382721">
            <w:pPr>
              <w:pStyle w:val="TableCell"/>
              <w:keepNext w:val="0"/>
              <w:keepLines w:val="0"/>
              <w:widowControl w:val="0"/>
              <w:jc w:val="both"/>
              <w:rPr>
                <w:szCs w:val="22"/>
                <w:lang w:eastAsia="fr-FR"/>
              </w:rPr>
            </w:pPr>
            <w:r>
              <w:rPr>
                <w:szCs w:val="22"/>
                <w:lang w:eastAsia="fr-FR"/>
              </w:rPr>
              <w:t>No specific format is required</w:t>
            </w:r>
          </w:p>
          <w:p w:rsidR="00382721" w:rsidRDefault="00382721" w:rsidP="00382721">
            <w:pPr>
              <w:pStyle w:val="TableCell"/>
              <w:keepNext w:val="0"/>
              <w:keepLines w:val="0"/>
              <w:widowControl w:val="0"/>
              <w:jc w:val="both"/>
              <w:rPr>
                <w:szCs w:val="22"/>
                <w:lang w:eastAsia="fr-FR"/>
              </w:rPr>
            </w:pPr>
          </w:p>
          <w:p w:rsidR="00382721" w:rsidRPr="00DE3577" w:rsidRDefault="00382721" w:rsidP="00382721">
            <w:pPr>
              <w:pStyle w:val="TableCell"/>
              <w:keepNext w:val="0"/>
              <w:keepLines w:val="0"/>
              <w:widowControl w:val="0"/>
              <w:jc w:val="both"/>
              <w:rPr>
                <w:szCs w:val="22"/>
                <w:lang w:eastAsia="fr-FR"/>
              </w:rPr>
            </w:pPr>
            <w:r>
              <w:rPr>
                <w:szCs w:val="22"/>
                <w:lang w:eastAsia="fr-FR"/>
              </w:rPr>
              <w:t>-</w:t>
            </w:r>
          </w:p>
        </w:tc>
        <w:tc>
          <w:tcPr>
            <w:tcW w:w="1588" w:type="dxa"/>
          </w:tcPr>
          <w:p w:rsidR="00382721" w:rsidRDefault="00382721" w:rsidP="00382721">
            <w:pPr>
              <w:pStyle w:val="TableCell"/>
              <w:keepNext w:val="0"/>
              <w:keepLines w:val="0"/>
              <w:widowControl w:val="0"/>
              <w:jc w:val="both"/>
              <w:rPr>
                <w:szCs w:val="22"/>
                <w:lang w:eastAsia="fr-FR"/>
              </w:rPr>
            </w:pPr>
            <w:r>
              <w:rPr>
                <w:szCs w:val="22"/>
                <w:lang w:eastAsia="fr-FR"/>
              </w:rPr>
              <w:t>On request</w:t>
            </w:r>
          </w:p>
          <w:p w:rsidR="00382721" w:rsidRDefault="00382721" w:rsidP="00382721">
            <w:pPr>
              <w:pStyle w:val="TableCell"/>
              <w:keepNext w:val="0"/>
              <w:keepLines w:val="0"/>
              <w:widowControl w:val="0"/>
              <w:jc w:val="both"/>
              <w:rPr>
                <w:szCs w:val="22"/>
                <w:lang w:eastAsia="fr-FR"/>
              </w:rPr>
            </w:pPr>
          </w:p>
          <w:p w:rsidR="00382721" w:rsidRPr="00E0324D" w:rsidRDefault="00382721" w:rsidP="00382721">
            <w:pPr>
              <w:pStyle w:val="TableCell"/>
              <w:keepNext w:val="0"/>
              <w:keepLines w:val="0"/>
              <w:widowControl w:val="0"/>
              <w:jc w:val="both"/>
              <w:rPr>
                <w:szCs w:val="22"/>
                <w:lang w:eastAsia="fr-FR"/>
              </w:rPr>
            </w:pPr>
            <w:r>
              <w:rPr>
                <w:szCs w:val="22"/>
                <w:lang w:eastAsia="fr-FR"/>
              </w:rPr>
              <w:t>-</w:t>
            </w:r>
          </w:p>
        </w:tc>
        <w:tc>
          <w:tcPr>
            <w:tcW w:w="1359" w:type="dxa"/>
          </w:tcPr>
          <w:p w:rsidR="00382721" w:rsidRDefault="00382721" w:rsidP="00382721">
            <w:pPr>
              <w:pStyle w:val="TableCell"/>
              <w:keepNext w:val="0"/>
              <w:keepLines w:val="0"/>
              <w:widowControl w:val="0"/>
              <w:jc w:val="both"/>
              <w:rPr>
                <w:szCs w:val="22"/>
                <w:lang w:eastAsia="fr-FR"/>
              </w:rPr>
            </w:pPr>
            <w:r>
              <w:rPr>
                <w:szCs w:val="22"/>
                <w:lang w:eastAsia="fr-FR"/>
              </w:rPr>
              <w:t>-</w:t>
            </w:r>
          </w:p>
          <w:p w:rsidR="00382721" w:rsidRDefault="00382721" w:rsidP="00382721">
            <w:pPr>
              <w:pStyle w:val="TableCell"/>
              <w:keepNext w:val="0"/>
              <w:keepLines w:val="0"/>
              <w:widowControl w:val="0"/>
              <w:jc w:val="both"/>
              <w:rPr>
                <w:szCs w:val="22"/>
                <w:lang w:eastAsia="fr-FR"/>
              </w:rPr>
            </w:pPr>
          </w:p>
          <w:p w:rsidR="00382721" w:rsidRPr="00DE3577" w:rsidRDefault="00382721" w:rsidP="00382721">
            <w:pPr>
              <w:pStyle w:val="TableCell"/>
              <w:keepNext w:val="0"/>
              <w:keepLines w:val="0"/>
              <w:widowControl w:val="0"/>
              <w:jc w:val="both"/>
              <w:rPr>
                <w:szCs w:val="22"/>
                <w:lang w:eastAsia="fr-FR"/>
              </w:rPr>
            </w:pPr>
            <w:r>
              <w:rPr>
                <w:szCs w:val="22"/>
                <w:lang w:eastAsia="fr-FR"/>
              </w:rPr>
              <w:t>-</w:t>
            </w:r>
          </w:p>
        </w:tc>
      </w:tr>
      <w:tr w:rsidR="00EA27EC" w:rsidRPr="00454399" w:rsidTr="00F44013">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EA27EC" w:rsidRPr="00215FD3" w:rsidRDefault="00EA27EC" w:rsidP="00EA27EC">
            <w:pPr>
              <w:pStyle w:val="TableRow"/>
              <w:keepNext w:val="0"/>
              <w:keepLines w:val="0"/>
              <w:widowControl w:val="0"/>
            </w:pPr>
            <w:r w:rsidRPr="00215FD3">
              <w:t>Norway</w:t>
            </w:r>
            <w:r>
              <w:t>*</w:t>
            </w:r>
          </w:p>
        </w:tc>
        <w:tc>
          <w:tcPr>
            <w:tcW w:w="2693" w:type="dxa"/>
            <w:tcBorders>
              <w:left w:val="single" w:sz="4" w:space="0" w:color="auto"/>
              <w:right w:val="single" w:sz="4" w:space="0" w:color="auto"/>
            </w:tcBorders>
          </w:tcPr>
          <w:p w:rsidR="00EA27EC" w:rsidRDefault="00EA27EC" w:rsidP="00EA27EC">
            <w:pPr>
              <w:pStyle w:val="TableCell"/>
              <w:jc w:val="left"/>
            </w:pPr>
            <w:r>
              <w:t>Paper invoices: not allowed for B2B and B2G</w:t>
            </w:r>
            <w:r w:rsidRPr="00EA27EC">
              <w:rPr>
                <w:vertAlign w:val="superscript"/>
              </w:rPr>
              <w:t>4</w:t>
            </w:r>
            <w:r>
              <w:t xml:space="preserve"> transactions</w:t>
            </w:r>
          </w:p>
          <w:p w:rsidR="00EA27EC" w:rsidRDefault="00EA27EC" w:rsidP="00EA27EC">
            <w:pPr>
              <w:pStyle w:val="TableCell"/>
              <w:jc w:val="left"/>
            </w:pPr>
            <w:r>
              <w:t>Digitised invoices: not  allowed for B2B and B2G transactions</w:t>
            </w:r>
          </w:p>
          <w:p w:rsidR="00EA27EC" w:rsidRPr="00454399" w:rsidRDefault="00EA27EC" w:rsidP="00EA27EC">
            <w:pPr>
              <w:pStyle w:val="TableCell"/>
              <w:jc w:val="left"/>
            </w:pPr>
            <w:r>
              <w:t>E-invoices: Mandatory for B2B and B2G</w:t>
            </w:r>
            <w:r w:rsidR="00050233" w:rsidRPr="00662A4B">
              <w:rPr>
                <w:vertAlign w:val="superscript"/>
              </w:rPr>
              <w:t>4</w:t>
            </w:r>
            <w:r>
              <w:t xml:space="preserve"> transactions</w:t>
            </w:r>
          </w:p>
        </w:tc>
        <w:tc>
          <w:tcPr>
            <w:tcW w:w="2495" w:type="dxa"/>
            <w:tcBorders>
              <w:left w:val="single" w:sz="4" w:space="0" w:color="auto"/>
            </w:tcBorders>
          </w:tcPr>
          <w:p w:rsidR="00EA27EC" w:rsidRDefault="00EA27EC" w:rsidP="00EA27EC">
            <w:pPr>
              <w:pStyle w:val="TableCell"/>
              <w:keepNext w:val="0"/>
              <w:keepLines w:val="0"/>
              <w:widowControl w:val="0"/>
              <w:jc w:val="left"/>
              <w:rPr>
                <w:szCs w:val="22"/>
                <w:lang w:eastAsia="fr-FR"/>
              </w:rPr>
            </w:pPr>
            <w:r w:rsidRPr="00B8631B">
              <w:rPr>
                <w:szCs w:val="22"/>
                <w:lang w:eastAsia="fr-FR"/>
              </w:rPr>
              <w:t>Transaction data : yes</w:t>
            </w:r>
          </w:p>
          <w:p w:rsidR="00EA27EC" w:rsidRDefault="00EA27EC" w:rsidP="00EA27EC">
            <w:pPr>
              <w:pStyle w:val="TableCell"/>
              <w:keepNext w:val="0"/>
              <w:keepLines w:val="0"/>
              <w:widowControl w:val="0"/>
              <w:jc w:val="left"/>
              <w:rPr>
                <w:szCs w:val="22"/>
                <w:lang w:eastAsia="fr-FR"/>
              </w:rPr>
            </w:pPr>
            <w:r>
              <w:rPr>
                <w:szCs w:val="22"/>
                <w:lang w:eastAsia="fr-FR"/>
              </w:rPr>
              <w:t>(1 January 2020)</w:t>
            </w:r>
          </w:p>
          <w:p w:rsidR="00EA27EC" w:rsidRPr="00B8631B" w:rsidRDefault="00EA27EC" w:rsidP="00EA27EC">
            <w:pPr>
              <w:pStyle w:val="TableCell"/>
              <w:keepNext w:val="0"/>
              <w:keepLines w:val="0"/>
              <w:widowControl w:val="0"/>
              <w:jc w:val="left"/>
              <w:rPr>
                <w:szCs w:val="22"/>
                <w:lang w:eastAsia="fr-FR"/>
              </w:rPr>
            </w:pPr>
          </w:p>
          <w:p w:rsidR="00EA27EC" w:rsidRDefault="00EA27EC" w:rsidP="00050233">
            <w:pPr>
              <w:pStyle w:val="TableCell"/>
              <w:keepNext w:val="0"/>
              <w:keepLines w:val="0"/>
              <w:widowControl w:val="0"/>
              <w:jc w:val="both"/>
              <w:rPr>
                <w:szCs w:val="22"/>
                <w:lang w:eastAsia="fr-FR"/>
              </w:rPr>
            </w:pPr>
            <w:r>
              <w:rPr>
                <w:szCs w:val="22"/>
                <w:lang w:eastAsia="fr-FR"/>
              </w:rPr>
              <w:t>E</w:t>
            </w:r>
            <w:r w:rsidRPr="00DE3577">
              <w:rPr>
                <w:szCs w:val="22"/>
                <w:lang w:eastAsia="fr-FR"/>
              </w:rPr>
              <w:t xml:space="preserve">lectronic cash register : </w:t>
            </w:r>
            <w:r w:rsidR="00050233">
              <w:rPr>
                <w:szCs w:val="22"/>
                <w:lang w:eastAsia="fr-FR"/>
              </w:rPr>
              <w:t>Yes</w:t>
            </w:r>
          </w:p>
          <w:p w:rsidR="00050233" w:rsidRPr="00DE3577" w:rsidRDefault="00050233" w:rsidP="00050233">
            <w:pPr>
              <w:pStyle w:val="TableCell"/>
              <w:keepNext w:val="0"/>
              <w:keepLines w:val="0"/>
              <w:widowControl w:val="0"/>
              <w:jc w:val="both"/>
              <w:rPr>
                <w:szCs w:val="22"/>
                <w:lang w:eastAsia="fr-FR"/>
              </w:rPr>
            </w:pPr>
            <w:r>
              <w:rPr>
                <w:szCs w:val="22"/>
                <w:lang w:eastAsia="fr-FR"/>
              </w:rPr>
              <w:t>(1 January 2019)</w:t>
            </w:r>
          </w:p>
        </w:tc>
        <w:tc>
          <w:tcPr>
            <w:tcW w:w="3458" w:type="dxa"/>
          </w:tcPr>
          <w:p w:rsidR="00EA27EC" w:rsidRPr="00050233" w:rsidRDefault="00EA27EC" w:rsidP="00EA27EC">
            <w:pPr>
              <w:pStyle w:val="TableCell"/>
              <w:keepNext w:val="0"/>
              <w:keepLines w:val="0"/>
              <w:widowControl w:val="0"/>
              <w:jc w:val="both"/>
              <w:rPr>
                <w:szCs w:val="22"/>
                <w:lang w:val="en-GB" w:eastAsia="fr-FR"/>
              </w:rPr>
            </w:pPr>
            <w:r>
              <w:rPr>
                <w:szCs w:val="22"/>
                <w:lang w:eastAsia="fr-FR"/>
              </w:rPr>
              <w:t>SAF-T</w:t>
            </w:r>
            <w:r w:rsidR="004B08A9">
              <w:rPr>
                <w:szCs w:val="22"/>
                <w:vertAlign w:val="superscript"/>
                <w:lang w:eastAsia="fr-FR"/>
              </w:rPr>
              <w:t>3</w:t>
            </w:r>
          </w:p>
          <w:p w:rsidR="00EA27EC" w:rsidRPr="00050233" w:rsidRDefault="00EA27EC" w:rsidP="00EA27EC">
            <w:pPr>
              <w:pStyle w:val="TableCell"/>
              <w:keepNext w:val="0"/>
              <w:keepLines w:val="0"/>
              <w:widowControl w:val="0"/>
              <w:jc w:val="both"/>
              <w:rPr>
                <w:szCs w:val="22"/>
                <w:lang w:val="en-GB" w:eastAsia="fr-FR"/>
              </w:rPr>
            </w:pPr>
          </w:p>
          <w:p w:rsidR="00EA27EC" w:rsidRPr="00050233" w:rsidRDefault="00EA27EC" w:rsidP="00EA27EC">
            <w:pPr>
              <w:pStyle w:val="TableCell"/>
              <w:keepNext w:val="0"/>
              <w:keepLines w:val="0"/>
              <w:widowControl w:val="0"/>
              <w:jc w:val="both"/>
              <w:rPr>
                <w:szCs w:val="22"/>
                <w:lang w:val="en-GB" w:eastAsia="fr-FR"/>
              </w:rPr>
            </w:pPr>
          </w:p>
          <w:p w:rsidR="00EA27EC" w:rsidRPr="00050233" w:rsidRDefault="00050233" w:rsidP="00EA27EC">
            <w:pPr>
              <w:pStyle w:val="TableCell"/>
              <w:keepNext w:val="0"/>
              <w:keepLines w:val="0"/>
              <w:widowControl w:val="0"/>
              <w:jc w:val="both"/>
              <w:rPr>
                <w:szCs w:val="22"/>
                <w:lang w:val="en-GB" w:eastAsia="fr-FR"/>
              </w:rPr>
            </w:pPr>
            <w:r w:rsidRPr="00050233">
              <w:rPr>
                <w:szCs w:val="22"/>
                <w:lang w:val="en-GB" w:eastAsia="fr-FR"/>
              </w:rPr>
              <w:t>Software approved by the tax administration</w:t>
            </w:r>
          </w:p>
        </w:tc>
        <w:tc>
          <w:tcPr>
            <w:tcW w:w="1588" w:type="dxa"/>
          </w:tcPr>
          <w:p w:rsidR="00EA27EC" w:rsidRDefault="00EA27EC" w:rsidP="00EA27EC">
            <w:pPr>
              <w:pStyle w:val="TableCell"/>
              <w:jc w:val="left"/>
            </w:pPr>
            <w:r>
              <w:t>On request</w:t>
            </w:r>
          </w:p>
          <w:p w:rsidR="00EA27EC" w:rsidRDefault="00EA27EC" w:rsidP="00EA27EC">
            <w:pPr>
              <w:pStyle w:val="TableCell"/>
              <w:jc w:val="left"/>
            </w:pPr>
          </w:p>
          <w:p w:rsidR="00EA27EC" w:rsidRDefault="00EA27EC" w:rsidP="00EA27EC">
            <w:pPr>
              <w:pStyle w:val="TableCell"/>
              <w:jc w:val="left"/>
            </w:pPr>
          </w:p>
          <w:p w:rsidR="00EA27EC" w:rsidRPr="00454399" w:rsidRDefault="00050233" w:rsidP="00EA27EC">
            <w:pPr>
              <w:pStyle w:val="TableCell"/>
              <w:jc w:val="left"/>
            </w:pPr>
            <w:r>
              <w:t>On request</w:t>
            </w:r>
          </w:p>
        </w:tc>
        <w:tc>
          <w:tcPr>
            <w:tcW w:w="1359" w:type="dxa"/>
          </w:tcPr>
          <w:p w:rsidR="00EA27EC" w:rsidRDefault="00EA27EC" w:rsidP="00EA27EC">
            <w:pPr>
              <w:pStyle w:val="TableCell"/>
              <w:jc w:val="left"/>
            </w:pPr>
            <w:r>
              <w:t>-</w:t>
            </w:r>
          </w:p>
          <w:p w:rsidR="00EA27EC" w:rsidRDefault="00EA27EC" w:rsidP="00EA27EC">
            <w:pPr>
              <w:pStyle w:val="TableCell"/>
              <w:jc w:val="left"/>
            </w:pPr>
          </w:p>
          <w:p w:rsidR="00EA27EC" w:rsidRDefault="00EA27EC" w:rsidP="00EA27EC">
            <w:pPr>
              <w:pStyle w:val="TableCell"/>
              <w:jc w:val="left"/>
            </w:pPr>
          </w:p>
          <w:p w:rsidR="00EA27EC" w:rsidRPr="00454399" w:rsidRDefault="00EA27EC" w:rsidP="00EA27EC">
            <w:pPr>
              <w:pStyle w:val="TableCell"/>
              <w:jc w:val="left"/>
            </w:pPr>
            <w:r>
              <w:t>-</w:t>
            </w:r>
          </w:p>
        </w:tc>
      </w:tr>
      <w:tr w:rsidR="00050233" w:rsidRPr="00454399" w:rsidTr="008117CB">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050233" w:rsidRPr="00215FD3" w:rsidRDefault="00050233" w:rsidP="00050233">
            <w:pPr>
              <w:pStyle w:val="TableRow"/>
              <w:keepNext w:val="0"/>
              <w:keepLines w:val="0"/>
              <w:widowControl w:val="0"/>
            </w:pPr>
            <w:r w:rsidRPr="00215FD3">
              <w:t>Poland</w:t>
            </w:r>
          </w:p>
        </w:tc>
        <w:tc>
          <w:tcPr>
            <w:tcW w:w="2693" w:type="dxa"/>
            <w:tcBorders>
              <w:left w:val="single" w:sz="4" w:space="0" w:color="auto"/>
              <w:right w:val="single" w:sz="4" w:space="0" w:color="auto"/>
            </w:tcBorders>
          </w:tcPr>
          <w:p w:rsidR="00050233" w:rsidRDefault="00050233" w:rsidP="00050233">
            <w:pPr>
              <w:pStyle w:val="TableCell"/>
              <w:jc w:val="left"/>
            </w:pPr>
            <w:r>
              <w:t>Paper invoices: allowed</w:t>
            </w:r>
          </w:p>
          <w:p w:rsidR="00050233" w:rsidRDefault="00050233" w:rsidP="00050233">
            <w:pPr>
              <w:pStyle w:val="TableCell"/>
              <w:jc w:val="left"/>
            </w:pPr>
            <w:r>
              <w:t>Digitised invoices: allowed</w:t>
            </w:r>
          </w:p>
          <w:p w:rsidR="00050233" w:rsidRPr="00454399" w:rsidRDefault="00050233" w:rsidP="00050233">
            <w:pPr>
              <w:pStyle w:val="TableCell"/>
              <w:jc w:val="left"/>
            </w:pPr>
            <w:r>
              <w:t>E-invoices: allowed</w:t>
            </w:r>
          </w:p>
        </w:tc>
        <w:tc>
          <w:tcPr>
            <w:tcW w:w="2495" w:type="dxa"/>
            <w:tcBorders>
              <w:left w:val="single" w:sz="4" w:space="0" w:color="auto"/>
            </w:tcBorders>
          </w:tcPr>
          <w:p w:rsidR="00050233" w:rsidRDefault="00050233" w:rsidP="00050233">
            <w:pPr>
              <w:pStyle w:val="TableCell"/>
              <w:keepNext w:val="0"/>
              <w:keepLines w:val="0"/>
              <w:widowControl w:val="0"/>
              <w:jc w:val="left"/>
            </w:pPr>
            <w:r w:rsidRPr="00215FD3">
              <w:t>Transaction data : yes</w:t>
            </w:r>
          </w:p>
          <w:p w:rsidR="00050233" w:rsidRDefault="00050233" w:rsidP="00050233">
            <w:pPr>
              <w:pStyle w:val="TableCell"/>
              <w:keepNext w:val="0"/>
              <w:keepLines w:val="0"/>
              <w:widowControl w:val="0"/>
              <w:jc w:val="left"/>
            </w:pPr>
            <w:r>
              <w:t>(1 January 2018)</w:t>
            </w:r>
          </w:p>
          <w:p w:rsidR="00050233" w:rsidRPr="00215FD3" w:rsidRDefault="00050233" w:rsidP="00050233">
            <w:pPr>
              <w:pStyle w:val="TableCell"/>
              <w:keepNext w:val="0"/>
              <w:keepLines w:val="0"/>
              <w:widowControl w:val="0"/>
              <w:jc w:val="both"/>
            </w:pPr>
            <w:r>
              <w:t>Electronic cash register : yes</w:t>
            </w:r>
          </w:p>
        </w:tc>
        <w:tc>
          <w:tcPr>
            <w:tcW w:w="3458" w:type="dxa"/>
          </w:tcPr>
          <w:p w:rsidR="00050233" w:rsidRDefault="00050233" w:rsidP="00050233">
            <w:pPr>
              <w:pStyle w:val="TableCell"/>
              <w:keepNext w:val="0"/>
              <w:keepLines w:val="0"/>
              <w:widowControl w:val="0"/>
              <w:jc w:val="both"/>
            </w:pPr>
            <w:r w:rsidRPr="00215FD3">
              <w:t>SAF-T</w:t>
            </w:r>
            <w:r w:rsidR="004B08A9">
              <w:rPr>
                <w:szCs w:val="22"/>
                <w:vertAlign w:val="superscript"/>
                <w:lang w:eastAsia="fr-FR"/>
              </w:rPr>
              <w:t>3</w:t>
            </w:r>
          </w:p>
          <w:p w:rsidR="00050233" w:rsidRDefault="00050233" w:rsidP="00050233">
            <w:pPr>
              <w:pStyle w:val="TableCell"/>
              <w:keepNext w:val="0"/>
              <w:keepLines w:val="0"/>
              <w:widowControl w:val="0"/>
              <w:jc w:val="both"/>
            </w:pPr>
          </w:p>
          <w:p w:rsidR="00050233" w:rsidRPr="00215FD3" w:rsidRDefault="00050233" w:rsidP="00050233">
            <w:pPr>
              <w:pStyle w:val="TableCell"/>
              <w:keepNext w:val="0"/>
              <w:keepLines w:val="0"/>
              <w:widowControl w:val="0"/>
              <w:jc w:val="both"/>
            </w:pPr>
            <w:r>
              <w:t>Certified software</w:t>
            </w:r>
          </w:p>
        </w:tc>
        <w:tc>
          <w:tcPr>
            <w:tcW w:w="1588" w:type="dxa"/>
          </w:tcPr>
          <w:p w:rsidR="00050233" w:rsidRDefault="00050233" w:rsidP="00050233">
            <w:pPr>
              <w:pStyle w:val="TableCell"/>
              <w:keepNext w:val="0"/>
              <w:keepLines w:val="0"/>
              <w:widowControl w:val="0"/>
              <w:jc w:val="both"/>
            </w:pPr>
            <w:r w:rsidRPr="00215FD3">
              <w:t>Systematic</w:t>
            </w:r>
            <w:r>
              <w:t xml:space="preserve"> and on request</w:t>
            </w:r>
          </w:p>
          <w:p w:rsidR="00050233" w:rsidRPr="00215FD3" w:rsidRDefault="00050233" w:rsidP="00050233">
            <w:pPr>
              <w:pStyle w:val="TableCell"/>
              <w:keepNext w:val="0"/>
              <w:keepLines w:val="0"/>
              <w:widowControl w:val="0"/>
              <w:jc w:val="both"/>
            </w:pPr>
            <w:r>
              <w:t>On request</w:t>
            </w:r>
          </w:p>
        </w:tc>
        <w:tc>
          <w:tcPr>
            <w:tcW w:w="1359" w:type="dxa"/>
          </w:tcPr>
          <w:p w:rsidR="00050233" w:rsidRDefault="00050233" w:rsidP="00050233">
            <w:pPr>
              <w:pStyle w:val="TableCell"/>
              <w:keepNext w:val="0"/>
              <w:keepLines w:val="0"/>
              <w:widowControl w:val="0"/>
              <w:jc w:val="both"/>
            </w:pPr>
            <w:r>
              <w:t>Monthly</w:t>
            </w:r>
          </w:p>
          <w:p w:rsidR="00050233" w:rsidRDefault="00050233" w:rsidP="00050233">
            <w:pPr>
              <w:pStyle w:val="TableCell"/>
              <w:keepNext w:val="0"/>
              <w:keepLines w:val="0"/>
              <w:widowControl w:val="0"/>
              <w:jc w:val="both"/>
            </w:pPr>
            <w:r>
              <w:t>-</w:t>
            </w:r>
          </w:p>
          <w:p w:rsidR="00050233" w:rsidRPr="00215FD3" w:rsidRDefault="00050233" w:rsidP="00050233">
            <w:pPr>
              <w:pStyle w:val="TableCell"/>
              <w:keepNext w:val="0"/>
              <w:keepLines w:val="0"/>
              <w:widowControl w:val="0"/>
              <w:jc w:val="both"/>
            </w:pPr>
            <w:r>
              <w:t>-</w:t>
            </w:r>
          </w:p>
        </w:tc>
      </w:tr>
      <w:tr w:rsidR="00050233" w:rsidRPr="00454399" w:rsidTr="008117CB">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050233" w:rsidRPr="00215FD3" w:rsidRDefault="00050233" w:rsidP="00050233">
            <w:pPr>
              <w:pStyle w:val="TableRow"/>
              <w:keepNext w:val="0"/>
              <w:keepLines w:val="0"/>
              <w:widowControl w:val="0"/>
            </w:pPr>
            <w:r w:rsidRPr="00215FD3">
              <w:t>Portugal</w:t>
            </w:r>
          </w:p>
        </w:tc>
        <w:tc>
          <w:tcPr>
            <w:tcW w:w="2693" w:type="dxa"/>
            <w:tcBorders>
              <w:left w:val="single" w:sz="4" w:space="0" w:color="auto"/>
              <w:right w:val="single" w:sz="4" w:space="0" w:color="auto"/>
            </w:tcBorders>
          </w:tcPr>
          <w:p w:rsidR="00662A4B" w:rsidRDefault="00662A4B" w:rsidP="00662A4B">
            <w:pPr>
              <w:pStyle w:val="TableCell"/>
              <w:jc w:val="left"/>
            </w:pPr>
            <w:r>
              <w:t xml:space="preserve">Paper invoices: </w:t>
            </w:r>
            <w:del w:id="554" w:author="VAT Secretariat" w:date="2020-09-22T15:19:00Z">
              <w:r w:rsidDel="00C54329">
                <w:delText xml:space="preserve">not </w:delText>
              </w:r>
            </w:del>
            <w:r>
              <w:t>allowed</w:t>
            </w:r>
            <w:del w:id="555" w:author="VAT Secretariat" w:date="2020-09-22T15:19:00Z">
              <w:r w:rsidDel="00C54329">
                <w:delText xml:space="preserve"> for B2B and B2G</w:delText>
              </w:r>
              <w:r w:rsidRPr="00EA27EC" w:rsidDel="00C54329">
                <w:rPr>
                  <w:vertAlign w:val="superscript"/>
                </w:rPr>
                <w:delText>4</w:delText>
              </w:r>
              <w:r w:rsidDel="00C54329">
                <w:delText xml:space="preserve"> transactions</w:delText>
              </w:r>
            </w:del>
          </w:p>
          <w:p w:rsidR="00662A4B" w:rsidRDefault="00662A4B" w:rsidP="00662A4B">
            <w:pPr>
              <w:pStyle w:val="TableCell"/>
              <w:jc w:val="left"/>
            </w:pPr>
            <w:r>
              <w:t xml:space="preserve">Digitised invoices: </w:t>
            </w:r>
            <w:del w:id="556" w:author="VAT Secretariat" w:date="2020-09-22T15:19:00Z">
              <w:r w:rsidDel="00C54329">
                <w:delText xml:space="preserve">not  </w:delText>
              </w:r>
            </w:del>
            <w:r>
              <w:t xml:space="preserve">allowed </w:t>
            </w:r>
            <w:del w:id="557" w:author="VAT Secretariat" w:date="2020-09-22T15:19:00Z">
              <w:r w:rsidDel="00C54329">
                <w:delText>for B2B and B2G transactions</w:delText>
              </w:r>
            </w:del>
          </w:p>
          <w:p w:rsidR="00050233" w:rsidRPr="00454399" w:rsidRDefault="00662A4B" w:rsidP="00C54329">
            <w:pPr>
              <w:pStyle w:val="TableCell"/>
              <w:jc w:val="left"/>
            </w:pPr>
            <w:r>
              <w:t xml:space="preserve">E-invoices: Mandatory for </w:t>
            </w:r>
            <w:del w:id="558" w:author="VAT Secretariat" w:date="2020-09-22T15:19:00Z">
              <w:r w:rsidDel="00C54329">
                <w:delText>B</w:delText>
              </w:r>
            </w:del>
            <w:r>
              <w:t>2B and B2G</w:t>
            </w:r>
            <w:r w:rsidRPr="00662A4B">
              <w:rPr>
                <w:vertAlign w:val="superscript"/>
              </w:rPr>
              <w:t>4</w:t>
            </w:r>
            <w:r>
              <w:t xml:space="preserve"> transactions</w:t>
            </w:r>
          </w:p>
        </w:tc>
        <w:tc>
          <w:tcPr>
            <w:tcW w:w="2495" w:type="dxa"/>
            <w:tcBorders>
              <w:left w:val="single" w:sz="4" w:space="0" w:color="auto"/>
            </w:tcBorders>
          </w:tcPr>
          <w:p w:rsidR="00050233" w:rsidRDefault="00050233" w:rsidP="00050233">
            <w:pPr>
              <w:pStyle w:val="TableCell"/>
              <w:keepNext w:val="0"/>
              <w:keepLines w:val="0"/>
              <w:widowControl w:val="0"/>
              <w:jc w:val="left"/>
            </w:pPr>
            <w:del w:id="559" w:author="VAT Secretariat" w:date="2020-09-22T15:24:00Z">
              <w:r w:rsidRPr="00215FD3" w:rsidDel="00776EE2">
                <w:delText>Transaction</w:delText>
              </w:r>
            </w:del>
            <w:ins w:id="560" w:author="VAT Secretariat" w:date="2020-09-22T15:24:00Z">
              <w:r w:rsidR="00776EE2">
                <w:t>Invoicing</w:t>
              </w:r>
            </w:ins>
            <w:r w:rsidRPr="00215FD3">
              <w:t xml:space="preserve"> data : yes</w:t>
            </w:r>
          </w:p>
          <w:p w:rsidR="00050233" w:rsidRPr="00215FD3" w:rsidRDefault="00050233" w:rsidP="00050233">
            <w:pPr>
              <w:pStyle w:val="TableCell"/>
              <w:keepNext w:val="0"/>
              <w:keepLines w:val="0"/>
              <w:widowControl w:val="0"/>
              <w:jc w:val="left"/>
            </w:pPr>
            <w:r>
              <w:t>(1 January 20</w:t>
            </w:r>
            <w:ins w:id="561" w:author="VAT Secretariat" w:date="2020-09-22T15:23:00Z">
              <w:r w:rsidR="00776EE2">
                <w:t>13</w:t>
              </w:r>
            </w:ins>
            <w:del w:id="562" w:author="VAT Secretariat" w:date="2020-09-22T15:24:00Z">
              <w:r w:rsidDel="00776EE2">
                <w:delText>08</w:delText>
              </w:r>
            </w:del>
            <w:r>
              <w:t>)</w:t>
            </w:r>
          </w:p>
          <w:p w:rsidR="00662A4B" w:rsidRDefault="00662A4B" w:rsidP="00776EE2">
            <w:pPr>
              <w:pStyle w:val="TableCell"/>
              <w:keepNext w:val="0"/>
              <w:keepLines w:val="0"/>
              <w:widowControl w:val="0"/>
              <w:jc w:val="both"/>
            </w:pPr>
          </w:p>
          <w:p w:rsidR="00776EE2" w:rsidRDefault="00776EE2" w:rsidP="00050233">
            <w:pPr>
              <w:pStyle w:val="TableCell"/>
              <w:keepNext w:val="0"/>
              <w:keepLines w:val="0"/>
              <w:widowControl w:val="0"/>
              <w:jc w:val="both"/>
              <w:rPr>
                <w:ins w:id="563" w:author="VAT Secretariat" w:date="2020-09-22T15:28:00Z"/>
              </w:rPr>
            </w:pPr>
          </w:p>
          <w:p w:rsidR="00776EE2" w:rsidRDefault="00776EE2" w:rsidP="00050233">
            <w:pPr>
              <w:pStyle w:val="TableCell"/>
              <w:keepNext w:val="0"/>
              <w:keepLines w:val="0"/>
              <w:widowControl w:val="0"/>
              <w:jc w:val="both"/>
              <w:rPr>
                <w:ins w:id="564" w:author="VAT Secretariat" w:date="2020-09-22T15:28:00Z"/>
              </w:rPr>
            </w:pPr>
          </w:p>
          <w:p w:rsidR="00776EE2" w:rsidRDefault="00776EE2" w:rsidP="00050233">
            <w:pPr>
              <w:pStyle w:val="TableCell"/>
              <w:keepNext w:val="0"/>
              <w:keepLines w:val="0"/>
              <w:widowControl w:val="0"/>
              <w:jc w:val="both"/>
              <w:rPr>
                <w:ins w:id="565" w:author="VAT Secretariat" w:date="2020-09-22T15:29:00Z"/>
              </w:rPr>
            </w:pPr>
          </w:p>
          <w:p w:rsidR="00776EE2" w:rsidRDefault="00776EE2" w:rsidP="00050233">
            <w:pPr>
              <w:pStyle w:val="TableCell"/>
              <w:keepNext w:val="0"/>
              <w:keepLines w:val="0"/>
              <w:widowControl w:val="0"/>
              <w:jc w:val="both"/>
            </w:pPr>
          </w:p>
          <w:p w:rsidR="00050233" w:rsidRPr="00215FD3" w:rsidRDefault="00050233" w:rsidP="00662A4B">
            <w:pPr>
              <w:pStyle w:val="TableCell"/>
              <w:keepNext w:val="0"/>
              <w:keepLines w:val="0"/>
              <w:widowControl w:val="0"/>
              <w:jc w:val="both"/>
            </w:pPr>
            <w:r>
              <w:t>E</w:t>
            </w:r>
            <w:r w:rsidRPr="00215FD3">
              <w:t xml:space="preserve">lectronic cash register : </w:t>
            </w:r>
            <w:r w:rsidR="00662A4B">
              <w:t>optional</w:t>
            </w:r>
          </w:p>
        </w:tc>
        <w:tc>
          <w:tcPr>
            <w:tcW w:w="3458" w:type="dxa"/>
          </w:tcPr>
          <w:p w:rsidR="00F6296B" w:rsidRDefault="00F6296B" w:rsidP="00050233">
            <w:pPr>
              <w:pStyle w:val="TableCell"/>
              <w:keepNext w:val="0"/>
              <w:keepLines w:val="0"/>
              <w:widowControl w:val="0"/>
              <w:jc w:val="both"/>
            </w:pPr>
            <w:ins w:id="566" w:author="VAT Secretariat" w:date="2020-09-22T15:58:00Z">
              <w:r>
                <w:t>W</w:t>
              </w:r>
            </w:ins>
            <w:ins w:id="567" w:author="VAT Secretariat" w:date="2020-09-22T15:25:00Z">
              <w:r w:rsidR="00776EE2" w:rsidRPr="00D57503">
                <w:t>eb-se</w:t>
              </w:r>
              <w:r w:rsidR="00776EE2" w:rsidRPr="00E706B4">
                <w:rPr>
                  <w:lang w:val="en-GB"/>
                </w:rPr>
                <w:t>rvice</w:t>
              </w:r>
            </w:ins>
            <w:ins w:id="568" w:author="VAT Secretariat" w:date="2020-09-22T15:58:00Z">
              <w:r>
                <w:rPr>
                  <w:lang w:val="en-GB"/>
                </w:rPr>
                <w:t xml:space="preserve"> format (real time)</w:t>
              </w:r>
            </w:ins>
            <w:ins w:id="569" w:author="VAT Secretariat" w:date="2020-09-22T15:25:00Z">
              <w:r w:rsidR="00776EE2" w:rsidRPr="00E706B4">
                <w:rPr>
                  <w:lang w:val="en-GB"/>
                </w:rPr>
                <w:t xml:space="preserve"> </w:t>
              </w:r>
            </w:ins>
            <w:ins w:id="570" w:author="VAT Secretariat" w:date="2020-09-22T15:58:00Z">
              <w:r>
                <w:rPr>
                  <w:lang w:val="en-GB"/>
                </w:rPr>
                <w:t xml:space="preserve">or </w:t>
              </w:r>
            </w:ins>
            <w:ins w:id="571" w:author="VAT Secretariat" w:date="2020-09-22T15:25:00Z">
              <w:r w:rsidR="00776EE2">
                <w:t>Structured file based on</w:t>
              </w:r>
              <w:r w:rsidR="00776EE2" w:rsidRPr="00215FD3">
                <w:t xml:space="preserve"> </w:t>
              </w:r>
            </w:ins>
            <w:r w:rsidR="00050233" w:rsidRPr="00215FD3">
              <w:t>SAF-T</w:t>
            </w:r>
            <w:r w:rsidR="004B08A9">
              <w:rPr>
                <w:szCs w:val="22"/>
                <w:vertAlign w:val="superscript"/>
                <w:lang w:eastAsia="fr-FR"/>
              </w:rPr>
              <w:t>3</w:t>
            </w:r>
            <w:ins w:id="572" w:author="VAT Secretariat" w:date="2020-09-22T15:59:00Z">
              <w:r>
                <w:t>/D</w:t>
              </w:r>
            </w:ins>
            <w:ins w:id="573" w:author="VAT Secretariat" w:date="2020-09-22T15:25:00Z">
              <w:r w:rsidR="00776EE2">
                <w:t xml:space="preserve">irect upload on the tax administration </w:t>
              </w:r>
            </w:ins>
            <w:ins w:id="574" w:author="VAT Secretariat" w:date="2020-09-22T16:01:00Z">
              <w:r>
                <w:t>(monthly)</w:t>
              </w:r>
            </w:ins>
          </w:p>
          <w:p w:rsidR="00A0413D" w:rsidRDefault="00776EE2" w:rsidP="00050233">
            <w:pPr>
              <w:pStyle w:val="TableCell"/>
              <w:keepNext w:val="0"/>
              <w:keepLines w:val="0"/>
              <w:widowControl w:val="0"/>
              <w:jc w:val="both"/>
              <w:rPr>
                <w:ins w:id="575" w:author="VAT Secretariat" w:date="2020-09-22T15:28:00Z"/>
              </w:rPr>
            </w:pPr>
            <w:ins w:id="576" w:author="VAT Secretariat" w:date="2020-09-22T15:29:00Z">
              <w:r>
                <w:t>Mandatory invoice software certification (1 January 2011)</w:t>
              </w:r>
            </w:ins>
          </w:p>
          <w:p w:rsidR="00776EE2" w:rsidRDefault="00776EE2" w:rsidP="00050233">
            <w:pPr>
              <w:pStyle w:val="TableCell"/>
              <w:keepNext w:val="0"/>
              <w:keepLines w:val="0"/>
              <w:widowControl w:val="0"/>
              <w:jc w:val="both"/>
              <w:rPr>
                <w:ins w:id="577" w:author="VAT Secretariat" w:date="2020-09-22T15:28:00Z"/>
              </w:rPr>
            </w:pPr>
          </w:p>
          <w:p w:rsidR="00A0413D" w:rsidRPr="00215FD3" w:rsidRDefault="00A0413D" w:rsidP="00050233">
            <w:pPr>
              <w:pStyle w:val="TableCell"/>
              <w:keepNext w:val="0"/>
              <w:keepLines w:val="0"/>
              <w:widowControl w:val="0"/>
              <w:jc w:val="both"/>
            </w:pPr>
            <w:r>
              <w:t>Certified software</w:t>
            </w:r>
          </w:p>
        </w:tc>
        <w:tc>
          <w:tcPr>
            <w:tcW w:w="1588" w:type="dxa"/>
          </w:tcPr>
          <w:p w:rsidR="00050233" w:rsidDel="00776EE2" w:rsidRDefault="00050233" w:rsidP="00050233">
            <w:pPr>
              <w:pStyle w:val="TableCell"/>
              <w:keepNext w:val="0"/>
              <w:keepLines w:val="0"/>
              <w:widowControl w:val="0"/>
              <w:jc w:val="both"/>
              <w:rPr>
                <w:del w:id="578" w:author="VAT Secretariat" w:date="2020-09-22T15:31:00Z"/>
              </w:rPr>
            </w:pPr>
            <w:r w:rsidRPr="00215FD3">
              <w:t>Systematic</w:t>
            </w:r>
            <w:r>
              <w:t xml:space="preserve"> </w:t>
            </w:r>
            <w:r w:rsidR="00A0413D">
              <w:t>(</w:t>
            </w:r>
            <w:ins w:id="579" w:author="VAT Secretariat" w:date="2020-09-22T15:26:00Z">
              <w:r w:rsidR="00776EE2">
                <w:t>until the 12</w:t>
              </w:r>
              <w:r w:rsidR="00776EE2" w:rsidRPr="00E706B4">
                <w:rPr>
                  <w:vertAlign w:val="superscript"/>
                </w:rPr>
                <w:t>th</w:t>
              </w:r>
              <w:r w:rsidR="00776EE2">
                <w:t xml:space="preserve"> day following each month </w:t>
              </w:r>
            </w:ins>
            <w:del w:id="580" w:author="VAT Secretariat" w:date="2020-09-22T15:26:00Z">
              <w:r w:rsidR="00A0413D" w:rsidDel="00776EE2">
                <w:delText xml:space="preserve">in the same time as VAT return) </w:delText>
              </w:r>
              <w:r w:rsidDel="00776EE2">
                <w:delText>and o</w:delText>
              </w:r>
            </w:del>
            <w:del w:id="581" w:author="VAT Secretariat" w:date="2020-09-22T15:31:00Z">
              <w:r w:rsidDel="00776EE2">
                <w:delText>n request</w:delText>
              </w:r>
            </w:del>
          </w:p>
          <w:p w:rsidR="00A0413D" w:rsidRDefault="00A0413D" w:rsidP="00050233">
            <w:pPr>
              <w:pStyle w:val="TableCell"/>
              <w:keepNext w:val="0"/>
              <w:keepLines w:val="0"/>
              <w:widowControl w:val="0"/>
              <w:jc w:val="both"/>
              <w:rPr>
                <w:ins w:id="582" w:author="VAT Secretariat" w:date="2020-09-22T15:31:00Z"/>
              </w:rPr>
            </w:pPr>
          </w:p>
          <w:p w:rsidR="00776EE2" w:rsidRDefault="00776EE2" w:rsidP="00050233">
            <w:pPr>
              <w:pStyle w:val="TableCell"/>
              <w:keepNext w:val="0"/>
              <w:keepLines w:val="0"/>
              <w:widowControl w:val="0"/>
              <w:jc w:val="both"/>
            </w:pPr>
          </w:p>
          <w:p w:rsidR="00A0413D" w:rsidRPr="00215FD3" w:rsidRDefault="00A0413D" w:rsidP="00776EE2">
            <w:pPr>
              <w:pStyle w:val="TableCell"/>
              <w:keepNext w:val="0"/>
              <w:keepLines w:val="0"/>
              <w:widowControl w:val="0"/>
              <w:jc w:val="both"/>
            </w:pPr>
            <w:r>
              <w:t>On request</w:t>
            </w:r>
            <w:r w:rsidR="00776EE2">
              <w:t xml:space="preserve"> </w:t>
            </w:r>
            <w:ins w:id="583" w:author="VAT Secretariat" w:date="2020-09-22T15:31:00Z">
              <w:r w:rsidR="00776EE2">
                <w:t>for audit purposes</w:t>
              </w:r>
            </w:ins>
          </w:p>
        </w:tc>
        <w:tc>
          <w:tcPr>
            <w:tcW w:w="1359" w:type="dxa"/>
          </w:tcPr>
          <w:p w:rsidR="00050233" w:rsidRDefault="00776EE2" w:rsidP="00050233">
            <w:pPr>
              <w:pStyle w:val="TableCell"/>
              <w:jc w:val="left"/>
            </w:pPr>
            <w:ins w:id="584" w:author="VAT Secretariat" w:date="2020-09-22T15:27:00Z">
              <w:r>
                <w:t xml:space="preserve">Real time / </w:t>
              </w:r>
            </w:ins>
            <w:r w:rsidR="00A0413D">
              <w:t>Monthly</w:t>
            </w:r>
            <w:del w:id="585" w:author="VAT Secretariat" w:date="2020-09-22T15:27:00Z">
              <w:r w:rsidR="00A0413D" w:rsidDel="00776EE2">
                <w:delText>/quarterly</w:delText>
              </w:r>
            </w:del>
          </w:p>
          <w:p w:rsidR="00A0413D" w:rsidRDefault="00A0413D" w:rsidP="00050233">
            <w:pPr>
              <w:pStyle w:val="TableCell"/>
              <w:jc w:val="left"/>
            </w:pPr>
          </w:p>
          <w:p w:rsidR="00A0413D" w:rsidRDefault="00A0413D" w:rsidP="00050233">
            <w:pPr>
              <w:pStyle w:val="TableCell"/>
              <w:jc w:val="left"/>
            </w:pPr>
          </w:p>
          <w:p w:rsidR="00A0413D" w:rsidRPr="00454399" w:rsidRDefault="00A0413D" w:rsidP="00050233">
            <w:pPr>
              <w:pStyle w:val="TableCell"/>
              <w:jc w:val="left"/>
            </w:pPr>
            <w:r>
              <w:t>-</w:t>
            </w:r>
          </w:p>
        </w:tc>
      </w:tr>
      <w:tr w:rsidR="00A0413D" w:rsidRPr="00454399" w:rsidTr="008117CB">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A0413D" w:rsidRPr="00E0324D" w:rsidRDefault="00A0413D" w:rsidP="00A0413D">
            <w:pPr>
              <w:pStyle w:val="TableRow"/>
              <w:keepNext w:val="0"/>
              <w:keepLines w:val="0"/>
              <w:widowControl w:val="0"/>
              <w:rPr>
                <w:rFonts w:eastAsia="MS Mincho"/>
              </w:rPr>
            </w:pPr>
            <w:r w:rsidRPr="00E0324D">
              <w:t>Slovak Republic</w:t>
            </w:r>
          </w:p>
        </w:tc>
        <w:tc>
          <w:tcPr>
            <w:tcW w:w="2693" w:type="dxa"/>
            <w:tcBorders>
              <w:left w:val="single" w:sz="4" w:space="0" w:color="auto"/>
              <w:right w:val="single" w:sz="4" w:space="0" w:color="auto"/>
            </w:tcBorders>
          </w:tcPr>
          <w:p w:rsidR="00A0413D" w:rsidRDefault="00A0413D" w:rsidP="00A0413D">
            <w:pPr>
              <w:pStyle w:val="TableCell"/>
              <w:jc w:val="left"/>
            </w:pPr>
            <w:r>
              <w:t xml:space="preserve">Paper invoices: </w:t>
            </w:r>
            <w:del w:id="586" w:author="VAT Secretariat" w:date="2020-08-17T19:29:00Z">
              <w:r w:rsidDel="003F3F46">
                <w:delText>not</w:delText>
              </w:r>
            </w:del>
            <w:r>
              <w:t xml:space="preserve"> allowed</w:t>
            </w:r>
            <w:del w:id="587" w:author="VAT Secretariat" w:date="2020-08-17T19:29:00Z">
              <w:r w:rsidDel="003F3F46">
                <w:delText xml:space="preserve"> for B2B and B2G</w:delText>
              </w:r>
              <w:r w:rsidRPr="00EA27EC" w:rsidDel="003F3F46">
                <w:rPr>
                  <w:vertAlign w:val="superscript"/>
                </w:rPr>
                <w:delText>4</w:delText>
              </w:r>
              <w:r w:rsidDel="003F3F46">
                <w:delText xml:space="preserve"> transactions</w:delText>
              </w:r>
            </w:del>
          </w:p>
          <w:p w:rsidR="00A0413D" w:rsidRDefault="00A0413D" w:rsidP="00A0413D">
            <w:pPr>
              <w:pStyle w:val="TableCell"/>
              <w:jc w:val="left"/>
            </w:pPr>
            <w:r>
              <w:t xml:space="preserve">Digitised invoices: </w:t>
            </w:r>
            <w:del w:id="588" w:author="VAT Secretariat" w:date="2020-08-17T19:29:00Z">
              <w:r w:rsidDel="003F3F46">
                <w:delText xml:space="preserve">not  </w:delText>
              </w:r>
            </w:del>
            <w:r>
              <w:t>allowed</w:t>
            </w:r>
            <w:del w:id="589" w:author="VAT Secretariat" w:date="2020-08-17T19:29:00Z">
              <w:r w:rsidDel="003F3F46">
                <w:delText xml:space="preserve"> for B2B and B2G transactions</w:delText>
              </w:r>
            </w:del>
          </w:p>
          <w:p w:rsidR="00A0413D" w:rsidRPr="00454399" w:rsidRDefault="00A0413D" w:rsidP="003F3F46">
            <w:pPr>
              <w:pStyle w:val="TableCell"/>
              <w:jc w:val="left"/>
            </w:pPr>
            <w:r>
              <w:t xml:space="preserve">E-invoices: </w:t>
            </w:r>
            <w:ins w:id="590" w:author="VAT Secretariat" w:date="2020-08-17T19:30:00Z">
              <w:r w:rsidR="00D525B1">
                <w:t>a</w:t>
              </w:r>
              <w:r w:rsidR="003F3F46">
                <w:t>llowed</w:t>
              </w:r>
            </w:ins>
            <w:del w:id="591" w:author="VAT Secretariat" w:date="2020-08-17T19:30:00Z">
              <w:r w:rsidDel="003F3F46">
                <w:delText>Mandatory for B2B and B2G</w:delText>
              </w:r>
              <w:r w:rsidRPr="00662A4B" w:rsidDel="003F3F46">
                <w:rPr>
                  <w:vertAlign w:val="superscript"/>
                </w:rPr>
                <w:delText>4</w:delText>
              </w:r>
              <w:r w:rsidDel="003F3F46">
                <w:delText xml:space="preserve"> transaction</w:delText>
              </w:r>
            </w:del>
            <w:r>
              <w:t>s</w:t>
            </w:r>
          </w:p>
        </w:tc>
        <w:tc>
          <w:tcPr>
            <w:tcW w:w="2495" w:type="dxa"/>
            <w:tcBorders>
              <w:left w:val="single" w:sz="4" w:space="0" w:color="auto"/>
            </w:tcBorders>
          </w:tcPr>
          <w:p w:rsidR="00A0413D" w:rsidRDefault="00A0413D" w:rsidP="00A0413D">
            <w:pPr>
              <w:pStyle w:val="TableCell"/>
              <w:keepNext w:val="0"/>
              <w:keepLines w:val="0"/>
              <w:widowControl w:val="0"/>
              <w:jc w:val="left"/>
              <w:rPr>
                <w:szCs w:val="22"/>
                <w:lang w:eastAsia="fr-FR"/>
              </w:rPr>
            </w:pPr>
            <w:r w:rsidRPr="00B8631B">
              <w:rPr>
                <w:szCs w:val="22"/>
                <w:lang w:eastAsia="fr-FR"/>
              </w:rPr>
              <w:t>Transaction data : yes</w:t>
            </w:r>
          </w:p>
          <w:p w:rsidR="00A0413D" w:rsidRDefault="00A0413D" w:rsidP="00A0413D">
            <w:pPr>
              <w:pStyle w:val="TableCell"/>
              <w:keepNext w:val="0"/>
              <w:keepLines w:val="0"/>
              <w:widowControl w:val="0"/>
              <w:jc w:val="left"/>
              <w:rPr>
                <w:szCs w:val="22"/>
                <w:lang w:eastAsia="fr-FR"/>
              </w:rPr>
            </w:pPr>
            <w:r>
              <w:rPr>
                <w:szCs w:val="22"/>
                <w:lang w:eastAsia="fr-FR"/>
              </w:rPr>
              <w:t>(1 January 2014)</w:t>
            </w:r>
          </w:p>
          <w:p w:rsidR="00A0413D" w:rsidRDefault="00A0413D" w:rsidP="00A0413D">
            <w:pPr>
              <w:pStyle w:val="TableCell"/>
              <w:keepNext w:val="0"/>
              <w:keepLines w:val="0"/>
              <w:widowControl w:val="0"/>
              <w:jc w:val="left"/>
              <w:rPr>
                <w:szCs w:val="22"/>
                <w:lang w:eastAsia="fr-FR"/>
              </w:rPr>
            </w:pPr>
          </w:p>
          <w:p w:rsidR="00A0413D" w:rsidRPr="00B8631B" w:rsidRDefault="00A0413D" w:rsidP="00A0413D">
            <w:pPr>
              <w:pStyle w:val="TableCell"/>
              <w:keepNext w:val="0"/>
              <w:keepLines w:val="0"/>
              <w:widowControl w:val="0"/>
              <w:jc w:val="left"/>
              <w:rPr>
                <w:szCs w:val="22"/>
                <w:lang w:eastAsia="fr-FR"/>
              </w:rPr>
            </w:pPr>
          </w:p>
          <w:p w:rsidR="00A0413D" w:rsidRDefault="00A0413D" w:rsidP="00A0413D">
            <w:pPr>
              <w:pStyle w:val="TableCell"/>
              <w:keepNext w:val="0"/>
              <w:keepLines w:val="0"/>
              <w:widowControl w:val="0"/>
              <w:jc w:val="both"/>
              <w:rPr>
                <w:szCs w:val="22"/>
                <w:lang w:eastAsia="fr-FR"/>
              </w:rPr>
            </w:pPr>
            <w:r>
              <w:rPr>
                <w:szCs w:val="22"/>
                <w:lang w:eastAsia="fr-FR"/>
              </w:rPr>
              <w:t>Electronic cash register : yes</w:t>
            </w:r>
          </w:p>
          <w:p w:rsidR="00A0413D" w:rsidRPr="00574790" w:rsidRDefault="00A0413D" w:rsidP="00A0413D">
            <w:pPr>
              <w:pStyle w:val="TableCell"/>
              <w:keepNext w:val="0"/>
              <w:keepLines w:val="0"/>
              <w:widowControl w:val="0"/>
              <w:jc w:val="both"/>
              <w:rPr>
                <w:szCs w:val="22"/>
                <w:lang w:eastAsia="fr-FR"/>
              </w:rPr>
            </w:pPr>
            <w:r>
              <w:rPr>
                <w:szCs w:val="22"/>
                <w:lang w:eastAsia="fr-FR"/>
              </w:rPr>
              <w:t>(1 January 2012)</w:t>
            </w:r>
          </w:p>
        </w:tc>
        <w:tc>
          <w:tcPr>
            <w:tcW w:w="3458" w:type="dxa"/>
          </w:tcPr>
          <w:p w:rsidR="00A0413D" w:rsidRDefault="00A0413D" w:rsidP="00A0413D">
            <w:pPr>
              <w:pStyle w:val="TableCell"/>
              <w:keepNext w:val="0"/>
              <w:keepLines w:val="0"/>
              <w:widowControl w:val="0"/>
              <w:jc w:val="both"/>
              <w:rPr>
                <w:szCs w:val="22"/>
                <w:lang w:eastAsia="fr-FR"/>
              </w:rPr>
            </w:pPr>
            <w:r>
              <w:rPr>
                <w:szCs w:val="22"/>
                <w:lang w:eastAsia="fr-FR"/>
              </w:rPr>
              <w:t>Specific software is required</w:t>
            </w:r>
          </w:p>
          <w:p w:rsidR="00A0413D" w:rsidRDefault="00A0413D" w:rsidP="00A0413D">
            <w:pPr>
              <w:pStyle w:val="TableCell"/>
              <w:keepNext w:val="0"/>
              <w:keepLines w:val="0"/>
              <w:widowControl w:val="0"/>
              <w:jc w:val="both"/>
              <w:rPr>
                <w:szCs w:val="22"/>
                <w:lang w:eastAsia="fr-FR"/>
              </w:rPr>
            </w:pPr>
          </w:p>
          <w:p w:rsidR="00A0413D" w:rsidRDefault="00A0413D" w:rsidP="00A0413D">
            <w:pPr>
              <w:pStyle w:val="TableCell"/>
              <w:keepNext w:val="0"/>
              <w:keepLines w:val="0"/>
              <w:widowControl w:val="0"/>
              <w:jc w:val="both"/>
              <w:rPr>
                <w:szCs w:val="22"/>
                <w:lang w:eastAsia="fr-FR"/>
              </w:rPr>
            </w:pPr>
          </w:p>
          <w:p w:rsidR="00A0413D" w:rsidRPr="00230936" w:rsidRDefault="00A0413D" w:rsidP="00A0413D">
            <w:pPr>
              <w:pStyle w:val="TableCell"/>
              <w:keepNext w:val="0"/>
              <w:keepLines w:val="0"/>
              <w:widowControl w:val="0"/>
              <w:jc w:val="both"/>
              <w:rPr>
                <w:szCs w:val="22"/>
                <w:lang w:eastAsia="fr-FR"/>
              </w:rPr>
            </w:pPr>
          </w:p>
          <w:p w:rsidR="00A0413D" w:rsidRPr="00574790" w:rsidRDefault="00A0413D" w:rsidP="00A0413D">
            <w:pPr>
              <w:pStyle w:val="TableCell"/>
              <w:keepNext w:val="0"/>
              <w:keepLines w:val="0"/>
              <w:widowControl w:val="0"/>
              <w:jc w:val="both"/>
              <w:rPr>
                <w:szCs w:val="22"/>
                <w:lang w:eastAsia="fr-FR"/>
              </w:rPr>
            </w:pPr>
            <w:r>
              <w:t>Certified software</w:t>
            </w:r>
          </w:p>
        </w:tc>
        <w:tc>
          <w:tcPr>
            <w:tcW w:w="1588" w:type="dxa"/>
          </w:tcPr>
          <w:p w:rsidR="00A0413D" w:rsidRDefault="00A0413D" w:rsidP="00A0413D">
            <w:pPr>
              <w:pStyle w:val="TableCell"/>
              <w:keepNext w:val="0"/>
              <w:keepLines w:val="0"/>
              <w:widowControl w:val="0"/>
              <w:jc w:val="both"/>
              <w:rPr>
                <w:szCs w:val="22"/>
                <w:lang w:eastAsia="fr-FR"/>
              </w:rPr>
            </w:pPr>
            <w:r>
              <w:rPr>
                <w:szCs w:val="22"/>
                <w:lang w:eastAsia="fr-FR"/>
              </w:rPr>
              <w:t>Systematic (in</w:t>
            </w:r>
            <w:r w:rsidRPr="00215FD3">
              <w:t xml:space="preserve"> the same time as VAT return</w:t>
            </w:r>
            <w:r>
              <w:t>)</w:t>
            </w:r>
          </w:p>
          <w:p w:rsidR="00A0413D" w:rsidRDefault="00A0413D" w:rsidP="00A0413D">
            <w:pPr>
              <w:pStyle w:val="TableCell"/>
              <w:keepNext w:val="0"/>
              <w:keepLines w:val="0"/>
              <w:widowControl w:val="0"/>
              <w:jc w:val="both"/>
              <w:rPr>
                <w:szCs w:val="22"/>
                <w:lang w:eastAsia="fr-FR"/>
              </w:rPr>
            </w:pPr>
          </w:p>
          <w:p w:rsidR="00A0413D" w:rsidRPr="00574790" w:rsidRDefault="00A0413D" w:rsidP="00A0413D">
            <w:pPr>
              <w:pStyle w:val="TableCell"/>
              <w:keepNext w:val="0"/>
              <w:keepLines w:val="0"/>
              <w:widowControl w:val="0"/>
              <w:jc w:val="both"/>
              <w:rPr>
                <w:szCs w:val="22"/>
                <w:lang w:eastAsia="fr-FR"/>
              </w:rPr>
            </w:pPr>
            <w:r>
              <w:rPr>
                <w:szCs w:val="22"/>
                <w:lang w:eastAsia="fr-FR"/>
              </w:rPr>
              <w:t>Systematic</w:t>
            </w:r>
          </w:p>
        </w:tc>
        <w:tc>
          <w:tcPr>
            <w:tcW w:w="1359" w:type="dxa"/>
          </w:tcPr>
          <w:p w:rsidR="00A0413D" w:rsidRDefault="00A0413D" w:rsidP="00A0413D">
            <w:pPr>
              <w:pStyle w:val="TableCell"/>
              <w:jc w:val="left"/>
            </w:pPr>
            <w:r>
              <w:t>Monthly/quarterly</w:t>
            </w:r>
          </w:p>
          <w:p w:rsidR="00A0413D" w:rsidRDefault="00A0413D" w:rsidP="00A0413D">
            <w:pPr>
              <w:pStyle w:val="TableCell"/>
              <w:keepNext w:val="0"/>
              <w:keepLines w:val="0"/>
              <w:widowControl w:val="0"/>
              <w:jc w:val="both"/>
            </w:pPr>
          </w:p>
          <w:p w:rsidR="00A0413D" w:rsidRDefault="00A0413D" w:rsidP="00A0413D">
            <w:pPr>
              <w:pStyle w:val="TableCell"/>
              <w:keepNext w:val="0"/>
              <w:keepLines w:val="0"/>
              <w:widowControl w:val="0"/>
              <w:jc w:val="both"/>
            </w:pPr>
          </w:p>
          <w:p w:rsidR="00A0413D" w:rsidRDefault="00A0413D" w:rsidP="00A0413D">
            <w:pPr>
              <w:pStyle w:val="TableCell"/>
              <w:keepNext w:val="0"/>
              <w:keepLines w:val="0"/>
              <w:widowControl w:val="0"/>
              <w:jc w:val="both"/>
              <w:rPr>
                <w:szCs w:val="22"/>
                <w:lang w:eastAsia="fr-FR"/>
              </w:rPr>
            </w:pPr>
          </w:p>
          <w:p w:rsidR="00A0413D" w:rsidRPr="00574790" w:rsidRDefault="00A0413D" w:rsidP="00A0413D">
            <w:pPr>
              <w:pStyle w:val="TableCell"/>
              <w:keepNext w:val="0"/>
              <w:keepLines w:val="0"/>
              <w:widowControl w:val="0"/>
              <w:jc w:val="both"/>
              <w:rPr>
                <w:szCs w:val="22"/>
                <w:lang w:eastAsia="fr-FR"/>
              </w:rPr>
            </w:pPr>
            <w:r>
              <w:rPr>
                <w:szCs w:val="22"/>
                <w:lang w:eastAsia="fr-FR"/>
              </w:rPr>
              <w:t>In real time</w:t>
            </w:r>
          </w:p>
        </w:tc>
      </w:tr>
      <w:tr w:rsidR="00A0413D" w:rsidRPr="00454399" w:rsidTr="008117CB">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A0413D" w:rsidRPr="00E0324D" w:rsidRDefault="00A0413D" w:rsidP="00A0413D">
            <w:pPr>
              <w:pStyle w:val="TableRow"/>
              <w:keepNext w:val="0"/>
              <w:keepLines w:val="0"/>
              <w:widowControl w:val="0"/>
              <w:rPr>
                <w:rFonts w:eastAsia="MS Mincho"/>
              </w:rPr>
            </w:pPr>
            <w:r w:rsidRPr="00E0324D">
              <w:t>Slovenia</w:t>
            </w:r>
          </w:p>
        </w:tc>
        <w:tc>
          <w:tcPr>
            <w:tcW w:w="2693" w:type="dxa"/>
            <w:tcBorders>
              <w:left w:val="single" w:sz="4" w:space="0" w:color="auto"/>
              <w:right w:val="single" w:sz="4" w:space="0" w:color="auto"/>
            </w:tcBorders>
          </w:tcPr>
          <w:p w:rsidR="00A0413D" w:rsidRDefault="00A0413D" w:rsidP="00A0413D">
            <w:pPr>
              <w:pStyle w:val="TableCell"/>
              <w:jc w:val="left"/>
            </w:pPr>
            <w:r>
              <w:t>Paper invoices: allowed</w:t>
            </w:r>
          </w:p>
          <w:p w:rsidR="00A0413D" w:rsidRDefault="00A0413D" w:rsidP="00A0413D">
            <w:pPr>
              <w:pStyle w:val="TableCell"/>
              <w:jc w:val="left"/>
            </w:pPr>
            <w:r>
              <w:t>Digitised invoices: allowed</w:t>
            </w:r>
          </w:p>
          <w:p w:rsidR="00A0413D" w:rsidRPr="00454399" w:rsidRDefault="00A0413D" w:rsidP="00A0413D">
            <w:pPr>
              <w:pStyle w:val="TableCell"/>
              <w:jc w:val="left"/>
            </w:pPr>
            <w:r>
              <w:t>E-invoices: allowed</w:t>
            </w:r>
          </w:p>
        </w:tc>
        <w:tc>
          <w:tcPr>
            <w:tcW w:w="2495" w:type="dxa"/>
            <w:tcBorders>
              <w:left w:val="single" w:sz="4" w:space="0" w:color="auto"/>
            </w:tcBorders>
          </w:tcPr>
          <w:p w:rsidR="00A0413D" w:rsidRDefault="00A0413D" w:rsidP="00A0413D">
            <w:pPr>
              <w:pStyle w:val="TableCell"/>
              <w:keepNext w:val="0"/>
              <w:keepLines w:val="0"/>
              <w:widowControl w:val="0"/>
              <w:jc w:val="left"/>
              <w:rPr>
                <w:szCs w:val="22"/>
                <w:lang w:eastAsia="fr-FR"/>
              </w:rPr>
            </w:pPr>
            <w:r w:rsidRPr="00B8631B">
              <w:rPr>
                <w:szCs w:val="22"/>
                <w:lang w:eastAsia="fr-FR"/>
              </w:rPr>
              <w:t>Transaction data : yes</w:t>
            </w:r>
          </w:p>
          <w:p w:rsidR="00A0413D" w:rsidRPr="00B8631B" w:rsidRDefault="00A0413D" w:rsidP="00A0413D">
            <w:pPr>
              <w:pStyle w:val="TableCell"/>
              <w:keepNext w:val="0"/>
              <w:keepLines w:val="0"/>
              <w:widowControl w:val="0"/>
              <w:jc w:val="left"/>
              <w:rPr>
                <w:szCs w:val="22"/>
                <w:lang w:eastAsia="fr-FR"/>
              </w:rPr>
            </w:pPr>
          </w:p>
          <w:p w:rsidR="00A0413D" w:rsidRPr="00574790" w:rsidRDefault="00A0413D" w:rsidP="00A0413D">
            <w:pPr>
              <w:pStyle w:val="TableCell"/>
              <w:keepNext w:val="0"/>
              <w:keepLines w:val="0"/>
              <w:widowControl w:val="0"/>
              <w:jc w:val="both"/>
              <w:rPr>
                <w:szCs w:val="22"/>
                <w:lang w:eastAsia="fr-FR"/>
              </w:rPr>
            </w:pPr>
            <w:r>
              <w:rPr>
                <w:szCs w:val="22"/>
                <w:lang w:eastAsia="fr-FR"/>
              </w:rPr>
              <w:t>Electronic cash register : yes</w:t>
            </w:r>
          </w:p>
        </w:tc>
        <w:tc>
          <w:tcPr>
            <w:tcW w:w="3458" w:type="dxa"/>
          </w:tcPr>
          <w:p w:rsidR="00A0413D" w:rsidRDefault="00A0413D" w:rsidP="00A0413D">
            <w:pPr>
              <w:pStyle w:val="TableCell"/>
              <w:keepNext w:val="0"/>
              <w:keepLines w:val="0"/>
              <w:widowControl w:val="0"/>
              <w:jc w:val="both"/>
              <w:rPr>
                <w:szCs w:val="22"/>
                <w:vertAlign w:val="superscript"/>
                <w:lang w:eastAsia="fr-FR"/>
              </w:rPr>
            </w:pPr>
            <w:r>
              <w:rPr>
                <w:szCs w:val="22"/>
                <w:lang w:eastAsia="fr-FR"/>
              </w:rPr>
              <w:t>SAF-T</w:t>
            </w:r>
            <w:r w:rsidR="004B08A9">
              <w:rPr>
                <w:szCs w:val="22"/>
                <w:vertAlign w:val="superscript"/>
                <w:lang w:eastAsia="fr-FR"/>
              </w:rPr>
              <w:t>3</w:t>
            </w:r>
          </w:p>
          <w:p w:rsidR="00A0413D" w:rsidRDefault="00A0413D" w:rsidP="00A0413D">
            <w:pPr>
              <w:pStyle w:val="TableCell"/>
              <w:keepNext w:val="0"/>
              <w:keepLines w:val="0"/>
              <w:widowControl w:val="0"/>
              <w:jc w:val="both"/>
              <w:rPr>
                <w:szCs w:val="22"/>
                <w:vertAlign w:val="superscript"/>
                <w:lang w:eastAsia="fr-FR"/>
              </w:rPr>
            </w:pPr>
          </w:p>
          <w:p w:rsidR="00A0413D" w:rsidRPr="00574790" w:rsidRDefault="00A0413D" w:rsidP="00A0413D">
            <w:pPr>
              <w:pStyle w:val="TableCell"/>
              <w:keepNext w:val="0"/>
              <w:keepLines w:val="0"/>
              <w:widowControl w:val="0"/>
              <w:jc w:val="both"/>
              <w:rPr>
                <w:szCs w:val="22"/>
                <w:lang w:eastAsia="fr-FR"/>
              </w:rPr>
            </w:pPr>
            <w:r>
              <w:t>Certified software</w:t>
            </w:r>
          </w:p>
        </w:tc>
        <w:tc>
          <w:tcPr>
            <w:tcW w:w="1588" w:type="dxa"/>
          </w:tcPr>
          <w:p w:rsidR="00A0413D" w:rsidRDefault="00A0413D" w:rsidP="00A0413D">
            <w:pPr>
              <w:pStyle w:val="TableCell"/>
              <w:keepNext w:val="0"/>
              <w:keepLines w:val="0"/>
              <w:widowControl w:val="0"/>
              <w:jc w:val="both"/>
              <w:rPr>
                <w:szCs w:val="22"/>
                <w:lang w:eastAsia="fr-FR"/>
              </w:rPr>
            </w:pPr>
            <w:r>
              <w:rPr>
                <w:szCs w:val="22"/>
                <w:lang w:eastAsia="fr-FR"/>
              </w:rPr>
              <w:t>On request</w:t>
            </w:r>
          </w:p>
          <w:p w:rsidR="00A0413D" w:rsidRDefault="00A0413D" w:rsidP="00A0413D">
            <w:pPr>
              <w:pStyle w:val="TableCell"/>
              <w:keepNext w:val="0"/>
              <w:keepLines w:val="0"/>
              <w:widowControl w:val="0"/>
              <w:jc w:val="both"/>
              <w:rPr>
                <w:szCs w:val="22"/>
                <w:lang w:eastAsia="fr-FR"/>
              </w:rPr>
            </w:pPr>
          </w:p>
          <w:p w:rsidR="00A0413D" w:rsidRPr="00574790" w:rsidRDefault="00A0413D" w:rsidP="00A0413D">
            <w:pPr>
              <w:pStyle w:val="TableCell"/>
              <w:keepNext w:val="0"/>
              <w:keepLines w:val="0"/>
              <w:widowControl w:val="0"/>
              <w:jc w:val="both"/>
              <w:rPr>
                <w:szCs w:val="22"/>
                <w:lang w:eastAsia="fr-FR"/>
              </w:rPr>
            </w:pPr>
            <w:r>
              <w:rPr>
                <w:szCs w:val="22"/>
                <w:lang w:eastAsia="fr-FR"/>
              </w:rPr>
              <w:t>Systematic</w:t>
            </w:r>
          </w:p>
        </w:tc>
        <w:tc>
          <w:tcPr>
            <w:tcW w:w="1359" w:type="dxa"/>
          </w:tcPr>
          <w:p w:rsidR="00A0413D" w:rsidRDefault="00A0413D" w:rsidP="00A0413D">
            <w:pPr>
              <w:pStyle w:val="TableCell"/>
              <w:keepNext w:val="0"/>
              <w:keepLines w:val="0"/>
              <w:widowControl w:val="0"/>
              <w:jc w:val="both"/>
              <w:rPr>
                <w:szCs w:val="22"/>
                <w:lang w:eastAsia="fr-FR"/>
              </w:rPr>
            </w:pPr>
            <w:r>
              <w:rPr>
                <w:szCs w:val="22"/>
                <w:lang w:eastAsia="fr-FR"/>
              </w:rPr>
              <w:t>-</w:t>
            </w:r>
          </w:p>
          <w:p w:rsidR="00A0413D" w:rsidRDefault="00A0413D" w:rsidP="00A0413D">
            <w:pPr>
              <w:pStyle w:val="TableCell"/>
              <w:keepNext w:val="0"/>
              <w:keepLines w:val="0"/>
              <w:widowControl w:val="0"/>
              <w:jc w:val="both"/>
              <w:rPr>
                <w:szCs w:val="22"/>
                <w:lang w:eastAsia="fr-FR"/>
              </w:rPr>
            </w:pPr>
          </w:p>
          <w:p w:rsidR="00A0413D" w:rsidRPr="00574790" w:rsidRDefault="00A0413D" w:rsidP="00A0413D">
            <w:pPr>
              <w:pStyle w:val="TableCell"/>
              <w:keepNext w:val="0"/>
              <w:keepLines w:val="0"/>
              <w:widowControl w:val="0"/>
              <w:jc w:val="both"/>
              <w:rPr>
                <w:szCs w:val="22"/>
                <w:lang w:eastAsia="fr-FR"/>
              </w:rPr>
            </w:pPr>
            <w:r>
              <w:rPr>
                <w:szCs w:val="22"/>
                <w:lang w:eastAsia="fr-FR"/>
              </w:rPr>
              <w:t>In real time</w:t>
            </w:r>
          </w:p>
        </w:tc>
      </w:tr>
    </w:tbl>
    <w:p w:rsidR="00A0413D" w:rsidRDefault="00A0413D" w:rsidP="007E37A9">
      <w:pPr>
        <w:pStyle w:val="Para0"/>
      </w:pPr>
      <w:r>
        <w:br w:type="page"/>
      </w:r>
    </w:p>
    <w:tbl>
      <w:tblPr>
        <w:tblStyle w:val="OECD"/>
        <w:tblW w:w="12869" w:type="dxa"/>
        <w:tblLook w:val="0420" w:firstRow="1" w:lastRow="0" w:firstColumn="0" w:lastColumn="0" w:noHBand="0" w:noVBand="1"/>
      </w:tblPr>
      <w:tblGrid>
        <w:gridCol w:w="1276"/>
        <w:gridCol w:w="2693"/>
        <w:gridCol w:w="2495"/>
        <w:gridCol w:w="3458"/>
        <w:gridCol w:w="1588"/>
        <w:gridCol w:w="1359"/>
      </w:tblGrid>
      <w:tr w:rsidR="00A0413D" w:rsidRPr="00454399" w:rsidTr="008117CB">
        <w:trPr>
          <w:cnfStyle w:val="100000000000" w:firstRow="1" w:lastRow="0" w:firstColumn="0" w:lastColumn="0" w:oddVBand="0" w:evenVBand="0" w:oddHBand="0" w:evenHBand="0" w:firstRowFirstColumn="0" w:firstRowLastColumn="0" w:lastRowFirstColumn="0" w:lastRowLastColumn="0"/>
        </w:trPr>
        <w:tc>
          <w:tcPr>
            <w:tcW w:w="1276" w:type="dxa"/>
            <w:tcBorders>
              <w:right w:val="single" w:sz="4" w:space="0" w:color="auto"/>
            </w:tcBorders>
          </w:tcPr>
          <w:p w:rsidR="00A0413D" w:rsidRPr="00E0324D" w:rsidRDefault="00A0413D" w:rsidP="00A0413D">
            <w:pPr>
              <w:pStyle w:val="TableRow"/>
              <w:keepNext w:val="0"/>
              <w:keepLines w:val="0"/>
              <w:widowControl w:val="0"/>
              <w:rPr>
                <w:rFonts w:eastAsia="MS Mincho"/>
              </w:rPr>
            </w:pPr>
            <w:r w:rsidRPr="00E0324D">
              <w:rPr>
                <w:lang w:val="fr-FR" w:eastAsia="fr-FR"/>
              </w:rPr>
              <w:lastRenderedPageBreak/>
              <w:t>Spain</w:t>
            </w:r>
            <w:r>
              <w:rPr>
                <w:lang w:val="fr-FR" w:eastAsia="fr-FR"/>
              </w:rPr>
              <w:t>*</w:t>
            </w:r>
          </w:p>
        </w:tc>
        <w:tc>
          <w:tcPr>
            <w:tcW w:w="2693" w:type="dxa"/>
            <w:tcBorders>
              <w:left w:val="single" w:sz="4" w:space="0" w:color="auto"/>
              <w:right w:val="single" w:sz="4" w:space="0" w:color="auto"/>
            </w:tcBorders>
          </w:tcPr>
          <w:p w:rsidR="00A0413D" w:rsidRDefault="00A0413D" w:rsidP="00A0413D">
            <w:pPr>
              <w:pStyle w:val="TableCell"/>
              <w:jc w:val="left"/>
            </w:pPr>
            <w:r>
              <w:t>Paper invoices: allowed</w:t>
            </w:r>
          </w:p>
          <w:p w:rsidR="00A0413D" w:rsidRDefault="00A0413D" w:rsidP="00A0413D">
            <w:pPr>
              <w:pStyle w:val="TableCell"/>
              <w:jc w:val="left"/>
            </w:pPr>
            <w:r>
              <w:t>Digitised invoices: allowed</w:t>
            </w:r>
          </w:p>
          <w:p w:rsidR="00A0413D" w:rsidRPr="00454399" w:rsidRDefault="00A0413D" w:rsidP="00A0413D">
            <w:pPr>
              <w:pStyle w:val="TableCell"/>
              <w:jc w:val="left"/>
            </w:pPr>
            <w:r>
              <w:t>E-invoices: allowed</w:t>
            </w:r>
          </w:p>
        </w:tc>
        <w:tc>
          <w:tcPr>
            <w:tcW w:w="2495" w:type="dxa"/>
            <w:tcBorders>
              <w:left w:val="single" w:sz="4" w:space="0" w:color="auto"/>
            </w:tcBorders>
          </w:tcPr>
          <w:p w:rsidR="00A0413D" w:rsidRDefault="00A0413D" w:rsidP="00A0413D">
            <w:pPr>
              <w:pStyle w:val="TableCell"/>
              <w:keepNext w:val="0"/>
              <w:keepLines w:val="0"/>
              <w:widowControl w:val="0"/>
              <w:jc w:val="left"/>
              <w:rPr>
                <w:szCs w:val="22"/>
                <w:lang w:eastAsia="fr-FR"/>
              </w:rPr>
            </w:pPr>
            <w:r w:rsidRPr="00B8631B">
              <w:rPr>
                <w:szCs w:val="22"/>
                <w:lang w:eastAsia="fr-FR"/>
              </w:rPr>
              <w:t>Transaction data : yes</w:t>
            </w:r>
          </w:p>
          <w:p w:rsidR="00A0413D" w:rsidRDefault="00A0413D" w:rsidP="00A0413D">
            <w:pPr>
              <w:pStyle w:val="TableCell"/>
              <w:keepNext w:val="0"/>
              <w:keepLines w:val="0"/>
              <w:widowControl w:val="0"/>
              <w:jc w:val="left"/>
              <w:rPr>
                <w:szCs w:val="22"/>
                <w:lang w:eastAsia="fr-FR"/>
              </w:rPr>
            </w:pPr>
          </w:p>
          <w:p w:rsidR="00A0413D" w:rsidRDefault="00A0413D" w:rsidP="00A0413D">
            <w:pPr>
              <w:pStyle w:val="TableCell"/>
              <w:keepNext w:val="0"/>
              <w:keepLines w:val="0"/>
              <w:widowControl w:val="0"/>
              <w:jc w:val="both"/>
              <w:rPr>
                <w:szCs w:val="22"/>
                <w:lang w:eastAsia="fr-FR"/>
              </w:rPr>
            </w:pPr>
          </w:p>
          <w:p w:rsidR="00A0413D" w:rsidRPr="00E0324D" w:rsidRDefault="00A0413D" w:rsidP="00A0413D">
            <w:pPr>
              <w:pStyle w:val="TableCell"/>
              <w:keepNext w:val="0"/>
              <w:keepLines w:val="0"/>
              <w:widowControl w:val="0"/>
              <w:jc w:val="both"/>
              <w:rPr>
                <w:rFonts w:eastAsia="MS Mincho"/>
                <w:szCs w:val="22"/>
              </w:rPr>
            </w:pPr>
            <w:r>
              <w:rPr>
                <w:szCs w:val="22"/>
                <w:lang w:eastAsia="fr-FR"/>
              </w:rPr>
              <w:t>E</w:t>
            </w:r>
            <w:r w:rsidRPr="00DE3577">
              <w:rPr>
                <w:szCs w:val="22"/>
                <w:lang w:eastAsia="fr-FR"/>
              </w:rPr>
              <w:t>lectronic cash register : no</w:t>
            </w:r>
          </w:p>
        </w:tc>
        <w:tc>
          <w:tcPr>
            <w:tcW w:w="3458" w:type="dxa"/>
          </w:tcPr>
          <w:p w:rsidR="00A0413D" w:rsidRDefault="00A0413D" w:rsidP="00A0413D">
            <w:pPr>
              <w:pStyle w:val="TableCell"/>
              <w:keepNext w:val="0"/>
              <w:keepLines w:val="0"/>
              <w:widowControl w:val="0"/>
              <w:jc w:val="both"/>
              <w:rPr>
                <w:szCs w:val="22"/>
                <w:lang w:val="fr-FR" w:eastAsia="fr-FR"/>
              </w:rPr>
            </w:pPr>
            <w:r>
              <w:rPr>
                <w:szCs w:val="22"/>
                <w:lang w:val="fr-FR" w:eastAsia="fr-FR"/>
              </w:rPr>
              <w:t>XML</w:t>
            </w:r>
          </w:p>
          <w:p w:rsidR="00A0413D" w:rsidRDefault="00A0413D" w:rsidP="00A0413D">
            <w:pPr>
              <w:pStyle w:val="TableCell"/>
              <w:keepNext w:val="0"/>
              <w:keepLines w:val="0"/>
              <w:widowControl w:val="0"/>
              <w:jc w:val="both"/>
              <w:rPr>
                <w:szCs w:val="22"/>
                <w:lang w:val="fr-FR" w:eastAsia="fr-FR"/>
              </w:rPr>
            </w:pPr>
          </w:p>
          <w:p w:rsidR="00A0413D" w:rsidRDefault="00A0413D" w:rsidP="00A0413D">
            <w:pPr>
              <w:pStyle w:val="TableCell"/>
              <w:keepNext w:val="0"/>
              <w:keepLines w:val="0"/>
              <w:widowControl w:val="0"/>
              <w:jc w:val="both"/>
              <w:rPr>
                <w:szCs w:val="22"/>
                <w:lang w:val="fr-FR" w:eastAsia="fr-FR"/>
              </w:rPr>
            </w:pPr>
          </w:p>
          <w:p w:rsidR="00A0413D" w:rsidRPr="00E0324D" w:rsidRDefault="00A0413D" w:rsidP="00A0413D">
            <w:pPr>
              <w:pStyle w:val="TableCell"/>
              <w:keepNext w:val="0"/>
              <w:keepLines w:val="0"/>
              <w:widowControl w:val="0"/>
              <w:jc w:val="both"/>
              <w:rPr>
                <w:szCs w:val="22"/>
                <w:lang w:val="fr-FR" w:eastAsia="fr-FR"/>
              </w:rPr>
            </w:pPr>
            <w:r>
              <w:rPr>
                <w:szCs w:val="22"/>
                <w:lang w:val="fr-FR" w:eastAsia="fr-FR"/>
              </w:rPr>
              <w:t>-</w:t>
            </w:r>
          </w:p>
        </w:tc>
        <w:tc>
          <w:tcPr>
            <w:tcW w:w="1588" w:type="dxa"/>
          </w:tcPr>
          <w:p w:rsidR="00A0413D" w:rsidRDefault="00A0413D" w:rsidP="00A0413D">
            <w:pPr>
              <w:pStyle w:val="TableCell"/>
              <w:keepNext w:val="0"/>
              <w:keepLines w:val="0"/>
              <w:widowControl w:val="0"/>
              <w:jc w:val="both"/>
              <w:rPr>
                <w:szCs w:val="22"/>
                <w:lang w:eastAsia="fr-FR"/>
              </w:rPr>
            </w:pPr>
            <w:r>
              <w:rPr>
                <w:szCs w:val="22"/>
                <w:lang w:eastAsia="fr-FR"/>
              </w:rPr>
              <w:t>Systematic (near real time)</w:t>
            </w:r>
          </w:p>
          <w:p w:rsidR="00A0413D" w:rsidRDefault="00A0413D" w:rsidP="00A0413D">
            <w:pPr>
              <w:pStyle w:val="TableCell"/>
              <w:keepNext w:val="0"/>
              <w:keepLines w:val="0"/>
              <w:widowControl w:val="0"/>
              <w:jc w:val="both"/>
              <w:rPr>
                <w:szCs w:val="22"/>
                <w:lang w:eastAsia="fr-FR"/>
              </w:rPr>
            </w:pPr>
          </w:p>
          <w:p w:rsidR="00A0413D" w:rsidRDefault="00A0413D" w:rsidP="00A0413D">
            <w:pPr>
              <w:pStyle w:val="TableCell"/>
              <w:keepNext w:val="0"/>
              <w:keepLines w:val="0"/>
              <w:widowControl w:val="0"/>
              <w:jc w:val="both"/>
              <w:rPr>
                <w:szCs w:val="22"/>
                <w:lang w:eastAsia="fr-FR"/>
              </w:rPr>
            </w:pPr>
          </w:p>
          <w:p w:rsidR="00A0413D" w:rsidRPr="00E0324D" w:rsidRDefault="00A0413D" w:rsidP="00A0413D">
            <w:pPr>
              <w:pStyle w:val="TableCell"/>
              <w:keepNext w:val="0"/>
              <w:keepLines w:val="0"/>
              <w:widowControl w:val="0"/>
              <w:jc w:val="both"/>
              <w:rPr>
                <w:rFonts w:eastAsia="MS Mincho"/>
                <w:szCs w:val="22"/>
              </w:rPr>
            </w:pPr>
            <w:r>
              <w:rPr>
                <w:szCs w:val="22"/>
                <w:lang w:eastAsia="fr-FR"/>
              </w:rPr>
              <w:t>-</w:t>
            </w:r>
          </w:p>
        </w:tc>
        <w:tc>
          <w:tcPr>
            <w:tcW w:w="1359" w:type="dxa"/>
          </w:tcPr>
          <w:p w:rsidR="00A0413D" w:rsidRPr="003944B4" w:rsidRDefault="00A0413D" w:rsidP="00A0413D">
            <w:pPr>
              <w:pStyle w:val="TableCell"/>
              <w:keepNext w:val="0"/>
              <w:keepLines w:val="0"/>
              <w:widowControl w:val="0"/>
              <w:jc w:val="both"/>
              <w:rPr>
                <w:szCs w:val="22"/>
                <w:lang w:eastAsia="fr-FR"/>
              </w:rPr>
            </w:pPr>
            <w:r>
              <w:rPr>
                <w:szCs w:val="22"/>
                <w:lang w:eastAsia="fr-FR"/>
              </w:rPr>
              <w:t>W</w:t>
            </w:r>
            <w:r w:rsidRPr="00E0324D">
              <w:rPr>
                <w:szCs w:val="22"/>
                <w:lang w:eastAsia="fr-FR"/>
              </w:rPr>
              <w:t xml:space="preserve">ithin four days of issuance </w:t>
            </w:r>
            <w:r>
              <w:rPr>
                <w:szCs w:val="22"/>
                <w:lang w:eastAsia="fr-FR"/>
              </w:rPr>
              <w:t xml:space="preserve">of the invoice </w:t>
            </w:r>
            <w:r w:rsidRPr="00E0324D">
              <w:rPr>
                <w:szCs w:val="22"/>
                <w:lang w:eastAsia="fr-FR"/>
              </w:rPr>
              <w:t>(near real time)</w:t>
            </w:r>
          </w:p>
        </w:tc>
      </w:tr>
      <w:tr w:rsidR="00A0413D" w:rsidRPr="00454399" w:rsidTr="008117CB">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A0413D" w:rsidRPr="00E0324D" w:rsidRDefault="00A0413D" w:rsidP="00A0413D">
            <w:pPr>
              <w:pStyle w:val="TableRow"/>
              <w:keepNext w:val="0"/>
              <w:keepLines w:val="0"/>
              <w:widowControl w:val="0"/>
              <w:rPr>
                <w:rFonts w:eastAsia="MS Mincho"/>
              </w:rPr>
            </w:pPr>
            <w:r w:rsidRPr="00E0324D">
              <w:t>Sweden</w:t>
            </w:r>
            <w:r>
              <w:t>*</w:t>
            </w:r>
          </w:p>
        </w:tc>
        <w:tc>
          <w:tcPr>
            <w:tcW w:w="2693" w:type="dxa"/>
            <w:tcBorders>
              <w:left w:val="single" w:sz="4" w:space="0" w:color="auto"/>
              <w:right w:val="single" w:sz="4" w:space="0" w:color="auto"/>
            </w:tcBorders>
          </w:tcPr>
          <w:p w:rsidR="00A0413D" w:rsidRDefault="00A0413D" w:rsidP="00A0413D">
            <w:pPr>
              <w:pStyle w:val="TableCell"/>
              <w:jc w:val="left"/>
            </w:pPr>
            <w:r>
              <w:t>Paper invoices: allowed</w:t>
            </w:r>
          </w:p>
          <w:p w:rsidR="00A0413D" w:rsidRDefault="00A0413D" w:rsidP="00A0413D">
            <w:pPr>
              <w:pStyle w:val="TableCell"/>
              <w:jc w:val="left"/>
            </w:pPr>
            <w:r>
              <w:t>Digitised invoices: allowed</w:t>
            </w:r>
          </w:p>
          <w:p w:rsidR="00A0413D" w:rsidRPr="00454399" w:rsidRDefault="00A0413D" w:rsidP="00A0413D">
            <w:pPr>
              <w:pStyle w:val="TableCell"/>
              <w:jc w:val="left"/>
            </w:pPr>
            <w:r>
              <w:t>E-invoices: allowed</w:t>
            </w:r>
          </w:p>
        </w:tc>
        <w:tc>
          <w:tcPr>
            <w:tcW w:w="2495" w:type="dxa"/>
            <w:tcBorders>
              <w:left w:val="single" w:sz="4" w:space="0" w:color="auto"/>
            </w:tcBorders>
          </w:tcPr>
          <w:p w:rsidR="00A0413D" w:rsidRPr="00B8631B" w:rsidRDefault="00A0413D" w:rsidP="00A0413D">
            <w:pPr>
              <w:pStyle w:val="TableCell"/>
              <w:keepNext w:val="0"/>
              <w:keepLines w:val="0"/>
              <w:widowControl w:val="0"/>
              <w:jc w:val="left"/>
              <w:rPr>
                <w:szCs w:val="22"/>
                <w:lang w:eastAsia="fr-FR"/>
              </w:rPr>
            </w:pPr>
            <w:r w:rsidRPr="00B8631B">
              <w:rPr>
                <w:szCs w:val="22"/>
                <w:lang w:eastAsia="fr-FR"/>
              </w:rPr>
              <w:t>Transaction data : yes</w:t>
            </w:r>
          </w:p>
          <w:p w:rsidR="00A0413D" w:rsidRDefault="00A0413D" w:rsidP="00A0413D">
            <w:pPr>
              <w:pStyle w:val="TableCell"/>
              <w:keepNext w:val="0"/>
              <w:keepLines w:val="0"/>
              <w:widowControl w:val="0"/>
              <w:jc w:val="both"/>
              <w:rPr>
                <w:szCs w:val="22"/>
                <w:lang w:eastAsia="fr-FR"/>
              </w:rPr>
            </w:pPr>
          </w:p>
          <w:p w:rsidR="00A0413D" w:rsidRPr="003944B4" w:rsidRDefault="00A0413D" w:rsidP="00A0413D">
            <w:pPr>
              <w:pStyle w:val="TableCell"/>
              <w:keepNext w:val="0"/>
              <w:keepLines w:val="0"/>
              <w:widowControl w:val="0"/>
              <w:jc w:val="both"/>
              <w:rPr>
                <w:szCs w:val="22"/>
                <w:lang w:eastAsia="fr-FR"/>
              </w:rPr>
            </w:pPr>
            <w:r>
              <w:rPr>
                <w:szCs w:val="22"/>
                <w:lang w:eastAsia="fr-FR"/>
              </w:rPr>
              <w:t>Electronic cash register : yes</w:t>
            </w:r>
          </w:p>
        </w:tc>
        <w:tc>
          <w:tcPr>
            <w:tcW w:w="3458" w:type="dxa"/>
          </w:tcPr>
          <w:p w:rsidR="00A0413D" w:rsidRDefault="00A0413D" w:rsidP="00A0413D">
            <w:pPr>
              <w:pStyle w:val="TableCell"/>
              <w:keepNext w:val="0"/>
              <w:keepLines w:val="0"/>
              <w:widowControl w:val="0"/>
              <w:jc w:val="left"/>
              <w:rPr>
                <w:szCs w:val="22"/>
                <w:lang w:eastAsia="fr-FR"/>
              </w:rPr>
            </w:pPr>
            <w:r>
              <w:rPr>
                <w:szCs w:val="22"/>
                <w:lang w:eastAsia="fr-FR"/>
              </w:rPr>
              <w:t>No specific format is required</w:t>
            </w:r>
          </w:p>
          <w:p w:rsidR="00A0413D" w:rsidRPr="003944B4" w:rsidRDefault="00A0413D" w:rsidP="00A0413D">
            <w:pPr>
              <w:pStyle w:val="TableCell"/>
              <w:keepNext w:val="0"/>
              <w:keepLines w:val="0"/>
              <w:widowControl w:val="0"/>
              <w:jc w:val="both"/>
              <w:rPr>
                <w:szCs w:val="22"/>
                <w:lang w:eastAsia="fr-FR"/>
              </w:rPr>
            </w:pPr>
            <w:r>
              <w:t>Certified software</w:t>
            </w:r>
          </w:p>
        </w:tc>
        <w:tc>
          <w:tcPr>
            <w:tcW w:w="1588" w:type="dxa"/>
          </w:tcPr>
          <w:p w:rsidR="00A0413D" w:rsidRDefault="00A0413D" w:rsidP="00A0413D">
            <w:pPr>
              <w:pStyle w:val="TableCell"/>
              <w:keepNext w:val="0"/>
              <w:keepLines w:val="0"/>
              <w:widowControl w:val="0"/>
              <w:jc w:val="both"/>
              <w:rPr>
                <w:szCs w:val="22"/>
                <w:lang w:eastAsia="fr-FR"/>
              </w:rPr>
            </w:pPr>
            <w:r>
              <w:rPr>
                <w:szCs w:val="22"/>
                <w:lang w:eastAsia="fr-FR"/>
              </w:rPr>
              <w:t>On request</w:t>
            </w:r>
          </w:p>
          <w:p w:rsidR="00A0413D" w:rsidRDefault="00A0413D" w:rsidP="00A0413D">
            <w:pPr>
              <w:pStyle w:val="TableCell"/>
              <w:keepNext w:val="0"/>
              <w:keepLines w:val="0"/>
              <w:widowControl w:val="0"/>
              <w:jc w:val="both"/>
              <w:rPr>
                <w:szCs w:val="22"/>
                <w:lang w:eastAsia="fr-FR"/>
              </w:rPr>
            </w:pPr>
          </w:p>
          <w:p w:rsidR="00A0413D" w:rsidRPr="003944B4" w:rsidRDefault="00A0413D" w:rsidP="00A0413D">
            <w:pPr>
              <w:pStyle w:val="TableCell"/>
              <w:keepNext w:val="0"/>
              <w:keepLines w:val="0"/>
              <w:widowControl w:val="0"/>
              <w:jc w:val="both"/>
              <w:rPr>
                <w:szCs w:val="22"/>
                <w:lang w:eastAsia="fr-FR"/>
              </w:rPr>
            </w:pPr>
            <w:r>
              <w:rPr>
                <w:szCs w:val="22"/>
                <w:lang w:eastAsia="fr-FR"/>
              </w:rPr>
              <w:t>On request</w:t>
            </w:r>
          </w:p>
        </w:tc>
        <w:tc>
          <w:tcPr>
            <w:tcW w:w="1359" w:type="dxa"/>
          </w:tcPr>
          <w:p w:rsidR="00A0413D" w:rsidRDefault="00A0413D" w:rsidP="00A0413D">
            <w:pPr>
              <w:pStyle w:val="TableCell"/>
              <w:keepNext w:val="0"/>
              <w:keepLines w:val="0"/>
              <w:widowControl w:val="0"/>
              <w:jc w:val="both"/>
              <w:rPr>
                <w:szCs w:val="22"/>
                <w:lang w:eastAsia="fr-FR"/>
              </w:rPr>
            </w:pPr>
            <w:r>
              <w:rPr>
                <w:szCs w:val="22"/>
                <w:lang w:eastAsia="fr-FR"/>
              </w:rPr>
              <w:t>-</w:t>
            </w:r>
          </w:p>
          <w:p w:rsidR="00A0413D" w:rsidRDefault="00A0413D" w:rsidP="00A0413D">
            <w:pPr>
              <w:pStyle w:val="TableCell"/>
              <w:keepNext w:val="0"/>
              <w:keepLines w:val="0"/>
              <w:widowControl w:val="0"/>
              <w:jc w:val="both"/>
              <w:rPr>
                <w:szCs w:val="22"/>
                <w:lang w:eastAsia="fr-FR"/>
              </w:rPr>
            </w:pPr>
          </w:p>
          <w:p w:rsidR="00A0413D" w:rsidRPr="003944B4" w:rsidRDefault="00A0413D" w:rsidP="00A0413D">
            <w:pPr>
              <w:pStyle w:val="TableCell"/>
              <w:keepNext w:val="0"/>
              <w:keepLines w:val="0"/>
              <w:widowControl w:val="0"/>
              <w:jc w:val="both"/>
              <w:rPr>
                <w:szCs w:val="22"/>
                <w:lang w:eastAsia="fr-FR"/>
              </w:rPr>
            </w:pPr>
            <w:r>
              <w:rPr>
                <w:szCs w:val="22"/>
                <w:lang w:eastAsia="fr-FR"/>
              </w:rPr>
              <w:t>-</w:t>
            </w:r>
          </w:p>
        </w:tc>
      </w:tr>
      <w:tr w:rsidR="00A0413D" w:rsidRPr="00454399" w:rsidTr="008117CB">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A0413D" w:rsidRPr="00E0324D" w:rsidRDefault="00A0413D" w:rsidP="00A0413D">
            <w:pPr>
              <w:pStyle w:val="TableRow"/>
              <w:keepNext w:val="0"/>
              <w:keepLines w:val="0"/>
              <w:widowControl w:val="0"/>
              <w:rPr>
                <w:rFonts w:eastAsia="MS Mincho"/>
              </w:rPr>
            </w:pPr>
            <w:r w:rsidRPr="00E0324D">
              <w:t>Switzerland</w:t>
            </w:r>
            <w:r>
              <w:t>*</w:t>
            </w:r>
          </w:p>
        </w:tc>
        <w:tc>
          <w:tcPr>
            <w:tcW w:w="2693" w:type="dxa"/>
            <w:tcBorders>
              <w:left w:val="single" w:sz="4" w:space="0" w:color="auto"/>
              <w:right w:val="single" w:sz="4" w:space="0" w:color="auto"/>
            </w:tcBorders>
          </w:tcPr>
          <w:p w:rsidR="00A0413D" w:rsidRPr="00454399" w:rsidRDefault="00A0413D" w:rsidP="00A0413D">
            <w:pPr>
              <w:pStyle w:val="TableCell"/>
              <w:jc w:val="left"/>
            </w:pPr>
          </w:p>
        </w:tc>
        <w:tc>
          <w:tcPr>
            <w:tcW w:w="2495" w:type="dxa"/>
            <w:tcBorders>
              <w:left w:val="single" w:sz="4" w:space="0" w:color="auto"/>
            </w:tcBorders>
          </w:tcPr>
          <w:p w:rsidR="00A0413D" w:rsidRPr="00B8631B" w:rsidRDefault="00A0413D" w:rsidP="00A0413D">
            <w:pPr>
              <w:pStyle w:val="TableCell"/>
              <w:keepNext w:val="0"/>
              <w:keepLines w:val="0"/>
              <w:widowControl w:val="0"/>
              <w:jc w:val="left"/>
              <w:rPr>
                <w:szCs w:val="22"/>
                <w:lang w:eastAsia="fr-FR"/>
              </w:rPr>
            </w:pPr>
            <w:r w:rsidRPr="00B8631B">
              <w:rPr>
                <w:szCs w:val="22"/>
                <w:lang w:eastAsia="fr-FR"/>
              </w:rPr>
              <w:t>Transaction data : yes</w:t>
            </w:r>
          </w:p>
          <w:p w:rsidR="00A0413D" w:rsidRPr="003944B4" w:rsidRDefault="00A0413D" w:rsidP="00A0413D">
            <w:pPr>
              <w:pStyle w:val="TableCell"/>
              <w:keepNext w:val="0"/>
              <w:keepLines w:val="0"/>
              <w:widowControl w:val="0"/>
              <w:jc w:val="both"/>
              <w:rPr>
                <w:szCs w:val="22"/>
                <w:lang w:eastAsia="fr-FR"/>
              </w:rPr>
            </w:pPr>
            <w:r>
              <w:rPr>
                <w:szCs w:val="22"/>
                <w:lang w:eastAsia="fr-FR"/>
              </w:rPr>
              <w:t>E</w:t>
            </w:r>
            <w:r w:rsidRPr="00DE3577">
              <w:rPr>
                <w:szCs w:val="22"/>
                <w:lang w:eastAsia="fr-FR"/>
              </w:rPr>
              <w:t>lectronic cash register : no</w:t>
            </w:r>
          </w:p>
        </w:tc>
        <w:tc>
          <w:tcPr>
            <w:tcW w:w="3458" w:type="dxa"/>
          </w:tcPr>
          <w:p w:rsidR="00A0413D" w:rsidRPr="003944B4" w:rsidRDefault="00A0413D" w:rsidP="00A0413D">
            <w:pPr>
              <w:pStyle w:val="TableCell"/>
              <w:keepNext w:val="0"/>
              <w:keepLines w:val="0"/>
              <w:widowControl w:val="0"/>
              <w:jc w:val="both"/>
              <w:rPr>
                <w:szCs w:val="22"/>
                <w:lang w:eastAsia="fr-FR"/>
              </w:rPr>
            </w:pPr>
            <w:r>
              <w:rPr>
                <w:szCs w:val="22"/>
                <w:lang w:eastAsia="fr-FR"/>
              </w:rPr>
              <w:t>No specific format is required</w:t>
            </w:r>
          </w:p>
        </w:tc>
        <w:tc>
          <w:tcPr>
            <w:tcW w:w="1588" w:type="dxa"/>
          </w:tcPr>
          <w:p w:rsidR="00A0413D" w:rsidRPr="003944B4" w:rsidRDefault="00A0413D" w:rsidP="00A0413D">
            <w:pPr>
              <w:pStyle w:val="TableCell"/>
              <w:keepNext w:val="0"/>
              <w:keepLines w:val="0"/>
              <w:widowControl w:val="0"/>
              <w:jc w:val="both"/>
              <w:rPr>
                <w:szCs w:val="22"/>
                <w:lang w:eastAsia="fr-FR"/>
              </w:rPr>
            </w:pPr>
            <w:r>
              <w:rPr>
                <w:szCs w:val="22"/>
                <w:lang w:eastAsia="fr-FR"/>
              </w:rPr>
              <w:t>On request</w:t>
            </w:r>
          </w:p>
        </w:tc>
        <w:tc>
          <w:tcPr>
            <w:tcW w:w="1359" w:type="dxa"/>
          </w:tcPr>
          <w:p w:rsidR="00A0413D" w:rsidRPr="003944B4" w:rsidRDefault="00A0413D" w:rsidP="00A0413D">
            <w:pPr>
              <w:pStyle w:val="TableCell"/>
              <w:keepNext w:val="0"/>
              <w:keepLines w:val="0"/>
              <w:widowControl w:val="0"/>
              <w:jc w:val="both"/>
              <w:rPr>
                <w:szCs w:val="22"/>
                <w:lang w:eastAsia="fr-FR"/>
              </w:rPr>
            </w:pPr>
            <w:r>
              <w:rPr>
                <w:szCs w:val="22"/>
                <w:lang w:eastAsia="fr-FR"/>
              </w:rPr>
              <w:t>-</w:t>
            </w:r>
          </w:p>
        </w:tc>
      </w:tr>
      <w:tr w:rsidR="00A0413D" w:rsidRPr="00454399" w:rsidTr="008117CB">
        <w:trPr>
          <w:cnfStyle w:val="000000100000" w:firstRow="0" w:lastRow="0" w:firstColumn="0" w:lastColumn="0" w:oddVBand="0" w:evenVBand="0" w:oddHBand="1" w:evenHBand="0" w:firstRowFirstColumn="0" w:firstRowLastColumn="0" w:lastRowFirstColumn="0" w:lastRowLastColumn="0"/>
        </w:trPr>
        <w:tc>
          <w:tcPr>
            <w:tcW w:w="1276" w:type="dxa"/>
            <w:tcBorders>
              <w:right w:val="single" w:sz="4" w:space="0" w:color="auto"/>
            </w:tcBorders>
          </w:tcPr>
          <w:p w:rsidR="00A0413D" w:rsidRPr="00E0324D" w:rsidRDefault="00A0413D" w:rsidP="00A0413D">
            <w:pPr>
              <w:pStyle w:val="TableRow"/>
              <w:keepNext w:val="0"/>
              <w:keepLines w:val="0"/>
              <w:widowControl w:val="0"/>
              <w:rPr>
                <w:rFonts w:eastAsia="MS Mincho"/>
              </w:rPr>
            </w:pPr>
            <w:r w:rsidRPr="00E0324D">
              <w:t>Turkey</w:t>
            </w:r>
          </w:p>
        </w:tc>
        <w:tc>
          <w:tcPr>
            <w:tcW w:w="2693" w:type="dxa"/>
            <w:tcBorders>
              <w:left w:val="single" w:sz="4" w:space="0" w:color="auto"/>
              <w:right w:val="single" w:sz="4" w:space="0" w:color="auto"/>
            </w:tcBorders>
          </w:tcPr>
          <w:p w:rsidR="00A0413D" w:rsidRDefault="00A0413D" w:rsidP="00A0413D">
            <w:pPr>
              <w:pStyle w:val="TableCell"/>
              <w:jc w:val="left"/>
            </w:pPr>
            <w:r>
              <w:t>Paper invoices: allowed for B2C</w:t>
            </w:r>
          </w:p>
          <w:p w:rsidR="00A0413D" w:rsidRDefault="00A0413D" w:rsidP="00A0413D">
            <w:pPr>
              <w:pStyle w:val="TableCell"/>
              <w:jc w:val="left"/>
            </w:pPr>
            <w:r>
              <w:t>Digitised invoices: not allowed for B2C</w:t>
            </w:r>
          </w:p>
          <w:p w:rsidR="00A0413D" w:rsidRPr="00454399" w:rsidRDefault="00A0413D" w:rsidP="00A0413D">
            <w:pPr>
              <w:pStyle w:val="TableCell"/>
              <w:jc w:val="left"/>
            </w:pPr>
            <w:r>
              <w:t>E-invoices: Mandatory for B2B and B2G supplies under XML format</w:t>
            </w:r>
          </w:p>
        </w:tc>
        <w:tc>
          <w:tcPr>
            <w:tcW w:w="2495" w:type="dxa"/>
            <w:tcBorders>
              <w:left w:val="single" w:sz="4" w:space="0" w:color="auto"/>
            </w:tcBorders>
          </w:tcPr>
          <w:p w:rsidR="00A0413D" w:rsidRDefault="00A0413D" w:rsidP="00A0413D">
            <w:pPr>
              <w:pStyle w:val="TableCell"/>
              <w:keepNext w:val="0"/>
              <w:keepLines w:val="0"/>
              <w:widowControl w:val="0"/>
              <w:jc w:val="left"/>
              <w:rPr>
                <w:szCs w:val="22"/>
                <w:lang w:eastAsia="fr-FR"/>
              </w:rPr>
            </w:pPr>
            <w:r w:rsidRPr="00B8631B">
              <w:rPr>
                <w:szCs w:val="22"/>
                <w:lang w:eastAsia="fr-FR"/>
              </w:rPr>
              <w:t>Transaction data : yes</w:t>
            </w:r>
          </w:p>
          <w:p w:rsidR="00A0413D" w:rsidRDefault="00A0413D" w:rsidP="00A0413D">
            <w:pPr>
              <w:pStyle w:val="TableCell"/>
              <w:keepNext w:val="0"/>
              <w:keepLines w:val="0"/>
              <w:widowControl w:val="0"/>
              <w:jc w:val="left"/>
              <w:rPr>
                <w:szCs w:val="22"/>
                <w:lang w:eastAsia="fr-FR"/>
              </w:rPr>
            </w:pPr>
            <w:r>
              <w:rPr>
                <w:szCs w:val="22"/>
                <w:lang w:eastAsia="fr-FR"/>
              </w:rPr>
              <w:t>(January 2020)</w:t>
            </w:r>
          </w:p>
          <w:p w:rsidR="00A0413D" w:rsidRDefault="00A0413D" w:rsidP="00A0413D">
            <w:pPr>
              <w:pStyle w:val="TableCell"/>
              <w:keepNext w:val="0"/>
              <w:keepLines w:val="0"/>
              <w:widowControl w:val="0"/>
              <w:jc w:val="left"/>
              <w:rPr>
                <w:szCs w:val="22"/>
                <w:lang w:eastAsia="fr-FR"/>
              </w:rPr>
            </w:pPr>
          </w:p>
          <w:p w:rsidR="00A0413D" w:rsidRPr="00B8631B" w:rsidRDefault="00A0413D" w:rsidP="00A0413D">
            <w:pPr>
              <w:pStyle w:val="TableCell"/>
              <w:keepNext w:val="0"/>
              <w:keepLines w:val="0"/>
              <w:widowControl w:val="0"/>
              <w:jc w:val="left"/>
              <w:rPr>
                <w:szCs w:val="22"/>
                <w:lang w:eastAsia="fr-FR"/>
              </w:rPr>
            </w:pPr>
            <w:r>
              <w:rPr>
                <w:szCs w:val="22"/>
                <w:lang w:eastAsia="fr-FR"/>
              </w:rPr>
              <w:t>E</w:t>
            </w:r>
            <w:r w:rsidRPr="00B8631B">
              <w:rPr>
                <w:szCs w:val="22"/>
                <w:lang w:eastAsia="fr-FR"/>
              </w:rPr>
              <w:t xml:space="preserve">lectronic cash register : </w:t>
            </w:r>
            <w:r>
              <w:rPr>
                <w:szCs w:val="22"/>
                <w:lang w:eastAsia="fr-FR"/>
              </w:rPr>
              <w:t>no</w:t>
            </w:r>
          </w:p>
          <w:p w:rsidR="00A0413D" w:rsidRPr="00B8631B" w:rsidRDefault="00A0413D" w:rsidP="00A0413D">
            <w:pPr>
              <w:pStyle w:val="TableCell"/>
              <w:keepNext w:val="0"/>
              <w:keepLines w:val="0"/>
              <w:widowControl w:val="0"/>
              <w:jc w:val="left"/>
              <w:rPr>
                <w:szCs w:val="22"/>
                <w:lang w:eastAsia="fr-FR"/>
              </w:rPr>
            </w:pPr>
          </w:p>
        </w:tc>
        <w:tc>
          <w:tcPr>
            <w:tcW w:w="3458" w:type="dxa"/>
          </w:tcPr>
          <w:p w:rsidR="00A0413D" w:rsidRDefault="00A0413D" w:rsidP="00A0413D">
            <w:pPr>
              <w:pStyle w:val="TableCell"/>
              <w:keepNext w:val="0"/>
              <w:keepLines w:val="0"/>
              <w:widowControl w:val="0"/>
              <w:jc w:val="both"/>
              <w:rPr>
                <w:szCs w:val="22"/>
                <w:lang w:eastAsia="fr-FR"/>
              </w:rPr>
            </w:pPr>
            <w:r>
              <w:rPr>
                <w:szCs w:val="22"/>
                <w:lang w:eastAsia="fr-FR"/>
              </w:rPr>
              <w:t>XML format determined by the tax authority</w:t>
            </w:r>
          </w:p>
          <w:p w:rsidR="00A0413D" w:rsidRDefault="00A0413D" w:rsidP="00A0413D">
            <w:pPr>
              <w:pStyle w:val="TableCell"/>
              <w:keepNext w:val="0"/>
              <w:keepLines w:val="0"/>
              <w:widowControl w:val="0"/>
              <w:jc w:val="both"/>
              <w:rPr>
                <w:szCs w:val="22"/>
                <w:lang w:eastAsia="fr-FR"/>
              </w:rPr>
            </w:pPr>
          </w:p>
          <w:p w:rsidR="00A0413D" w:rsidRDefault="00A0413D" w:rsidP="00A0413D">
            <w:pPr>
              <w:pStyle w:val="TableCell"/>
              <w:keepNext w:val="0"/>
              <w:keepLines w:val="0"/>
              <w:widowControl w:val="0"/>
              <w:jc w:val="both"/>
              <w:rPr>
                <w:szCs w:val="22"/>
                <w:lang w:eastAsia="fr-FR"/>
              </w:rPr>
            </w:pPr>
          </w:p>
          <w:p w:rsidR="00A0413D" w:rsidRPr="00B8631B" w:rsidRDefault="00A0413D" w:rsidP="00A0413D">
            <w:pPr>
              <w:pStyle w:val="TableCell"/>
              <w:keepNext w:val="0"/>
              <w:keepLines w:val="0"/>
              <w:widowControl w:val="0"/>
              <w:jc w:val="both"/>
              <w:rPr>
                <w:szCs w:val="22"/>
                <w:lang w:eastAsia="fr-FR"/>
              </w:rPr>
            </w:pPr>
            <w:r>
              <w:rPr>
                <w:szCs w:val="22"/>
                <w:lang w:eastAsia="fr-FR"/>
              </w:rPr>
              <w:t>-</w:t>
            </w:r>
          </w:p>
        </w:tc>
        <w:tc>
          <w:tcPr>
            <w:tcW w:w="1588" w:type="dxa"/>
          </w:tcPr>
          <w:p w:rsidR="00A0413D" w:rsidRPr="00770F47" w:rsidRDefault="00A0413D" w:rsidP="00A0413D">
            <w:pPr>
              <w:pStyle w:val="TableCell"/>
              <w:keepNext w:val="0"/>
              <w:keepLines w:val="0"/>
              <w:widowControl w:val="0"/>
              <w:jc w:val="both"/>
              <w:rPr>
                <w:szCs w:val="22"/>
                <w:lang w:eastAsia="fr-FR"/>
              </w:rPr>
            </w:pPr>
            <w:r>
              <w:rPr>
                <w:szCs w:val="22"/>
                <w:lang w:eastAsia="fr-FR"/>
              </w:rPr>
              <w:t>Systematic (real time)</w:t>
            </w:r>
            <w:r w:rsidRPr="00770F47">
              <w:rPr>
                <w:szCs w:val="22"/>
                <w:lang w:eastAsia="fr-FR"/>
              </w:rPr>
              <w:t xml:space="preserve"> </w:t>
            </w:r>
          </w:p>
        </w:tc>
        <w:tc>
          <w:tcPr>
            <w:tcW w:w="1359" w:type="dxa"/>
          </w:tcPr>
          <w:p w:rsidR="00A0413D" w:rsidRDefault="00A0413D" w:rsidP="00A0413D">
            <w:pPr>
              <w:pStyle w:val="TableCell"/>
              <w:keepNext w:val="0"/>
              <w:keepLines w:val="0"/>
              <w:widowControl w:val="0"/>
              <w:jc w:val="both"/>
              <w:rPr>
                <w:szCs w:val="22"/>
                <w:lang w:eastAsia="fr-FR"/>
              </w:rPr>
            </w:pPr>
            <w:r>
              <w:rPr>
                <w:szCs w:val="22"/>
                <w:lang w:eastAsia="fr-FR"/>
              </w:rPr>
              <w:t>Daily</w:t>
            </w:r>
          </w:p>
          <w:p w:rsidR="00A0413D" w:rsidRDefault="00A0413D" w:rsidP="00A0413D">
            <w:pPr>
              <w:pStyle w:val="TableCell"/>
              <w:keepNext w:val="0"/>
              <w:keepLines w:val="0"/>
              <w:widowControl w:val="0"/>
              <w:jc w:val="both"/>
              <w:rPr>
                <w:szCs w:val="22"/>
                <w:lang w:eastAsia="fr-FR"/>
              </w:rPr>
            </w:pPr>
          </w:p>
          <w:p w:rsidR="00A0413D" w:rsidRDefault="00A0413D" w:rsidP="00A0413D">
            <w:pPr>
              <w:pStyle w:val="TableCell"/>
              <w:keepNext w:val="0"/>
              <w:keepLines w:val="0"/>
              <w:widowControl w:val="0"/>
              <w:jc w:val="both"/>
              <w:rPr>
                <w:szCs w:val="22"/>
                <w:lang w:eastAsia="fr-FR"/>
              </w:rPr>
            </w:pPr>
          </w:p>
          <w:p w:rsidR="00A0413D" w:rsidRPr="00E0324D" w:rsidRDefault="00A0413D" w:rsidP="00A0413D">
            <w:pPr>
              <w:pStyle w:val="TableCell"/>
              <w:keepNext w:val="0"/>
              <w:keepLines w:val="0"/>
              <w:widowControl w:val="0"/>
              <w:jc w:val="both"/>
              <w:rPr>
                <w:szCs w:val="22"/>
                <w:lang w:eastAsia="fr-FR"/>
              </w:rPr>
            </w:pPr>
            <w:r>
              <w:rPr>
                <w:szCs w:val="22"/>
                <w:lang w:eastAsia="fr-FR"/>
              </w:rPr>
              <w:t>-</w:t>
            </w:r>
          </w:p>
        </w:tc>
      </w:tr>
      <w:tr w:rsidR="00A0413D" w:rsidRPr="00454399" w:rsidTr="008117CB">
        <w:trPr>
          <w:cnfStyle w:val="000000010000" w:firstRow="0" w:lastRow="0" w:firstColumn="0" w:lastColumn="0" w:oddVBand="0" w:evenVBand="0" w:oddHBand="0" w:evenHBand="1" w:firstRowFirstColumn="0" w:firstRowLastColumn="0" w:lastRowFirstColumn="0" w:lastRowLastColumn="0"/>
        </w:trPr>
        <w:tc>
          <w:tcPr>
            <w:tcW w:w="1276" w:type="dxa"/>
            <w:tcBorders>
              <w:right w:val="single" w:sz="4" w:space="0" w:color="auto"/>
            </w:tcBorders>
          </w:tcPr>
          <w:p w:rsidR="00A0413D" w:rsidRPr="00E0324D" w:rsidRDefault="00A0413D" w:rsidP="00A0413D">
            <w:pPr>
              <w:pStyle w:val="TableRow"/>
              <w:keepNext w:val="0"/>
              <w:keepLines w:val="0"/>
              <w:widowControl w:val="0"/>
            </w:pPr>
            <w:r>
              <w:t>United Kingdom</w:t>
            </w:r>
          </w:p>
        </w:tc>
        <w:tc>
          <w:tcPr>
            <w:tcW w:w="2693" w:type="dxa"/>
            <w:tcBorders>
              <w:left w:val="single" w:sz="4" w:space="0" w:color="auto"/>
              <w:right w:val="single" w:sz="4" w:space="0" w:color="auto"/>
            </w:tcBorders>
          </w:tcPr>
          <w:p w:rsidR="00A0413D" w:rsidRDefault="00A0413D" w:rsidP="00A0413D">
            <w:pPr>
              <w:pStyle w:val="TableCell"/>
              <w:jc w:val="left"/>
            </w:pPr>
            <w:r>
              <w:t>Paper invoices: allowed</w:t>
            </w:r>
          </w:p>
          <w:p w:rsidR="00A0413D" w:rsidRDefault="00A0413D" w:rsidP="00A0413D">
            <w:pPr>
              <w:pStyle w:val="TableCell"/>
              <w:jc w:val="left"/>
            </w:pPr>
            <w:r>
              <w:t>Digitised invoices: allowed</w:t>
            </w:r>
          </w:p>
          <w:p w:rsidR="00A0413D" w:rsidRPr="00454399" w:rsidRDefault="00A0413D" w:rsidP="00A0413D">
            <w:pPr>
              <w:pStyle w:val="TableCell"/>
              <w:jc w:val="left"/>
            </w:pPr>
            <w:r>
              <w:t>E-invoices: allowed</w:t>
            </w:r>
          </w:p>
        </w:tc>
        <w:tc>
          <w:tcPr>
            <w:tcW w:w="2495" w:type="dxa"/>
            <w:tcBorders>
              <w:left w:val="single" w:sz="4" w:space="0" w:color="auto"/>
            </w:tcBorders>
          </w:tcPr>
          <w:p w:rsidR="005D4FE1" w:rsidRDefault="005D4FE1" w:rsidP="005D4FE1">
            <w:pPr>
              <w:pStyle w:val="TableCell"/>
              <w:keepNext w:val="0"/>
              <w:keepLines w:val="0"/>
              <w:widowControl w:val="0"/>
              <w:jc w:val="left"/>
              <w:rPr>
                <w:szCs w:val="22"/>
                <w:lang w:eastAsia="fr-FR"/>
              </w:rPr>
            </w:pPr>
            <w:r w:rsidRPr="00B8631B">
              <w:rPr>
                <w:szCs w:val="22"/>
                <w:lang w:eastAsia="fr-FR"/>
              </w:rPr>
              <w:t>Transaction data : yes</w:t>
            </w:r>
          </w:p>
          <w:p w:rsidR="00A0413D" w:rsidDel="00D82AB0" w:rsidRDefault="005D4FE1" w:rsidP="00A0413D">
            <w:pPr>
              <w:pStyle w:val="TableCell"/>
              <w:jc w:val="left"/>
              <w:rPr>
                <w:del w:id="592" w:author="VAT Secretariat" w:date="2020-10-01T15:29:00Z"/>
              </w:rPr>
            </w:pPr>
            <w:del w:id="593" w:author="VAT Secretariat" w:date="2020-10-01T15:29:00Z">
              <w:r w:rsidDel="00D82AB0">
                <w:delText>(1 April 2019)</w:delText>
              </w:r>
            </w:del>
          </w:p>
          <w:p w:rsidR="005D4FE1" w:rsidRDefault="005D4FE1" w:rsidP="00A0413D">
            <w:pPr>
              <w:pStyle w:val="TableCell"/>
              <w:jc w:val="left"/>
            </w:pPr>
          </w:p>
          <w:p w:rsidR="005D4FE1" w:rsidRPr="00454399" w:rsidRDefault="005D4FE1" w:rsidP="005D4FE1">
            <w:pPr>
              <w:pStyle w:val="TableCell"/>
              <w:keepNext w:val="0"/>
              <w:keepLines w:val="0"/>
              <w:widowControl w:val="0"/>
              <w:jc w:val="left"/>
            </w:pPr>
            <w:r>
              <w:rPr>
                <w:szCs w:val="22"/>
                <w:lang w:eastAsia="fr-FR"/>
              </w:rPr>
              <w:t>E</w:t>
            </w:r>
            <w:r w:rsidRPr="00B8631B">
              <w:rPr>
                <w:szCs w:val="22"/>
                <w:lang w:eastAsia="fr-FR"/>
              </w:rPr>
              <w:t xml:space="preserve">lectronic cash register : </w:t>
            </w:r>
            <w:r>
              <w:rPr>
                <w:szCs w:val="22"/>
                <w:lang w:eastAsia="fr-FR"/>
              </w:rPr>
              <w:t>no</w:t>
            </w:r>
          </w:p>
        </w:tc>
        <w:tc>
          <w:tcPr>
            <w:tcW w:w="3458" w:type="dxa"/>
          </w:tcPr>
          <w:p w:rsidR="00A0413D" w:rsidRPr="00454399" w:rsidRDefault="005D4FE1" w:rsidP="00A0413D">
            <w:pPr>
              <w:pStyle w:val="TableCell"/>
              <w:jc w:val="left"/>
            </w:pPr>
            <w:r>
              <w:t>Functional compatible software</w:t>
            </w:r>
          </w:p>
        </w:tc>
        <w:tc>
          <w:tcPr>
            <w:tcW w:w="1588" w:type="dxa"/>
          </w:tcPr>
          <w:p w:rsidR="00A0413D" w:rsidRPr="00454399" w:rsidRDefault="005D4FE1" w:rsidP="00A0413D">
            <w:pPr>
              <w:pStyle w:val="TableCell"/>
              <w:jc w:val="left"/>
            </w:pPr>
            <w:r>
              <w:t>On request</w:t>
            </w:r>
          </w:p>
        </w:tc>
        <w:tc>
          <w:tcPr>
            <w:tcW w:w="1359" w:type="dxa"/>
          </w:tcPr>
          <w:p w:rsidR="00A0413D" w:rsidRPr="00454399" w:rsidRDefault="005D4FE1" w:rsidP="00A0413D">
            <w:pPr>
              <w:pStyle w:val="TableCell"/>
              <w:jc w:val="left"/>
            </w:pPr>
            <w:r>
              <w:t>-</w:t>
            </w:r>
          </w:p>
        </w:tc>
      </w:tr>
    </w:tbl>
    <w:p w:rsidR="00015E23" w:rsidRDefault="00015E23" w:rsidP="008117CB">
      <w:pPr>
        <w:pStyle w:val="Sourcenotes"/>
        <w:ind w:right="-88"/>
      </w:pPr>
      <w:r>
        <w:t xml:space="preserve">1. </w:t>
      </w:r>
      <w:r w:rsidRPr="00892C9E">
        <w:t>For the purpose of this table</w:t>
      </w:r>
      <w:r>
        <w:t xml:space="preserve">, </w:t>
      </w:r>
      <w:r w:rsidRPr="0057704F">
        <w:t>electronic transaction reporting</w:t>
      </w:r>
      <w:r w:rsidRPr="00892C9E">
        <w:rPr>
          <w:i/>
        </w:rPr>
        <w:t xml:space="preserve"> </w:t>
      </w:r>
      <w:r w:rsidRPr="00892C9E">
        <w:t xml:space="preserve">means </w:t>
      </w:r>
      <w:r>
        <w:t xml:space="preserve">the transmission by registered businesses of </w:t>
      </w:r>
      <w:r w:rsidRPr="00892C9E">
        <w:t xml:space="preserve">detailed information under electronic format </w:t>
      </w:r>
      <w:r>
        <w:t>concerning</w:t>
      </w:r>
      <w:r w:rsidRPr="00892C9E">
        <w:t xml:space="preserve"> individual taxable transaction</w:t>
      </w:r>
      <w:r>
        <w:t>s</w:t>
      </w:r>
      <w:r w:rsidRPr="00892C9E">
        <w:t xml:space="preserve">, including accounting information, invoicing information or any other information allowing tax authorities to obtain information on each taxable supply made or received by a taxpayer. This does </w:t>
      </w:r>
      <w:r w:rsidRPr="00892C9E">
        <w:rPr>
          <w:i/>
        </w:rPr>
        <w:t>not</w:t>
      </w:r>
      <w:r w:rsidRPr="00892C9E">
        <w:t xml:space="preserve"> include the electronic provision of bulk data such as total sales/turnover or deductible amounts e.g. in periodic returns or statements.</w:t>
      </w:r>
    </w:p>
    <w:p w:rsidR="00015E23" w:rsidRPr="00892C9E" w:rsidRDefault="00015E23" w:rsidP="008117CB">
      <w:pPr>
        <w:pStyle w:val="Sourcenotes"/>
        <w:ind w:right="54"/>
      </w:pPr>
      <w:r>
        <w:t xml:space="preserve">2. </w:t>
      </w:r>
      <w:r w:rsidR="008117CB">
        <w:t>For the purpose of this table, “e</w:t>
      </w:r>
      <w:r>
        <w:t>lectronic invoice</w:t>
      </w:r>
      <w:r w:rsidR="001A6073">
        <w:t>” or “e-invoice</w:t>
      </w:r>
      <w:r w:rsidR="008117CB">
        <w:t xml:space="preserve">” means </w:t>
      </w:r>
      <w:r w:rsidR="008117CB" w:rsidRPr="008117CB">
        <w:t>the automated exchange of invoi</w:t>
      </w:r>
      <w:r w:rsidR="008117CB">
        <w:t>ce information directly between</w:t>
      </w:r>
      <w:r w:rsidR="008117CB" w:rsidRPr="008117CB">
        <w:t xml:space="preserve"> accounting systems</w:t>
      </w:r>
      <w:r w:rsidR="008117CB">
        <w:t xml:space="preserve"> of parties to a transaction; “digitised invoice” means a copy of an invoice (e.g. in pdf format) sent by electronic means (e.g. by email) between parties to a transaction. </w:t>
      </w:r>
    </w:p>
    <w:p w:rsidR="00015E23" w:rsidRDefault="00015E23" w:rsidP="008117CB">
      <w:pPr>
        <w:pStyle w:val="Sourcenotes"/>
        <w:ind w:right="54"/>
        <w:rPr>
          <w:bCs/>
        </w:rPr>
      </w:pPr>
      <w:r>
        <w:t>3. S</w:t>
      </w:r>
      <w:r w:rsidRPr="00A06FF2">
        <w:t xml:space="preserve">AF-T </w:t>
      </w:r>
      <w:r w:rsidRPr="00892C9E">
        <w:t>stands for Standard Audit File for Tax, a mechanism that was developed by the OECD</w:t>
      </w:r>
      <w:r>
        <w:t xml:space="preserve"> Forum on Tax Administration. </w:t>
      </w:r>
      <w:r w:rsidRPr="00892C9E">
        <w:t>It involves the use of accounting software to create an electronic file (the SAF-T) containing accounting data. The SAF-T enables the transfer of data from the taxpayer to the tax authorities in a standardised, electronic format.</w:t>
      </w:r>
      <w:r>
        <w:t xml:space="preserve"> (G</w:t>
      </w:r>
      <w:r w:rsidRPr="00A06FF2">
        <w:rPr>
          <w:bCs/>
        </w:rPr>
        <w:t>uidance for Developers of Business and Accounting Software Concerning Tax Audit Requirements</w:t>
      </w:r>
      <w:r>
        <w:rPr>
          <w:bCs/>
        </w:rPr>
        <w:t xml:space="preserve"> available here </w:t>
      </w:r>
      <w:hyperlink r:id="rId25" w:history="1">
        <w:r w:rsidR="00292176">
          <w:rPr>
            <w:rStyle w:val="Hyperlink"/>
            <w:rFonts w:ascii="Arial" w:hAnsi="Arial"/>
            <w:bCs/>
            <w:sz w:val="16"/>
            <w:szCs w:val="16"/>
          </w:rPr>
          <w:t>http://www.oecd.org/tax/administration/guidancenote-guidancefordevelopersofbusinessandaccountingsoftwareconcerningtaxauditrequirements.htm</w:t>
        </w:r>
      </w:hyperlink>
      <w:r>
        <w:rPr>
          <w:bCs/>
        </w:rPr>
        <w:t>). In most cases, a local version of the SAF-T is created to respond to local needs.</w:t>
      </w:r>
    </w:p>
    <w:p w:rsidR="008117CB" w:rsidRDefault="008117CB" w:rsidP="00015E23">
      <w:pPr>
        <w:pStyle w:val="Sourcenotes"/>
        <w:rPr>
          <w:bCs/>
        </w:rPr>
      </w:pPr>
      <w:r>
        <w:rPr>
          <w:bCs/>
        </w:rPr>
        <w:t>4. B2G means supplies made by VAT registered businesses to government or public authorities or agencies.</w:t>
      </w:r>
    </w:p>
    <w:p w:rsidR="00E70E31" w:rsidRPr="00454399" w:rsidRDefault="00015E23" w:rsidP="00015E23">
      <w:pPr>
        <w:pStyle w:val="Sourcenotes"/>
      </w:pPr>
      <w:r w:rsidRPr="00936068">
        <w:rPr>
          <w:i/>
        </w:rPr>
        <w:t>Source:</w:t>
      </w:r>
      <w:r w:rsidRPr="003944B4">
        <w:t xml:space="preserve"> National delegations; position as at 1 January 20</w:t>
      </w:r>
      <w:r w:rsidR="008117CB">
        <w:t>20</w:t>
      </w:r>
      <w:r w:rsidR="00E70E31">
        <w:t>.</w:t>
      </w:r>
    </w:p>
    <w:p w:rsidR="00E56BFD" w:rsidRDefault="00E56BFD" w:rsidP="0029367E">
      <w:pPr>
        <w:pStyle w:val="Sourcenotes"/>
        <w:sectPr w:rsidR="00E56BFD" w:rsidSect="00292176">
          <w:endnotePr>
            <w:numFmt w:val="decimal"/>
            <w:numRestart w:val="eachSect"/>
          </w:endnotePr>
          <w:pgSz w:w="16838" w:h="11906" w:orient="landscape" w:code="9"/>
          <w:pgMar w:top="2098" w:right="2098" w:bottom="1928" w:left="1928" w:header="1531" w:footer="1134" w:gutter="0"/>
          <w:cols w:space="708"/>
          <w:docGrid w:linePitch="360"/>
        </w:sectPr>
      </w:pP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E56BFD" w:rsidTr="008117CB">
        <w:trPr>
          <w:jc w:val="center"/>
        </w:trPr>
        <w:tc>
          <w:tcPr>
            <w:tcW w:w="9309" w:type="dxa"/>
            <w:shd w:val="clear" w:color="auto" w:fill="E1E6EB"/>
          </w:tcPr>
          <w:p w:rsidR="00E56BFD" w:rsidRPr="00C45F4D" w:rsidRDefault="00E56BFD" w:rsidP="00E56BFD">
            <w:pPr>
              <w:pStyle w:val="Caption"/>
              <w:keepNext w:val="0"/>
            </w:pPr>
            <w:r>
              <w:lastRenderedPageBreak/>
              <w:t>Country notes to Table 2.11</w:t>
            </w:r>
          </w:p>
          <w:p w:rsidR="00E56BFD" w:rsidRDefault="00E56BFD" w:rsidP="00E56BFD">
            <w:pPr>
              <w:pStyle w:val="Para0"/>
            </w:pPr>
            <w:r>
              <w:rPr>
                <w:b/>
              </w:rPr>
              <w:t xml:space="preserve">Australia. </w:t>
            </w:r>
            <w:r w:rsidRPr="00F30DDF">
              <w:rPr>
                <w:b/>
                <w:i/>
              </w:rPr>
              <w:t>Electronic transaction information</w:t>
            </w:r>
            <w:r>
              <w:t xml:space="preserve"> may be required from the taxpayer only when a risk assessment of activities reveals a need for further information. This may be simple a copy of invoices (possibly in pdf format), other substantiating document, or an electronic spreadsheet of transactions. It would be rare for the Australian Tax Administration to access the actual electronic records within the business system.</w:t>
            </w:r>
          </w:p>
          <w:p w:rsidR="00E56BFD" w:rsidRDefault="00E56BFD" w:rsidP="00E56BFD">
            <w:pPr>
              <w:pStyle w:val="Para0"/>
            </w:pPr>
            <w:r>
              <w:rPr>
                <w:b/>
              </w:rPr>
              <w:t>Austria.</w:t>
            </w:r>
            <w:r>
              <w:t xml:space="preserve"> </w:t>
            </w:r>
            <w:r w:rsidRPr="00F30DDF">
              <w:rPr>
                <w:b/>
                <w:i/>
              </w:rPr>
              <w:t>Electronic transaction information</w:t>
            </w:r>
            <w:r>
              <w:rPr>
                <w:b/>
                <w:i/>
              </w:rPr>
              <w:t>:</w:t>
            </w:r>
            <w:r>
              <w:t xml:space="preserve"> from 2000, there is an obligation to provide transaction data on data carriers at the request of tax authorities (in the course of an audit). From 2009 data transmission under the SAF-T format is allowed. </w:t>
            </w:r>
            <w:r>
              <w:rPr>
                <w:b/>
                <w:i/>
              </w:rPr>
              <w:t xml:space="preserve">Electronic cash registers: </w:t>
            </w:r>
            <w:r>
              <w:t>the use of electronic cash registers is mandatory for taxpayers with a net annual turnover of EUR 15 000 or more, provided that the cash turnover exceeds EUR 7 500 per year. The applicable annual turnover is of EUR 30 000 for businesses in the following areas: outdoor sales; sales of alpine – mountain ski and refuge hunts; sales in specific kinds of wine taverns (“Buschenschank”); sales in canteens of non-profit organisations. General exemption from the cash register obligation applies to non-profit organisations, charitable and ecclesiastic bodies; self-service automates with single sales of less than EUR 20.</w:t>
            </w:r>
            <w:ins w:id="594" w:author="VAT Secretariat" w:date="2020-09-15T10:50:00Z">
              <w:r w:rsidR="00073E3D">
                <w:t xml:space="preserve"> As from 1 January 2020, a special reporting obligation applies to platforms, in respect of goods and services of other suppliers facilitated by the platform.</w:t>
              </w:r>
            </w:ins>
          </w:p>
          <w:p w:rsidR="00E56BFD" w:rsidRPr="003C2958" w:rsidRDefault="00E56BFD" w:rsidP="00E56BFD">
            <w:pPr>
              <w:pStyle w:val="Para0"/>
            </w:pPr>
            <w:r>
              <w:rPr>
                <w:b/>
              </w:rPr>
              <w:t>Belgium.</w:t>
            </w:r>
            <w:r>
              <w:t xml:space="preserve"> </w:t>
            </w:r>
            <w:r>
              <w:rPr>
                <w:b/>
                <w:i/>
              </w:rPr>
              <w:t>Electronic cash registers:</w:t>
            </w:r>
            <w:r w:rsidRPr="003C2958">
              <w:t xml:space="preserve"> </w:t>
            </w:r>
            <w:r>
              <w:t>t</w:t>
            </w:r>
            <w:r w:rsidRPr="003C2958">
              <w:t xml:space="preserve">he </w:t>
            </w:r>
            <w:r>
              <w:t xml:space="preserve">obligation to </w:t>
            </w:r>
            <w:r w:rsidRPr="003C2958">
              <w:t>issue cash receipts delivered by a cash registered system (CRS)</w:t>
            </w:r>
            <w:r>
              <w:t xml:space="preserve"> is imposed on taxpayers supplying </w:t>
            </w:r>
            <w:r w:rsidRPr="003C2958">
              <w:t xml:space="preserve">meals </w:t>
            </w:r>
            <w:r>
              <w:t xml:space="preserve">or catering services </w:t>
            </w:r>
            <w:r w:rsidRPr="003C2958">
              <w:t>on a regular basis</w:t>
            </w:r>
            <w:r>
              <w:t xml:space="preserve"> when their </w:t>
            </w:r>
            <w:r w:rsidRPr="003C2958">
              <w:t xml:space="preserve">annual turnover, excluding VAT, related to the restaurant and catering services, exclusive of the supply of drinks, exceeds </w:t>
            </w:r>
            <w:r>
              <w:t xml:space="preserve">EUR </w:t>
            </w:r>
            <w:r w:rsidRPr="003C2958">
              <w:t>25</w:t>
            </w:r>
            <w:r>
              <w:t xml:space="preserve"> </w:t>
            </w:r>
            <w:r w:rsidRPr="003C2958">
              <w:t xml:space="preserve">000. If the threshold is exceeded, </w:t>
            </w:r>
            <w:r>
              <w:t xml:space="preserve">CRS </w:t>
            </w:r>
            <w:r w:rsidRPr="003C2958">
              <w:t xml:space="preserve">cash receipts </w:t>
            </w:r>
            <w:r>
              <w:t xml:space="preserve">must </w:t>
            </w:r>
            <w:r w:rsidRPr="003C2958">
              <w:t xml:space="preserve">be issued for all their supplies relating to </w:t>
            </w:r>
            <w:r>
              <w:t xml:space="preserve">the provision of </w:t>
            </w:r>
            <w:r w:rsidRPr="003C2958">
              <w:t>meals and drinks (supplied during the meal or not), including all sales of food and drinks.</w:t>
            </w:r>
          </w:p>
          <w:p w:rsidR="00E56BFD" w:rsidRDefault="00E56BFD" w:rsidP="00E56BFD">
            <w:pPr>
              <w:pStyle w:val="Para0"/>
            </w:pPr>
            <w:r>
              <w:rPr>
                <w:b/>
              </w:rPr>
              <w:t xml:space="preserve">Chile. </w:t>
            </w:r>
            <w:r w:rsidRPr="00770F47">
              <w:t xml:space="preserve">The obligation to use electronic invoicing and to provide </w:t>
            </w:r>
            <w:r>
              <w:t xml:space="preserve">B2B </w:t>
            </w:r>
            <w:r w:rsidRPr="00770F47">
              <w:t xml:space="preserve">transaction information </w:t>
            </w:r>
            <w:r>
              <w:t xml:space="preserve">electronically </w:t>
            </w:r>
            <w:r w:rsidRPr="00770F47">
              <w:t xml:space="preserve">to tax authorities started in 2003. </w:t>
            </w:r>
            <w:r>
              <w:t>In 2017, t</w:t>
            </w:r>
            <w:r w:rsidRPr="00770F47">
              <w:t xml:space="preserve">his obligation was extended to </w:t>
            </w:r>
            <w:r>
              <w:t>the provision of other accounting data to an electronic record kept by the tax authority.</w:t>
            </w:r>
            <w:r w:rsidRPr="00E016E5">
              <w:t xml:space="preserve"> T</w:t>
            </w:r>
            <w:r>
              <w:t>ransaction data must be transmitted to tax authorities in real time. Invoicing data must be cleared by tax authorities to be considered as a valid accounting document (incl. for the right to deduct input VAT). This obligation is imposed on all taxpayers. Cash registers can be used by any VAT taxpayer. Prior authorization of the tax authority is required when its vouchers replaces non-electronic VAT receipts. In this case, the tax authority requires the model of the cash register to be certified according to certain criteria. Authorization is issued on a per-case basis, upon request of the taxpayer.</w:t>
            </w:r>
            <w:ins w:id="595" w:author="VAT Secretariat" w:date="2020-07-01T15:41:00Z">
              <w:r w:rsidR="00BC0ED5">
                <w:t xml:space="preserve"> </w:t>
              </w:r>
              <w:r w:rsidR="00BC0ED5">
                <w:rPr>
                  <w:lang w:val="en-US"/>
                </w:rPr>
                <w:t xml:space="preserve">As from July 2020, the Law 21210 has introduced the obligation to issue B2C invoices electronically. </w:t>
              </w:r>
            </w:ins>
            <w:ins w:id="596" w:author="VAT Secretariat" w:date="2020-09-16T10:13:00Z">
              <w:r w:rsidR="00057A48">
                <w:rPr>
                  <w:color w:val="1F497D"/>
                  <w:lang w:val="en-US"/>
                </w:rPr>
                <w:t>The electronic invoice can be sent through any electronic method (cellphone, email, etc)</w:t>
              </w:r>
            </w:ins>
            <w:ins w:id="597" w:author="VAT Secretariat" w:date="2020-09-16T10:14:00Z">
              <w:r w:rsidR="00057A48">
                <w:rPr>
                  <w:color w:val="1F497D"/>
                  <w:lang w:val="en-US"/>
                </w:rPr>
                <w:t xml:space="preserve"> provided </w:t>
              </w:r>
            </w:ins>
            <w:ins w:id="598" w:author="VAT Secretariat" w:date="2020-09-16T10:13:00Z">
              <w:r w:rsidR="00057A48">
                <w:rPr>
                  <w:color w:val="1F497D"/>
                  <w:lang w:val="en-US"/>
                </w:rPr>
                <w:t xml:space="preserve">that </w:t>
              </w:r>
            </w:ins>
            <w:ins w:id="599" w:author="VAT Secretariat" w:date="2020-09-16T10:14:00Z">
              <w:r w:rsidR="00057A48">
                <w:rPr>
                  <w:color w:val="1F497D"/>
                  <w:lang w:val="en-US"/>
                </w:rPr>
                <w:t>it is accessible to</w:t>
              </w:r>
            </w:ins>
            <w:ins w:id="600" w:author="VAT Secretariat" w:date="2020-09-16T10:13:00Z">
              <w:r w:rsidR="00057A48">
                <w:rPr>
                  <w:color w:val="1F497D"/>
                  <w:lang w:val="en-US"/>
                </w:rPr>
                <w:t xml:space="preserve"> the consumer and the business</w:t>
              </w:r>
            </w:ins>
            <w:ins w:id="601" w:author="VAT Secretariat" w:date="2020-09-16T10:14:00Z">
              <w:r w:rsidR="00057A48">
                <w:rPr>
                  <w:color w:val="1F497D"/>
                  <w:lang w:val="en-US"/>
                </w:rPr>
                <w:t xml:space="preserve">. </w:t>
              </w:r>
            </w:ins>
            <w:ins w:id="602" w:author="VAT Secretariat" w:date="2020-07-01T15:41:00Z">
              <w:r w:rsidR="00BC0ED5">
                <w:rPr>
                  <w:lang w:val="en-US"/>
                </w:rPr>
                <w:t>Some minor exceptions may apply where no internet connection neither electricity exist, but an authorization by the tax authority is needed.</w:t>
              </w:r>
            </w:ins>
          </w:p>
          <w:p w:rsidR="00E56BFD" w:rsidRDefault="00E56BFD" w:rsidP="00E56BFD">
            <w:pPr>
              <w:pStyle w:val="Para0"/>
            </w:pPr>
            <w:r>
              <w:rPr>
                <w:b/>
              </w:rPr>
              <w:t xml:space="preserve">Denmark. </w:t>
            </w:r>
            <w:del w:id="603" w:author="VAT Secretariat" w:date="2020-09-16T20:16:00Z">
              <w:r w:rsidRPr="00A33419" w:rsidDel="00792C18">
                <w:delText>It is planned to introduc</w:delText>
              </w:r>
            </w:del>
            <w:del w:id="604" w:author="VAT Secretariat" w:date="2020-09-16T20:17:00Z">
              <w:r w:rsidRPr="00A33419" w:rsidDel="00792C18">
                <w:delText>e l</w:delText>
              </w:r>
            </w:del>
            <w:ins w:id="605" w:author="VAT Secretariat" w:date="2020-09-16T20:17:00Z">
              <w:r w:rsidR="00792C18">
                <w:t>L</w:t>
              </w:r>
            </w:ins>
            <w:r w:rsidRPr="00A33419">
              <w:t xml:space="preserve">egislation </w:t>
            </w:r>
            <w:ins w:id="606" w:author="VAT Secretariat" w:date="2020-09-16T20:17:00Z">
              <w:r w:rsidR="00792C18">
                <w:t xml:space="preserve">has been passed </w:t>
              </w:r>
            </w:ins>
            <w:del w:id="607" w:author="VAT Secretariat" w:date="2020-09-16T20:17:00Z">
              <w:r w:rsidRPr="00A33419" w:rsidDel="00792C18">
                <w:delText xml:space="preserve">in 2025 </w:delText>
              </w:r>
            </w:del>
            <w:r w:rsidRPr="00A33419">
              <w:t>to require taxpayers to use electronic cash registers when they</w:t>
            </w:r>
            <w:r>
              <w:t xml:space="preserve"> belong to a category considered </w:t>
            </w:r>
            <w:r w:rsidRPr="00A33419">
              <w:t>at risk.</w:t>
            </w:r>
            <w:ins w:id="608" w:author="VAT Secretariat" w:date="2020-09-16T20:17:00Z">
              <w:r w:rsidR="00792C18">
                <w:t xml:space="preserve"> The implementation date </w:t>
              </w:r>
            </w:ins>
            <w:ins w:id="609" w:author="VAT Secretariat" w:date="2020-09-16T20:18:00Z">
              <w:r w:rsidR="00792C18">
                <w:t>is still to be decided.</w:t>
              </w:r>
            </w:ins>
          </w:p>
          <w:p w:rsidR="00E56BFD" w:rsidRDefault="00E56BFD" w:rsidP="00E56BFD">
            <w:pPr>
              <w:pStyle w:val="Para0"/>
              <w:rPr>
                <w:rFonts w:eastAsia="Times New Roman"/>
              </w:rPr>
            </w:pPr>
            <w:r w:rsidRPr="00E351AA">
              <w:rPr>
                <w:b/>
              </w:rPr>
              <w:t xml:space="preserve">France. </w:t>
            </w:r>
            <w:r w:rsidR="00015E23">
              <w:rPr>
                <w:b/>
                <w:i/>
              </w:rPr>
              <w:t>Electronic invoicing</w:t>
            </w:r>
            <w:r w:rsidR="00015E23" w:rsidRPr="00015E23">
              <w:rPr>
                <w:b/>
                <w:i/>
              </w:rPr>
              <w:t xml:space="preserve"> </w:t>
            </w:r>
            <w:r w:rsidR="00015E23">
              <w:t>is not mandatory, except for B2G supplies. Electronic invoicing should become mandatory for all B2B supplies by 2025</w:t>
            </w:r>
            <w:ins w:id="610" w:author="VAT Secretariat" w:date="2020-09-17T14:06:00Z">
              <w:r w:rsidR="00633C01">
                <w:t xml:space="preserve"> at the latest</w:t>
              </w:r>
            </w:ins>
            <w:r w:rsidR="00015E23">
              <w:t xml:space="preserve">. </w:t>
            </w:r>
            <w:r w:rsidR="00015E23" w:rsidRPr="00F30DDF">
              <w:rPr>
                <w:b/>
                <w:i/>
              </w:rPr>
              <w:t>Electronic transaction information</w:t>
            </w:r>
            <w:r w:rsidR="00015E23">
              <w:rPr>
                <w:b/>
                <w:i/>
              </w:rPr>
              <w:t>:</w:t>
            </w:r>
            <w:r w:rsidR="00015E23" w:rsidRPr="00FC2CB1">
              <w:t xml:space="preserve"> </w:t>
            </w:r>
            <w:r w:rsidR="00015E23">
              <w:t>t</w:t>
            </w:r>
            <w:r w:rsidRPr="00931A79">
              <w:rPr>
                <w:rFonts w:eastAsia="Times New Roman"/>
              </w:rPr>
              <w:t xml:space="preserve">axpayers keeping electronic accounts must provide them in the </w:t>
            </w:r>
            <w:r w:rsidRPr="00931A79">
              <w:rPr>
                <w:rFonts w:eastAsia="Times New Roman"/>
              </w:rPr>
              <w:lastRenderedPageBreak/>
              <w:t>form of digital files u</w:t>
            </w:r>
            <w:r>
              <w:rPr>
                <w:rFonts w:eastAsia="Times New Roman"/>
              </w:rPr>
              <w:t>pon</w:t>
            </w:r>
            <w:r w:rsidRPr="00931A79">
              <w:rPr>
                <w:rFonts w:eastAsia="Times New Roman"/>
              </w:rPr>
              <w:t xml:space="preserve"> request by tax administration for control purposes</w:t>
            </w:r>
            <w:r>
              <w:rPr>
                <w:rFonts w:eastAsia="Times New Roman"/>
              </w:rPr>
              <w:t xml:space="preserve"> (these files should meet specific standards)</w:t>
            </w:r>
            <w:r w:rsidRPr="00931A79">
              <w:rPr>
                <w:rFonts w:eastAsia="Times New Roman"/>
              </w:rPr>
              <w:t xml:space="preserve">. </w:t>
            </w:r>
            <w:r w:rsidR="00015E23">
              <w:rPr>
                <w:rFonts w:eastAsia="Times New Roman"/>
                <w:b/>
                <w:i/>
              </w:rPr>
              <w:t xml:space="preserve">Electronic cash registers: </w:t>
            </w:r>
            <w:r w:rsidRPr="00931A79">
              <w:rPr>
                <w:rFonts w:eastAsia="Times New Roman"/>
              </w:rPr>
              <w:t>VAT registered taxpayers making sales to final consumers</w:t>
            </w:r>
            <w:r>
              <w:rPr>
                <w:rFonts w:eastAsia="Times New Roman"/>
              </w:rPr>
              <w:t xml:space="preserve">, which </w:t>
            </w:r>
            <w:r w:rsidRPr="00931A79">
              <w:rPr>
                <w:rFonts w:eastAsia="Times New Roman"/>
              </w:rPr>
              <w:t xml:space="preserve">record payments using electronic cash registers must use </w:t>
            </w:r>
            <w:r>
              <w:rPr>
                <w:rFonts w:eastAsia="Times New Roman"/>
              </w:rPr>
              <w:t xml:space="preserve">certified </w:t>
            </w:r>
            <w:r w:rsidRPr="00931A79">
              <w:rPr>
                <w:rFonts w:eastAsia="Times New Roman"/>
              </w:rPr>
              <w:t xml:space="preserve">software meeting several technical conditions (inalterability, security, </w:t>
            </w:r>
            <w:r>
              <w:rPr>
                <w:rFonts w:eastAsia="Times New Roman"/>
              </w:rPr>
              <w:t>preservation) for tax control purposes. However, the use of electronic cash registers is not mandatory.</w:t>
            </w:r>
            <w:r w:rsidR="00FC2CB1">
              <w:rPr>
                <w:rFonts w:eastAsia="Times New Roman"/>
              </w:rPr>
              <w:t xml:space="preserve"> </w:t>
            </w:r>
          </w:p>
          <w:p w:rsidR="00E56BFD" w:rsidRDefault="00E56BFD" w:rsidP="00F7103D">
            <w:pPr>
              <w:pStyle w:val="Para0"/>
              <w:rPr>
                <w:b/>
              </w:rPr>
            </w:pPr>
            <w:r>
              <w:rPr>
                <w:b/>
              </w:rPr>
              <w:t xml:space="preserve">Greece. </w:t>
            </w:r>
            <w:r w:rsidRPr="00A55073">
              <w:t>Issuance of retail receipts through electronic cash registers (“tax machines”) is mandatory, except for those listed by the tax administration regulation (e.g. solicitors, accountants, farmers, etc.)</w:t>
            </w:r>
            <w:r>
              <w:t xml:space="preserve">. </w:t>
            </w:r>
            <w:ins w:id="611" w:author="VAT Secretariat" w:date="2020-09-18T15:39:00Z">
              <w:r w:rsidR="00F7103D">
                <w:t xml:space="preserve">All entities subject to the provisions of the Greek Accounting Standards have to digitally transmit to </w:t>
              </w:r>
            </w:ins>
            <w:ins w:id="612" w:author="VAT Secretariat" w:date="2020-09-18T15:40:00Z">
              <w:r w:rsidR="00F7103D">
                <w:t xml:space="preserve">the tax administration’s </w:t>
              </w:r>
            </w:ins>
            <w:ins w:id="613" w:author="VAT Secretariat" w:date="2020-09-18T15:39:00Z">
              <w:r w:rsidR="00F7103D">
                <w:t xml:space="preserve">e-books platform named myDATA (my Digital Accounting &amp; Tax Application): </w:t>
              </w:r>
            </w:ins>
            <w:ins w:id="614" w:author="VAT Secretariat" w:date="2020-09-18T15:40:00Z">
              <w:r w:rsidR="00F7103D">
                <w:t>(1)</w:t>
              </w:r>
            </w:ins>
            <w:ins w:id="615" w:author="VAT Secretariat" w:date="2020-09-18T15:39:00Z">
              <w:r w:rsidR="00F7103D">
                <w:t xml:space="preserve"> </w:t>
              </w:r>
            </w:ins>
            <w:ins w:id="616" w:author="VAT Secretariat" w:date="2020-09-18T15:40:00Z">
              <w:r w:rsidR="00F7103D">
                <w:t>a s</w:t>
              </w:r>
            </w:ins>
            <w:ins w:id="617" w:author="VAT Secretariat" w:date="2020-09-18T15:39:00Z">
              <w:r w:rsidR="00F7103D">
                <w:t>ummary of issued and received sales documents (invoices, retail receipts etc</w:t>
              </w:r>
            </w:ins>
            <w:ins w:id="618" w:author="VAT Secretariat" w:date="2020-09-18T15:41:00Z">
              <w:r w:rsidR="00F7103D">
                <w:t>.</w:t>
              </w:r>
            </w:ins>
            <w:ins w:id="619" w:author="VAT Secretariat" w:date="2020-09-18T15:39:00Z">
              <w:r w:rsidR="00F7103D">
                <w:t>)</w:t>
              </w:r>
            </w:ins>
            <w:ins w:id="620" w:author="VAT Secretariat" w:date="2020-09-18T15:42:00Z">
              <w:r w:rsidR="00F7103D">
                <w:t xml:space="preserve">. </w:t>
              </w:r>
            </w:ins>
            <w:ins w:id="621" w:author="VAT Secretariat" w:date="2020-09-18T15:41:00Z">
              <w:r w:rsidR="00F7103D">
                <w:t>(</w:t>
              </w:r>
            </w:ins>
            <w:ins w:id="622" w:author="VAT Secretariat" w:date="2020-09-18T15:39:00Z">
              <w:r w:rsidR="00F7103D">
                <w:t>2</w:t>
              </w:r>
            </w:ins>
            <w:ins w:id="623" w:author="VAT Secretariat" w:date="2020-09-18T15:41:00Z">
              <w:r w:rsidR="00F7103D">
                <w:t>)</w:t>
              </w:r>
            </w:ins>
            <w:ins w:id="624" w:author="VAT Secretariat" w:date="2020-09-18T15:39:00Z">
              <w:r w:rsidR="00F7103D">
                <w:t xml:space="preserve"> </w:t>
              </w:r>
            </w:ins>
            <w:ins w:id="625" w:author="VAT Secretariat" w:date="2020-09-18T15:41:00Z">
              <w:r w:rsidR="00F7103D">
                <w:t>the c</w:t>
              </w:r>
            </w:ins>
            <w:ins w:id="626" w:author="VAT Secretariat" w:date="2020-09-18T15:39:00Z">
              <w:r w:rsidR="00F7103D">
                <w:t>haracteri</w:t>
              </w:r>
            </w:ins>
            <w:ins w:id="627" w:author="VAT Secretariat" w:date="2020-09-18T15:41:00Z">
              <w:r w:rsidR="00F7103D">
                <w:t>s</w:t>
              </w:r>
            </w:ins>
            <w:ins w:id="628" w:author="VAT Secretariat" w:date="2020-09-18T15:39:00Z">
              <w:r w:rsidR="00F7103D">
                <w:t>ation of the transactions covered by the</w:t>
              </w:r>
            </w:ins>
            <w:ins w:id="629" w:author="VAT Secretariat" w:date="2020-09-18T15:41:00Z">
              <w:r w:rsidR="00F7103D">
                <w:t xml:space="preserve">se </w:t>
              </w:r>
            </w:ins>
            <w:ins w:id="630" w:author="VAT Secretariat" w:date="2020-09-18T15:39:00Z">
              <w:r w:rsidR="00F7103D">
                <w:t>sales documents classifying them to revenue and expenses categories</w:t>
              </w:r>
            </w:ins>
            <w:ins w:id="631" w:author="VAT Secretariat" w:date="2020-09-18T15:42:00Z">
              <w:r w:rsidR="00F7103D">
                <w:t xml:space="preserve">. </w:t>
              </w:r>
            </w:ins>
            <w:ins w:id="632" w:author="VAT Secretariat" w:date="2020-09-18T15:41:00Z">
              <w:r w:rsidR="00F7103D">
                <w:t>(3) d</w:t>
              </w:r>
            </w:ins>
            <w:ins w:id="633" w:author="VAT Secretariat" w:date="2020-09-18T15:39:00Z">
              <w:r w:rsidR="00F7103D">
                <w:t xml:space="preserve">ata of the additional adjustment accounting entries (e.g. payroll, depreciation) that form their accounting/tax base for the export of the accounting/tax result of each fiscal year. </w:t>
              </w:r>
            </w:ins>
            <w:ins w:id="634" w:author="VAT Secretariat" w:date="2020-09-18T15:42:00Z">
              <w:r w:rsidR="00F7103D">
                <w:t>Such</w:t>
              </w:r>
            </w:ins>
            <w:ins w:id="635" w:author="VAT Secretariat" w:date="2020-09-18T15:39:00Z">
              <w:r w:rsidR="00F7103D">
                <w:t xml:space="preserve"> data shall be transmitted through: </w:t>
              </w:r>
            </w:ins>
            <w:ins w:id="636" w:author="VAT Secretariat" w:date="2020-09-18T15:43:00Z">
              <w:r w:rsidR="00F7103D">
                <w:t>an i</w:t>
              </w:r>
            </w:ins>
            <w:ins w:id="637" w:author="VAT Secretariat" w:date="2020-09-18T15:39:00Z">
              <w:r w:rsidR="00F7103D">
                <w:t>nteroperable accounting/commercial software</w:t>
              </w:r>
            </w:ins>
            <w:ins w:id="638" w:author="VAT Secretariat" w:date="2020-09-18T15:43:00Z">
              <w:r w:rsidR="00F7103D">
                <w:t>, s</w:t>
              </w:r>
            </w:ins>
            <w:ins w:id="639" w:author="VAT Secretariat" w:date="2020-09-18T15:39:00Z">
              <w:r w:rsidR="00F7103D">
                <w:t>pecial Data Entry Form</w:t>
              </w:r>
            </w:ins>
            <w:ins w:id="640" w:author="VAT Secretariat" w:date="2020-09-18T15:43:00Z">
              <w:r w:rsidR="00F7103D">
                <w:t>, c</w:t>
              </w:r>
            </w:ins>
            <w:ins w:id="641" w:author="VAT Secretariat" w:date="2020-09-18T15:39:00Z">
              <w:r w:rsidR="00F7103D">
                <w:t xml:space="preserve">onnected Electronic Tax Register Machines (ETRMs) for retail sale transactions (Online Cash Registers, OCR) </w:t>
              </w:r>
            </w:ins>
            <w:ins w:id="642" w:author="VAT Secretariat" w:date="2020-09-18T15:44:00Z">
              <w:r w:rsidR="00F7103D">
                <w:t xml:space="preserve">or </w:t>
              </w:r>
            </w:ins>
            <w:ins w:id="643" w:author="VAT Secretariat" w:date="2020-09-18T15:39:00Z">
              <w:r w:rsidR="00F7103D">
                <w:t>. Electronic Invoicing through Licensed Providers</w:t>
              </w:r>
            </w:ins>
            <w:ins w:id="644" w:author="VAT Secretariat" w:date="2020-09-18T15:44:00Z">
              <w:r w:rsidR="00F7103D">
                <w:t xml:space="preserve">. </w:t>
              </w:r>
            </w:ins>
            <w:del w:id="645" w:author="VAT Secretariat" w:date="2020-09-18T16:01:00Z">
              <w:r w:rsidRPr="003302BA" w:rsidDel="005F1258">
                <w:rPr>
                  <w:color w:val="000000" w:themeColor="text1"/>
                  <w:lang w:val="en-US"/>
                </w:rPr>
                <w:delText xml:space="preserve">Transactions covered by issued and received tax records have to be reported annually. </w:delText>
              </w:r>
              <w:r w:rsidDel="005F1258">
                <w:rPr>
                  <w:color w:val="000000" w:themeColor="text1"/>
                  <w:lang w:val="en-US"/>
                </w:rPr>
                <w:delText>Should be reported in</w:delText>
              </w:r>
              <w:r w:rsidRPr="003302BA" w:rsidDel="005F1258">
                <w:rPr>
                  <w:color w:val="000000" w:themeColor="text1"/>
                  <w:lang w:val="en-US"/>
                </w:rPr>
                <w:delText xml:space="preserve"> particular for B2B and B2G transactions the aggregated amount of issued and received invoices per tax registration number of client/supplier and for B2C transactions the total amount of issued and received retail receipts. </w:delText>
              </w:r>
            </w:del>
            <w:r w:rsidRPr="003302BA">
              <w:rPr>
                <w:color w:val="000000" w:themeColor="text1"/>
                <w:lang w:val="en-US"/>
              </w:rPr>
              <w:t>Furthermore, apart from the above-mentioned obligation, businesses-petrol stations have to report on-line each purchase/sale regarding fuel (petrol, oil).</w:t>
            </w:r>
          </w:p>
          <w:p w:rsidR="00E56BFD" w:rsidRDefault="00E56BFD" w:rsidP="00E56BFD">
            <w:pPr>
              <w:pStyle w:val="Para0"/>
            </w:pPr>
            <w:r>
              <w:rPr>
                <w:b/>
              </w:rPr>
              <w:t xml:space="preserve">Hungary. </w:t>
            </w:r>
            <w:r>
              <w:t>Invoicing information for invoices emitted by an invoicing programme (for invoices from HUF 100 000) must be transmitted to the tax authorities at the same time the invoice is emitted by the taxpayer (real time reporting).</w:t>
            </w:r>
            <w:ins w:id="646" w:author="VAT Secretariat" w:date="2020-09-18T16:42:00Z">
              <w:r w:rsidR="00587953">
                <w:t xml:space="preserve"> Information on ‘paper invoices’ must be provided to the tax authorities within a 1 or 5 days deadline (depending on whether the value of VAT figuring in the invoice surpasses – respectively – HUF 500 000 or HUF 100 000). The customer who wishes to deduct VAT has certain reporting obligations too. Further reporting obligations apply for the modification </w:t>
              </w:r>
              <w:r w:rsidR="00587953" w:rsidRPr="00A70222">
                <w:t>or cancellation</w:t>
              </w:r>
              <w:r w:rsidR="00587953" w:rsidRPr="00A946D6">
                <w:t xml:space="preserve"> of invoices, as well. </w:t>
              </w:r>
              <w:r w:rsidR="00587953" w:rsidRPr="00587953">
                <w:t xml:space="preserve">As of 1 July 2020, </w:t>
              </w:r>
              <w:r w:rsidR="00587953" w:rsidRPr="00A70222">
                <w:t>the HUF 1</w:t>
              </w:r>
              <w:r w:rsidR="00587953" w:rsidRPr="00A946D6">
                <w:t>00 000 threshold is eliminated and information must be provided concerning all invoices emitted in respect of domestic transactions supplied to taxable persons registered in Hungary (B2B relation). Such reporting must be either real time (invoicing programme) or must be accomplished within a 1 or 4 days deadline (‘paper invoices’, depending on the value of VAT figuring in the invoice). Detailed rules apply for the modification or cancellation of i</w:t>
              </w:r>
              <w:r w:rsidR="00587953">
                <w:t xml:space="preserve">nvoices and for the reporting obligation of the customer, as well. </w:t>
              </w:r>
              <w:r w:rsidR="00587953" w:rsidRPr="003324A5">
                <w:t xml:space="preserve">These reporting rules do not apply to invoices emitted in relation to exempt Intra-Community </w:t>
              </w:r>
            </w:ins>
            <w:ins w:id="647" w:author="VAT Secretariat" w:date="2020-09-18T16:49:00Z">
              <w:r w:rsidR="002E60B4">
                <w:t xml:space="preserve">(i.e. within the EU) </w:t>
              </w:r>
            </w:ins>
            <w:ins w:id="648" w:author="VAT Secretariat" w:date="2020-09-18T16:42:00Z">
              <w:r w:rsidR="00587953" w:rsidRPr="003324A5">
                <w:t>supply of goods.</w:t>
              </w:r>
            </w:ins>
          </w:p>
          <w:p w:rsidR="00E56BFD" w:rsidRPr="00763688" w:rsidRDefault="00E56BFD" w:rsidP="00E56BFD">
            <w:pPr>
              <w:pStyle w:val="Para0"/>
              <w:rPr>
                <w:rtl/>
                <w:lang w:bidi="he-IL"/>
              </w:rPr>
            </w:pPr>
            <w:r w:rsidRPr="00763688">
              <w:rPr>
                <w:b/>
              </w:rPr>
              <w:t>Israel.</w:t>
            </w:r>
            <w:r w:rsidRPr="00763688">
              <w:t xml:space="preserve"> </w:t>
            </w:r>
            <w:r w:rsidRPr="00763688">
              <w:rPr>
                <w:b/>
                <w:i/>
              </w:rPr>
              <w:t>Transaction data transmission:</w:t>
            </w:r>
            <w:r w:rsidRPr="00763688">
              <w:t xml:space="preserve"> taxpayers (“licenced dealers”) whose turnover exceeds ILS 2 500 000 or that are obliged to implement the double-entry bookkeeping system; or those whose turnover exceed ILS 1 500 000 and are required by law to prepare balance sheets and to appoint an auditor must transmit invoicing information every month (i.e. by the 23rd of the following month) to the tax administration under the prescribed format (PCN874). </w:t>
            </w:r>
            <w:r w:rsidRPr="00763688">
              <w:rPr>
                <w:b/>
                <w:i/>
              </w:rPr>
              <w:t xml:space="preserve">Certified electronic cash registers: </w:t>
            </w:r>
            <w:r w:rsidRPr="00763688">
              <w:t>the obligation to use certified electronic cash registers is imposed</w:t>
            </w:r>
            <w:r>
              <w:t xml:space="preserve"> on/available</w:t>
            </w:r>
            <w:r w:rsidRPr="00763688">
              <w:t xml:space="preserve"> </w:t>
            </w:r>
            <w:r>
              <w:t>to</w:t>
            </w:r>
            <w:r w:rsidRPr="00763688">
              <w:t xml:space="preserve"> certain taxpayers depending on </w:t>
            </w:r>
            <w:r w:rsidRPr="00763688">
              <w:rPr>
                <w:lang w:val="en-US"/>
              </w:rPr>
              <w:t xml:space="preserve">their activity and turnover. For example, all retailers must </w:t>
            </w:r>
            <w:r w:rsidRPr="00763688">
              <w:t xml:space="preserve">use certified electronic cash registers </w:t>
            </w:r>
            <w:r w:rsidRPr="00763688">
              <w:lastRenderedPageBreak/>
              <w:t>(</w:t>
            </w:r>
            <w:r w:rsidRPr="00763688">
              <w:rPr>
                <w:lang w:val="en-US"/>
              </w:rPr>
              <w:t xml:space="preserve">no threshold </w:t>
            </w:r>
            <w:r>
              <w:rPr>
                <w:lang w:val="en-US"/>
              </w:rPr>
              <w:t xml:space="preserve">applies but </w:t>
            </w:r>
            <w:r w:rsidRPr="00763688">
              <w:rPr>
                <w:lang w:val="en-US"/>
              </w:rPr>
              <w:t xml:space="preserve">under </w:t>
            </w:r>
            <w:r>
              <w:rPr>
                <w:lang w:val="en-US"/>
              </w:rPr>
              <w:t xml:space="preserve">ILS </w:t>
            </w:r>
            <w:r w:rsidRPr="00763688">
              <w:rPr>
                <w:lang w:val="en-US"/>
              </w:rPr>
              <w:t>350</w:t>
            </w:r>
            <w:r>
              <w:rPr>
                <w:lang w:val="en-US"/>
              </w:rPr>
              <w:t xml:space="preserve"> </w:t>
            </w:r>
            <w:r w:rsidRPr="00763688">
              <w:rPr>
                <w:lang w:val="en-US"/>
              </w:rPr>
              <w:t xml:space="preserve">000 </w:t>
            </w:r>
            <w:r>
              <w:rPr>
                <w:lang w:val="en-US"/>
              </w:rPr>
              <w:t>annual turnover, the re</w:t>
            </w:r>
            <w:r w:rsidRPr="00763688">
              <w:rPr>
                <w:lang w:val="en-US"/>
              </w:rPr>
              <w:t>tailer can choose to use sales book instead)</w:t>
            </w:r>
            <w:r>
              <w:rPr>
                <w:lang w:val="en-US"/>
              </w:rPr>
              <w:t>. W</w:t>
            </w:r>
            <w:r w:rsidRPr="00763688">
              <w:rPr>
                <w:lang w:val="en-US"/>
              </w:rPr>
              <w:t>holesaler</w:t>
            </w:r>
            <w:r>
              <w:rPr>
                <w:lang w:val="en-US"/>
              </w:rPr>
              <w:t>s</w:t>
            </w:r>
            <w:r w:rsidRPr="00763688">
              <w:rPr>
                <w:lang w:val="en-US"/>
              </w:rPr>
              <w:t xml:space="preserve"> with turnover up to </w:t>
            </w:r>
            <w:r>
              <w:rPr>
                <w:lang w:val="en-US"/>
              </w:rPr>
              <w:t xml:space="preserve">ILS </w:t>
            </w:r>
            <w:r w:rsidRPr="00763688">
              <w:rPr>
                <w:lang w:val="en-US"/>
              </w:rPr>
              <w:t>10</w:t>
            </w:r>
            <w:r>
              <w:rPr>
                <w:lang w:val="en-US"/>
              </w:rPr>
              <w:t xml:space="preserve"> </w:t>
            </w:r>
            <w:r w:rsidRPr="00763688">
              <w:rPr>
                <w:lang w:val="en-US"/>
              </w:rPr>
              <w:t>100</w:t>
            </w:r>
            <w:r>
              <w:rPr>
                <w:lang w:val="en-US"/>
              </w:rPr>
              <w:t xml:space="preserve"> </w:t>
            </w:r>
            <w:r w:rsidRPr="00763688">
              <w:rPr>
                <w:lang w:val="en-US"/>
              </w:rPr>
              <w:t xml:space="preserve">000 </w:t>
            </w:r>
            <w:r>
              <w:rPr>
                <w:lang w:val="en-US"/>
              </w:rPr>
              <w:t xml:space="preserve">can use </w:t>
            </w:r>
            <w:r w:rsidRPr="00763688">
              <w:t>certified electronic cash registers</w:t>
            </w:r>
            <w:r w:rsidRPr="00763688">
              <w:rPr>
                <w:lang w:val="en-US"/>
              </w:rPr>
              <w:t xml:space="preserve"> </w:t>
            </w:r>
            <w:r>
              <w:rPr>
                <w:lang w:val="en-US"/>
              </w:rPr>
              <w:t xml:space="preserve">as an </w:t>
            </w:r>
            <w:r w:rsidRPr="00763688">
              <w:rPr>
                <w:lang w:val="en-US"/>
              </w:rPr>
              <w:t xml:space="preserve">option for cash transaction up to </w:t>
            </w:r>
            <w:r>
              <w:rPr>
                <w:lang w:val="en-US"/>
              </w:rPr>
              <w:t xml:space="preserve">ILS </w:t>
            </w:r>
            <w:r w:rsidRPr="00763688">
              <w:rPr>
                <w:lang w:val="en-US"/>
              </w:rPr>
              <w:t>710</w:t>
            </w:r>
            <w:r>
              <w:rPr>
                <w:lang w:val="en-US"/>
              </w:rPr>
              <w:t xml:space="preserve"> </w:t>
            </w:r>
            <w:r w:rsidRPr="00763688">
              <w:rPr>
                <w:lang w:val="en-US"/>
              </w:rPr>
              <w:t>instead of invoices</w:t>
            </w:r>
            <w:r>
              <w:rPr>
                <w:lang w:val="en-US"/>
              </w:rPr>
              <w:t>. T</w:t>
            </w:r>
            <w:r w:rsidRPr="00763688">
              <w:rPr>
                <w:lang w:val="en-US"/>
              </w:rPr>
              <w:t>ransportation service</w:t>
            </w:r>
            <w:r>
              <w:rPr>
                <w:lang w:val="en-US"/>
              </w:rPr>
              <w:t xml:space="preserve"> providers can </w:t>
            </w:r>
            <w:r w:rsidRPr="00763688">
              <w:t xml:space="preserve">use certified electronic cash registers </w:t>
            </w:r>
            <w:r>
              <w:rPr>
                <w:lang w:val="en-US"/>
              </w:rPr>
              <w:t>(</w:t>
            </w:r>
            <w:r w:rsidRPr="00763688">
              <w:rPr>
                <w:lang w:val="en-US"/>
              </w:rPr>
              <w:t>no threshold</w:t>
            </w:r>
            <w:r>
              <w:rPr>
                <w:lang w:val="en-US"/>
              </w:rPr>
              <w:t>).</w:t>
            </w:r>
            <w:r w:rsidRPr="00763688">
              <w:rPr>
                <w:lang w:val="en-US"/>
              </w:rPr>
              <w:t xml:space="preserve"> </w:t>
            </w:r>
            <w:r>
              <w:rPr>
                <w:lang w:val="en-US"/>
              </w:rPr>
              <w:t xml:space="preserve">For other services, </w:t>
            </w:r>
            <w:r w:rsidRPr="00763688">
              <w:t>electronic cash registers</w:t>
            </w:r>
            <w:r w:rsidRPr="00763688">
              <w:rPr>
                <w:lang w:val="en-US"/>
              </w:rPr>
              <w:t xml:space="preserve"> </w:t>
            </w:r>
            <w:r>
              <w:rPr>
                <w:lang w:val="en-US"/>
              </w:rPr>
              <w:t>can be used (no threshold); i</w:t>
            </w:r>
            <w:r w:rsidRPr="00763688">
              <w:rPr>
                <w:lang w:val="en-US"/>
              </w:rPr>
              <w:t xml:space="preserve">f a transaction is recorded with a receipt, the receipt replaces the electronic cash registers. </w:t>
            </w:r>
            <w:r w:rsidRPr="00E66E0A">
              <w:t>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E56BFD" w:rsidRDefault="00E56BFD" w:rsidP="00E56BFD">
            <w:pPr>
              <w:pStyle w:val="Para0"/>
            </w:pPr>
            <w:r>
              <w:rPr>
                <w:b/>
                <w:lang w:bidi="he-IL"/>
              </w:rPr>
              <w:t>Italy.</w:t>
            </w:r>
            <w:r w:rsidRPr="008F7970">
              <w:rPr>
                <w:lang w:bidi="he-IL"/>
              </w:rPr>
              <w:t xml:space="preserve"> </w:t>
            </w:r>
            <w:r w:rsidR="00045EB2">
              <w:rPr>
                <w:lang w:bidi="he-IL"/>
              </w:rPr>
              <w:t>A</w:t>
            </w:r>
            <w:r>
              <w:rPr>
                <w:lang w:bidi="he-IL"/>
              </w:rPr>
              <w:t xml:space="preserve">ll VAT-registered businesses established in Italy </w:t>
            </w:r>
            <w:ins w:id="649" w:author="VAT Secretariat" w:date="2020-08-17T16:14:00Z">
              <w:r w:rsidR="00B6605E">
                <w:rPr>
                  <w:lang w:bidi="he-IL"/>
                </w:rPr>
                <w:t xml:space="preserve">are </w:t>
              </w:r>
              <w:r w:rsidR="00B6605E" w:rsidRPr="00761D0A">
                <w:rPr>
                  <w:lang w:bidi="he-IL"/>
                </w:rPr>
                <w:t>oblig</w:t>
              </w:r>
            </w:ins>
            <w:ins w:id="650" w:author="VAT Secretariat" w:date="2020-08-17T16:15:00Z">
              <w:r w:rsidR="00B6605E">
                <w:rPr>
                  <w:lang w:bidi="he-IL"/>
                </w:rPr>
                <w:t xml:space="preserve">ed </w:t>
              </w:r>
            </w:ins>
            <w:ins w:id="651" w:author="VAT Secretariat" w:date="2020-08-17T16:14:00Z">
              <w:r w:rsidR="00B6605E" w:rsidRPr="00761D0A">
                <w:rPr>
                  <w:lang w:bidi="he-IL"/>
                </w:rPr>
                <w:t xml:space="preserve">to </w:t>
              </w:r>
            </w:ins>
            <w:ins w:id="652" w:author="VAT Secretariat" w:date="2020-08-17T16:18:00Z">
              <w:r w:rsidR="00B6605E">
                <w:rPr>
                  <w:lang w:bidi="he-IL"/>
                </w:rPr>
                <w:t xml:space="preserve">accept </w:t>
              </w:r>
            </w:ins>
            <w:ins w:id="653" w:author="VAT Secretariat" w:date="2020-08-17T16:14:00Z">
              <w:r w:rsidR="00B6605E" w:rsidRPr="00761D0A">
                <w:rPr>
                  <w:lang w:bidi="he-IL"/>
                </w:rPr>
                <w:t xml:space="preserve">and </w:t>
              </w:r>
            </w:ins>
            <w:ins w:id="654" w:author="VAT Secretariat" w:date="2020-08-17T16:18:00Z">
              <w:r w:rsidR="00B6605E">
                <w:rPr>
                  <w:lang w:bidi="he-IL"/>
                </w:rPr>
                <w:t xml:space="preserve">issue </w:t>
              </w:r>
            </w:ins>
            <w:ins w:id="655" w:author="VAT Secretariat" w:date="2020-08-17T16:14:00Z">
              <w:r w:rsidR="00B6605E" w:rsidRPr="00761D0A">
                <w:rPr>
                  <w:lang w:bidi="he-IL"/>
                </w:rPr>
                <w:t>invoices in electronic format</w:t>
              </w:r>
            </w:ins>
            <w:ins w:id="656" w:author="VAT Secretariat" w:date="2020-08-17T16:18:00Z">
              <w:r w:rsidR="00B6605E">
                <w:rPr>
                  <w:lang w:bidi="he-IL"/>
                </w:rPr>
                <w:t xml:space="preserve"> </w:t>
              </w:r>
              <w:r w:rsidR="00B6605E" w:rsidRPr="00761D0A">
                <w:rPr>
                  <w:lang w:bidi="he-IL"/>
                </w:rPr>
                <w:t xml:space="preserve">through the Italian Revenue Agency’s e-invoicing platform, Sistema di Interscambio (SdI), for the operations that take place between taxable persons established on the Italian territory, excluding those carried out by taxable persons </w:t>
              </w:r>
            </w:ins>
            <w:ins w:id="657" w:author="VAT Secretariat" w:date="2020-08-17T16:19:00Z">
              <w:r w:rsidR="00B6605E">
                <w:rPr>
                  <w:lang w:bidi="he-IL"/>
                </w:rPr>
                <w:t xml:space="preserve">subject to </w:t>
              </w:r>
            </w:ins>
            <w:ins w:id="658" w:author="VAT Secretariat" w:date="2020-08-17T16:18:00Z">
              <w:r w:rsidR="00B6605E" w:rsidRPr="00761D0A">
                <w:rPr>
                  <w:lang w:bidi="he-IL"/>
                </w:rPr>
                <w:t xml:space="preserve">VAT exemption regimes. </w:t>
              </w:r>
            </w:ins>
            <w:ins w:id="659" w:author="VAT Secretariat" w:date="2020-08-17T16:19:00Z">
              <w:r w:rsidR="00B6605E">
                <w:rPr>
                  <w:lang w:bidi="he-IL"/>
                </w:rPr>
                <w:t>F</w:t>
              </w:r>
            </w:ins>
            <w:ins w:id="660" w:author="VAT Secretariat" w:date="2020-08-17T16:18:00Z">
              <w:r w:rsidR="00B6605E" w:rsidRPr="00761D0A">
                <w:rPr>
                  <w:lang w:bidi="he-IL"/>
                </w:rPr>
                <w:t xml:space="preserve">or </w:t>
              </w:r>
            </w:ins>
            <w:ins w:id="661" w:author="VAT Secretariat" w:date="2020-08-17T16:19:00Z">
              <w:r w:rsidR="00B6605E">
                <w:rPr>
                  <w:lang w:bidi="he-IL"/>
                </w:rPr>
                <w:t>businesses</w:t>
              </w:r>
            </w:ins>
            <w:ins w:id="662" w:author="VAT Secretariat" w:date="2020-08-17T16:18:00Z">
              <w:r w:rsidR="00B6605E" w:rsidRPr="00761D0A">
                <w:rPr>
                  <w:lang w:bidi="he-IL"/>
                </w:rPr>
                <w:t xml:space="preserve"> engaged in the retail trade and similar activities, the issuance of the invoice is not mandatory if it is not requested by the customer no later than </w:t>
              </w:r>
            </w:ins>
            <w:ins w:id="663" w:author="VAT Secretariat" w:date="2020-08-17T16:20:00Z">
              <w:r w:rsidR="00B6605E">
                <w:rPr>
                  <w:lang w:bidi="he-IL"/>
                </w:rPr>
                <w:t xml:space="preserve">at </w:t>
              </w:r>
            </w:ins>
            <w:ins w:id="664" w:author="VAT Secretariat" w:date="2020-08-17T16:18:00Z">
              <w:r w:rsidR="00B6605E" w:rsidRPr="00761D0A">
                <w:rPr>
                  <w:lang w:bidi="he-IL"/>
                </w:rPr>
                <w:t xml:space="preserve">the time of </w:t>
              </w:r>
            </w:ins>
            <w:ins w:id="665" w:author="VAT Secretariat" w:date="2020-08-17T16:20:00Z">
              <w:r w:rsidR="00B6605E">
                <w:rPr>
                  <w:lang w:bidi="he-IL"/>
                </w:rPr>
                <w:t>the supply</w:t>
              </w:r>
            </w:ins>
            <w:ins w:id="666" w:author="VAT Secretariat" w:date="2020-08-17T16:18:00Z">
              <w:r w:rsidR="00B6605E" w:rsidRPr="00761D0A">
                <w:rPr>
                  <w:lang w:bidi="he-IL"/>
                </w:rPr>
                <w:t xml:space="preserve">. With regard to these taxpayers, from 1 January 2020 and with a few exceptions, taxpayers engaged in the retail trade and similar activities </w:t>
              </w:r>
            </w:ins>
            <w:ins w:id="667" w:author="VAT Secretariat" w:date="2020-08-17T16:20:00Z">
              <w:r w:rsidR="00B6605E">
                <w:rPr>
                  <w:lang w:bidi="he-IL"/>
                </w:rPr>
                <w:t xml:space="preserve">must </w:t>
              </w:r>
            </w:ins>
            <w:ins w:id="668" w:author="VAT Secretariat" w:date="2020-08-17T16:21:00Z">
              <w:r w:rsidR="00B6605E">
                <w:rPr>
                  <w:lang w:bidi="he-IL"/>
                </w:rPr>
                <w:t xml:space="preserve">register their supplies </w:t>
              </w:r>
            </w:ins>
            <w:ins w:id="669" w:author="VAT Secretariat" w:date="2020-08-17T16:18:00Z">
              <w:r w:rsidR="00B6605E" w:rsidRPr="00761D0A">
                <w:rPr>
                  <w:lang w:bidi="he-IL"/>
                </w:rPr>
                <w:t>electronically and transmit them to the Italian Revenue Agency, regardless of the</w:t>
              </w:r>
            </w:ins>
            <w:ins w:id="670" w:author="VAT Secretariat" w:date="2020-08-17T16:22:00Z">
              <w:r w:rsidR="00B6605E">
                <w:rPr>
                  <w:lang w:bidi="he-IL"/>
                </w:rPr>
                <w:t>ir</w:t>
              </w:r>
            </w:ins>
            <w:ins w:id="671" w:author="VAT Secretariat" w:date="2020-08-17T16:18:00Z">
              <w:r w:rsidR="00B6605E" w:rsidRPr="00761D0A">
                <w:rPr>
                  <w:lang w:bidi="he-IL"/>
                </w:rPr>
                <w:t xml:space="preserve"> turnover.</w:t>
              </w:r>
            </w:ins>
            <w:ins w:id="672" w:author="VAT Secretariat" w:date="2020-08-17T16:22:00Z">
              <w:r w:rsidR="00B6605E">
                <w:rPr>
                  <w:lang w:bidi="he-IL"/>
                </w:rPr>
                <w:t xml:space="preserve"> </w:t>
              </w:r>
            </w:ins>
            <w:del w:id="673" w:author="VAT Secretariat" w:date="2020-08-17T16:22:00Z">
              <w:r w:rsidR="00045EB2" w:rsidDel="00B6605E">
                <w:rPr>
                  <w:lang w:bidi="he-IL"/>
                </w:rPr>
                <w:delText>are</w:delText>
              </w:r>
              <w:r w:rsidDel="00B6605E">
                <w:rPr>
                  <w:lang w:bidi="he-IL"/>
                </w:rPr>
                <w:delText xml:space="preserve"> subject to a </w:delText>
              </w:r>
              <w:r w:rsidRPr="008F7970" w:rsidDel="00B6605E">
                <w:rPr>
                  <w:lang w:bidi="he-IL"/>
                </w:rPr>
                <w:delText xml:space="preserve">real-time </w:delText>
              </w:r>
              <w:r w:rsidDel="00B6605E">
                <w:rPr>
                  <w:lang w:bidi="he-IL"/>
                </w:rPr>
                <w:delText>reporting of all the invoices they emit</w:delText>
              </w:r>
              <w:r w:rsidR="00045EB2" w:rsidDel="00B6605E">
                <w:rPr>
                  <w:lang w:bidi="he-IL"/>
                </w:rPr>
                <w:delText xml:space="preserve"> for B2B, B2G and B2C supplies</w:delText>
              </w:r>
              <w:r w:rsidDel="00B6605E">
                <w:rPr>
                  <w:lang w:bidi="he-IL"/>
                </w:rPr>
                <w:delText>. This measure is supported by the obligation to issue electronic invoices (</w:delText>
              </w:r>
              <w:r w:rsidRPr="00B124EF" w:rsidDel="00B6605E">
                <w:rPr>
                  <w:i/>
                  <w:lang w:bidi="he-IL"/>
                </w:rPr>
                <w:delText>FatturaPA</w:delText>
              </w:r>
              <w:r w:rsidDel="00B6605E">
                <w:rPr>
                  <w:lang w:bidi="he-IL"/>
                </w:rPr>
                <w:delText>)</w:delText>
              </w:r>
              <w:r w:rsidR="00B70612" w:rsidDel="00B6605E">
                <w:rPr>
                  <w:lang w:bidi="he-IL"/>
                </w:rPr>
                <w:delText xml:space="preserve"> through </w:delText>
              </w:r>
              <w:r w:rsidRPr="008F7970" w:rsidDel="00B6605E">
                <w:rPr>
                  <w:lang w:bidi="he-IL"/>
                </w:rPr>
                <w:delText xml:space="preserve">the Italian Revenue Agency’s e-invoicing platform, </w:delText>
              </w:r>
              <w:r w:rsidRPr="008F7970" w:rsidDel="00B6605E">
                <w:rPr>
                  <w:i/>
                  <w:lang w:bidi="he-IL"/>
                </w:rPr>
                <w:delText>Sistema di Interscambio</w:delText>
              </w:r>
              <w:r w:rsidRPr="008F7970" w:rsidDel="00B6605E">
                <w:rPr>
                  <w:lang w:bidi="he-IL"/>
                </w:rPr>
                <w:delText xml:space="preserve"> (SdI).</w:delText>
              </w:r>
              <w:r w:rsidDel="00B6605E">
                <w:rPr>
                  <w:lang w:bidi="he-IL"/>
                </w:rPr>
                <w:delText xml:space="preserve"> Invoices </w:delText>
              </w:r>
              <w:r w:rsidR="00B70612" w:rsidDel="00B6605E">
                <w:rPr>
                  <w:lang w:bidi="he-IL"/>
                </w:rPr>
                <w:delText xml:space="preserve">must </w:delText>
              </w:r>
              <w:r w:rsidDel="00B6605E">
                <w:rPr>
                  <w:lang w:bidi="he-IL"/>
                </w:rPr>
                <w:delText xml:space="preserve">be approved by the </w:delText>
              </w:r>
              <w:r w:rsidRPr="008F7970" w:rsidDel="00B6605E">
                <w:rPr>
                  <w:lang w:bidi="he-IL"/>
                </w:rPr>
                <w:delText xml:space="preserve">SdI </w:delText>
              </w:r>
              <w:r w:rsidDel="00B6605E">
                <w:rPr>
                  <w:lang w:bidi="he-IL"/>
                </w:rPr>
                <w:delText>to be considered legally valid</w:delText>
              </w:r>
              <w:r w:rsidR="00B70612" w:rsidDel="00B6605E">
                <w:rPr>
                  <w:lang w:bidi="he-IL"/>
                </w:rPr>
                <w:delText xml:space="preserve"> e.g. to allow input VAT deduction</w:delText>
              </w:r>
              <w:r w:rsidDel="00B6605E">
                <w:rPr>
                  <w:lang w:bidi="he-IL"/>
                </w:rPr>
                <w:delText xml:space="preserve">. </w:delText>
              </w:r>
              <w:r w:rsidR="00B70612" w:rsidDel="00B6605E">
                <w:rPr>
                  <w:lang w:bidi="he-IL"/>
                </w:rPr>
                <w:delText>The new e-invoicing framework is mandatory for all transactions towards businesses, exempt entities and final consumers where the issuance of an invoice is needed. Transactions for which the issuance of an invoice is not mandatory include the supply of goods in premises open to the public and by street vendors; the supply of food and drinks; passenger transport; hotel accommodation</w:delText>
              </w:r>
              <w:r w:rsidR="00F0162F" w:rsidDel="00B6605E">
                <w:rPr>
                  <w:lang w:bidi="he-IL"/>
                </w:rPr>
                <w:delText xml:space="preserve">; the supply of insurance and financial services; and services generally provided to final consumers, radio and TV broadcasting. </w:delText>
              </w:r>
            </w:del>
          </w:p>
          <w:p w:rsidR="00E56BFD" w:rsidRDefault="00E56BFD" w:rsidP="00E56BFD">
            <w:pPr>
              <w:pStyle w:val="Para0"/>
            </w:pPr>
            <w:r>
              <w:rPr>
                <w:b/>
              </w:rPr>
              <w:t xml:space="preserve">Korea. </w:t>
            </w:r>
            <w:r w:rsidRPr="00763688">
              <w:rPr>
                <w:b/>
                <w:i/>
              </w:rPr>
              <w:t>Transaction data transmission</w:t>
            </w:r>
            <w:r>
              <w:t xml:space="preserve">: all business operators and individual businesses whose total value of supplies of goods and services for the immediately preceding taxable year is at least KRW 300 million are required to issue electronic invoices under a prescribed format for all B2B supplies. The tax administration must have a direct automated access to invoicing information (only) 1 day after the invoice is emitted through the Electronic Tax Invoicing System. The invoicing information must be available to the tax administration for clearance before it can be considered as a valid accounting document, including as a supporting evidence for deduction of input VAT. </w:t>
            </w:r>
            <w:r w:rsidRPr="00202889">
              <w:rPr>
                <w:b/>
                <w:i/>
              </w:rPr>
              <w:t>E</w:t>
            </w:r>
            <w:r w:rsidRPr="00763688">
              <w:rPr>
                <w:b/>
                <w:i/>
              </w:rPr>
              <w:t>lectronic cash re</w:t>
            </w:r>
            <w:r>
              <w:rPr>
                <w:b/>
                <w:i/>
              </w:rPr>
              <w:t>ceipts</w:t>
            </w:r>
            <w:r w:rsidRPr="00763688">
              <w:rPr>
                <w:b/>
                <w:i/>
              </w:rPr>
              <w:t>:</w:t>
            </w:r>
            <w:r>
              <w:rPr>
                <w:b/>
                <w:i/>
              </w:rPr>
              <w:t xml:space="preserve"> </w:t>
            </w:r>
            <w:r>
              <w:t>individual businesses who supply goods or services mainly to final consumers must issue electronic cash receipts and transaction data must be transmitted daily to the tax authority.</w:t>
            </w:r>
          </w:p>
          <w:p w:rsidR="00E56BFD" w:rsidRPr="004C3BFC" w:rsidRDefault="00E56BFD" w:rsidP="00E56BFD">
            <w:pPr>
              <w:pStyle w:val="Para0"/>
            </w:pPr>
            <w:r>
              <w:rPr>
                <w:b/>
              </w:rPr>
              <w:t xml:space="preserve">Latvia. </w:t>
            </w:r>
            <w:r w:rsidRPr="00763688">
              <w:rPr>
                <w:b/>
                <w:i/>
              </w:rPr>
              <w:t>Transaction data transmission</w:t>
            </w:r>
            <w:r>
              <w:t>: i</w:t>
            </w:r>
            <w:r w:rsidRPr="00012906">
              <w:t xml:space="preserve">f a taxpayer maintains accounting registers in electronic form, it </w:t>
            </w:r>
            <w:r>
              <w:t>must, a</w:t>
            </w:r>
            <w:r w:rsidRPr="00012906">
              <w:t>t the request of the tax administration, provide access to any information related to</w:t>
            </w:r>
            <w:r>
              <w:t xml:space="preserve"> its</w:t>
            </w:r>
            <w:r w:rsidRPr="00012906">
              <w:t xml:space="preserve"> economic activities, stored in electronic form</w:t>
            </w:r>
            <w:r>
              <w:t xml:space="preserve">. </w:t>
            </w:r>
            <w:r w:rsidRPr="00012906">
              <w:t xml:space="preserve">The accounting computer programme shall ensure the recording of accounting data in such formats: </w:t>
            </w:r>
            <w:r w:rsidRPr="00012906">
              <w:rPr>
                <w:i/>
              </w:rPr>
              <w:t>MS Excel, dBase/FoxPro, Text Report files, Flat files, Excel, Access, PDF, Adobe PDF, XML or ODBC data sources.</w:t>
            </w:r>
            <w:r>
              <w:rPr>
                <w:i/>
              </w:rPr>
              <w:t xml:space="preserve"> </w:t>
            </w:r>
            <w:r w:rsidRPr="00202889">
              <w:rPr>
                <w:b/>
                <w:i/>
              </w:rPr>
              <w:t>E</w:t>
            </w:r>
            <w:r w:rsidRPr="00763688">
              <w:rPr>
                <w:b/>
                <w:i/>
              </w:rPr>
              <w:t>lectronic cash re</w:t>
            </w:r>
            <w:r>
              <w:rPr>
                <w:b/>
                <w:i/>
              </w:rPr>
              <w:t>ceipts</w:t>
            </w:r>
            <w:r w:rsidRPr="00763688">
              <w:rPr>
                <w:b/>
                <w:i/>
              </w:rPr>
              <w:t>:</w:t>
            </w:r>
            <w:r w:rsidRPr="00C96896">
              <w:t xml:space="preserve"> </w:t>
            </w:r>
            <w:r>
              <w:t>i</w:t>
            </w:r>
            <w:r w:rsidRPr="005F744D">
              <w:t xml:space="preserve">n street trading venues, taxpayers </w:t>
            </w:r>
            <w:r>
              <w:t>shall</w:t>
            </w:r>
            <w:r w:rsidRPr="005F744D">
              <w:t xml:space="preserve"> use a cash register stipulated by law if the combined value of </w:t>
            </w:r>
            <w:r>
              <w:t xml:space="preserve">its </w:t>
            </w:r>
            <w:r w:rsidRPr="005F744D">
              <w:t>supplies of goods and</w:t>
            </w:r>
            <w:r>
              <w:t xml:space="preserve"> </w:t>
            </w:r>
            <w:r w:rsidRPr="005F744D">
              <w:t xml:space="preserve">services does </w:t>
            </w:r>
            <w:r>
              <w:t>reach</w:t>
            </w:r>
            <w:r w:rsidRPr="005F744D">
              <w:t xml:space="preserve"> EUR</w:t>
            </w:r>
            <w:r>
              <w:t xml:space="preserve"> </w:t>
            </w:r>
            <w:r w:rsidRPr="005F744D">
              <w:t>150</w:t>
            </w:r>
            <w:r>
              <w:t xml:space="preserve"> </w:t>
            </w:r>
            <w:r w:rsidRPr="005F744D">
              <w:t>000 within the period of previous 12</w:t>
            </w:r>
            <w:r>
              <w:t xml:space="preserve"> </w:t>
            </w:r>
            <w:r w:rsidRPr="005F744D">
              <w:t>months.</w:t>
            </w:r>
            <w:r>
              <w:rPr>
                <w:b/>
                <w:i/>
              </w:rPr>
              <w:t xml:space="preserve"> </w:t>
            </w:r>
            <w:r w:rsidRPr="004C3BFC">
              <w:t>For passenger transport activities</w:t>
            </w:r>
            <w:r>
              <w:t xml:space="preserve">, </w:t>
            </w:r>
            <w:r w:rsidRPr="004C3BFC">
              <w:t>taxpayers</w:t>
            </w:r>
            <w:r w:rsidRPr="00C96896">
              <w:t xml:space="preserve"> shall use cash-register systems stipulated by law if the </w:t>
            </w:r>
            <w:r w:rsidRPr="00C96896">
              <w:lastRenderedPageBreak/>
              <w:t xml:space="preserve">combined value of transactions performed in a particular structural unit or passenger transport vehicle </w:t>
            </w:r>
            <w:r>
              <w:t xml:space="preserve">exceeds EUR </w:t>
            </w:r>
            <w:r w:rsidRPr="005F744D">
              <w:t>1</w:t>
            </w:r>
            <w:r>
              <w:t xml:space="preserve"> </w:t>
            </w:r>
            <w:r w:rsidRPr="005F744D">
              <w:t>500</w:t>
            </w:r>
            <w:r>
              <w:t xml:space="preserve"> </w:t>
            </w:r>
            <w:r w:rsidRPr="005F744D">
              <w:t>000 d</w:t>
            </w:r>
            <w:r>
              <w:t xml:space="preserve">uring the period of previous 12 </w:t>
            </w:r>
            <w:r w:rsidRPr="005F744D">
              <w:t>months.</w:t>
            </w:r>
            <w:r>
              <w:t xml:space="preserve"> The </w:t>
            </w:r>
            <w:r w:rsidRPr="005F744D">
              <w:t xml:space="preserve">use a cash register stipulated by law </w:t>
            </w:r>
            <w:r>
              <w:t xml:space="preserve">is mandatory for </w:t>
            </w:r>
            <w:r w:rsidRPr="004C3BFC">
              <w:t>taxpayer</w:t>
            </w:r>
            <w:r>
              <w:t>s</w:t>
            </w:r>
            <w:r w:rsidRPr="004C3BFC">
              <w:t xml:space="preserve"> registered with the Value Added Tax Payers Register of the State Revenue Service</w:t>
            </w:r>
            <w:r>
              <w:t xml:space="preserve">, </w:t>
            </w:r>
            <w:r w:rsidRPr="004C3BFC">
              <w:t>petrol stations</w:t>
            </w:r>
            <w:r>
              <w:t xml:space="preserve"> and </w:t>
            </w:r>
            <w:r w:rsidRPr="004C3BFC">
              <w:t>taxi.</w:t>
            </w:r>
          </w:p>
          <w:p w:rsidR="00E56BFD" w:rsidRDefault="00E56BFD" w:rsidP="00E56BFD">
            <w:pPr>
              <w:pStyle w:val="Para0"/>
            </w:pPr>
            <w:r>
              <w:rPr>
                <w:b/>
              </w:rPr>
              <w:t xml:space="preserve">Luxembourg. </w:t>
            </w:r>
            <w:r w:rsidRPr="001E7281">
              <w:t xml:space="preserve">The </w:t>
            </w:r>
            <w:r w:rsidRPr="00522A8B">
              <w:rPr>
                <w:b/>
                <w:i/>
              </w:rPr>
              <w:t>transaction information transmission</w:t>
            </w:r>
            <w:r>
              <w:rPr>
                <w:b/>
                <w:i/>
              </w:rPr>
              <w:t xml:space="preserve"> </w:t>
            </w:r>
            <w:r>
              <w:t>obligation</w:t>
            </w:r>
            <w:r w:rsidRPr="001E7281">
              <w:t xml:space="preserve"> was implemented for the fiscal year 2011. </w:t>
            </w:r>
            <w:r>
              <w:t>The r</w:t>
            </w:r>
            <w:r w:rsidRPr="001E7281">
              <w:t xml:space="preserve">equirement </w:t>
            </w:r>
            <w:r>
              <w:t xml:space="preserve">to make transaction information available to the tax administration under the SAF-T format </w:t>
            </w:r>
            <w:r w:rsidRPr="001E7281">
              <w:t>is not imposed on</w:t>
            </w:r>
            <w:r>
              <w:t xml:space="preserve"> taxpayers who: </w:t>
            </w:r>
            <w:r w:rsidRPr="001E7281">
              <w:t xml:space="preserve">are not liable </w:t>
            </w:r>
            <w:r>
              <w:t>to the</w:t>
            </w:r>
            <w:r w:rsidRPr="001E7281">
              <w:t xml:space="preserve"> </w:t>
            </w:r>
            <w:r w:rsidRPr="001E7281">
              <w:rPr>
                <w:i/>
              </w:rPr>
              <w:t>plan comptable normalisé</w:t>
            </w:r>
            <w:r w:rsidRPr="001E7281">
              <w:t xml:space="preserve"> (standardised chart account)</w:t>
            </w:r>
            <w:r>
              <w:t xml:space="preserve">; or </w:t>
            </w:r>
            <w:r w:rsidRPr="001E7281">
              <w:t>benefit from the simplified regime</w:t>
            </w:r>
            <w:r>
              <w:t xml:space="preserve">; or </w:t>
            </w:r>
            <w:r w:rsidRPr="001E7281">
              <w:t xml:space="preserve">whose turnover is below </w:t>
            </w:r>
            <w:r>
              <w:t xml:space="preserve">EUR 112 </w:t>
            </w:r>
            <w:r w:rsidRPr="001E7281">
              <w:t>000</w:t>
            </w:r>
            <w:r>
              <w:t xml:space="preserve">; or </w:t>
            </w:r>
            <w:r w:rsidRPr="001E7281">
              <w:t>having no reasonable volume of booking transactions (under +/- 500</w:t>
            </w:r>
            <w:r>
              <w:t>).</w:t>
            </w:r>
          </w:p>
          <w:p w:rsidR="00E56BFD" w:rsidRDefault="00E56BFD" w:rsidP="00E56BFD">
            <w:pPr>
              <w:pStyle w:val="Para0"/>
            </w:pPr>
            <w:r>
              <w:rPr>
                <w:b/>
              </w:rPr>
              <w:t xml:space="preserve">Mexico. </w:t>
            </w:r>
            <w:r w:rsidRPr="00126918">
              <w:t>Electronic invoicing is mandatory since 1 Jan</w:t>
            </w:r>
            <w:r>
              <w:t>uary</w:t>
            </w:r>
            <w:r w:rsidRPr="00126918">
              <w:t xml:space="preserve"> 2014. The transmission of transaction data to the tax authority is mandatory since 1 J</w:t>
            </w:r>
            <w:r>
              <w:t>anuary</w:t>
            </w:r>
            <w:r w:rsidRPr="00126918">
              <w:t xml:space="preserve"> 2015</w:t>
            </w:r>
            <w:r w:rsidRPr="00641778">
              <w:t xml:space="preserve">. </w:t>
            </w:r>
            <w:r>
              <w:t>Invoicing</w:t>
            </w:r>
            <w:r w:rsidRPr="00641778">
              <w:t xml:space="preserve"> information must transmitted to</w:t>
            </w:r>
            <w:r>
              <w:rPr>
                <w:b/>
              </w:rPr>
              <w:t xml:space="preserve"> </w:t>
            </w:r>
            <w:r>
              <w:t>tax authorities at the time the invoice is emitted (real time transmission). This obligation applies to all taxpayers and covers the domestic supplies of goods and services for both B2B and B2C transactions. Periodic transmission of transaction information is also imposed to all taxpayers</w:t>
            </w:r>
            <w:ins w:id="674" w:author="VAT Secretariat" w:date="2020-09-21T22:36:00Z">
              <w:r w:rsidR="009336BB">
                <w:t xml:space="preserve">. </w:t>
              </w:r>
            </w:ins>
            <w:del w:id="675" w:author="VAT Secretariat" w:date="2020-09-21T22:36:00Z">
              <w:r w:rsidDel="009336BB">
                <w:delText xml:space="preserve"> </w:delText>
              </w:r>
              <w:r w:rsidRPr="0012798A" w:rsidDel="009336BB">
                <w:delText>(f</w:delText>
              </w:r>
            </w:del>
            <w:ins w:id="676" w:author="VAT Secretariat" w:date="2020-09-21T22:36:00Z">
              <w:r w:rsidR="009336BB">
                <w:t>F</w:t>
              </w:r>
            </w:ins>
            <w:r w:rsidRPr="0012798A">
              <w:t>ederative entities, municipalities, trade unions and entities of the parastatal public administration</w:t>
            </w:r>
            <w:r>
              <w:t xml:space="preserve">; </w:t>
            </w:r>
            <w:ins w:id="677" w:author="VAT Secretariat" w:date="2020-09-21T22:35:00Z">
              <w:r w:rsidR="009336BB" w:rsidRPr="00A73F1E">
                <w:t>certain small taxpayers and non-profit legal persons are relieved from that obligation</w:t>
              </w:r>
              <w:r w:rsidR="009336BB">
                <w:t>.</w:t>
              </w:r>
            </w:ins>
            <w:del w:id="678" w:author="VAT Secretariat" w:date="2020-09-21T22:36:00Z">
              <w:r w:rsidDel="009336BB">
                <w:delText xml:space="preserve">and taxpayers subject to </w:delText>
              </w:r>
              <w:r w:rsidRPr="0012798A" w:rsidDel="009336BB">
                <w:delText>the regime of leasing, professional services and fiscal incorporation are relieved</w:delText>
              </w:r>
              <w:r w:rsidDel="009336BB">
                <w:delText xml:space="preserve"> from that obligation).</w:delText>
              </w:r>
            </w:del>
            <w:r>
              <w:t xml:space="preserve"> </w:t>
            </w:r>
          </w:p>
          <w:p w:rsidR="00E56BFD" w:rsidRDefault="00E56BFD" w:rsidP="00E56BFD">
            <w:pPr>
              <w:pStyle w:val="Para0"/>
              <w:rPr>
                <w:b/>
              </w:rPr>
            </w:pPr>
            <w:r>
              <w:rPr>
                <w:b/>
              </w:rPr>
              <w:t xml:space="preserve">Norway. </w:t>
            </w:r>
            <w:r>
              <w:rPr>
                <w:b/>
                <w:i/>
              </w:rPr>
              <w:t xml:space="preserve">Transaction data transmission: </w:t>
            </w:r>
            <w:r>
              <w:t>t</w:t>
            </w:r>
            <w:r w:rsidRPr="00742FAF">
              <w:t xml:space="preserve">he Norwegian Bookkeeping Regulation </w:t>
            </w:r>
            <w:r>
              <w:t xml:space="preserve">includes </w:t>
            </w:r>
            <w:r w:rsidRPr="00742FAF">
              <w:t>a requirement to disclose accounting data in the SAF-T format</w:t>
            </w:r>
            <w:r w:rsidR="00EA27EC">
              <w:t xml:space="preserve"> for all businesses with annual turnover of NOK 5 million</w:t>
            </w:r>
            <w:r w:rsidR="00050233">
              <w:t xml:space="preserve"> or more</w:t>
            </w:r>
            <w:r w:rsidR="00EA27EC">
              <w:t>. This requirement also applies to b</w:t>
            </w:r>
            <w:r w:rsidRPr="00742FAF">
              <w:t xml:space="preserve">usinesses with </w:t>
            </w:r>
            <w:r>
              <w:t xml:space="preserve">an annual turnover of </w:t>
            </w:r>
            <w:r w:rsidRPr="00742FAF">
              <w:t xml:space="preserve">less than NOK 5 million </w:t>
            </w:r>
            <w:r w:rsidR="00050233">
              <w:t>if they</w:t>
            </w:r>
            <w:r w:rsidR="00EA27EC">
              <w:t xml:space="preserve"> </w:t>
            </w:r>
            <w:r w:rsidRPr="00742FAF">
              <w:t>have bookkeeping information available electronically</w:t>
            </w:r>
            <w:r w:rsidR="00050233">
              <w:t xml:space="preserve">. </w:t>
            </w:r>
            <w:r w:rsidRPr="00742FAF">
              <w:t xml:space="preserve">The companies subject to bookkeeping obligations are only obliged to submit accounting information in SAF-T format on request by the tax authorities. </w:t>
            </w:r>
            <w:r w:rsidRPr="00742FAF">
              <w:rPr>
                <w:b/>
                <w:i/>
              </w:rPr>
              <w:t>Cash registers:</w:t>
            </w:r>
            <w:r w:rsidRPr="00742FAF">
              <w:t xml:space="preserve"> from 1 January 2017, cash register systems that are placed on the Norwegian market must meet the requirements laid down in the Norwegian Cash Register Systems Act with regulations. The suppliers have to declare the systems to be in compliance with the new rules. Companies subject to a bookkeeping obligation have to start using new cash register systems from 1 January 2019.</w:t>
            </w:r>
            <w:r w:rsidRPr="00742FAF">
              <w:rPr>
                <w:b/>
              </w:rPr>
              <w:t xml:space="preserve"> </w:t>
            </w:r>
          </w:p>
          <w:p w:rsidR="00E56BFD" w:rsidRDefault="00E56BFD" w:rsidP="00E56BFD">
            <w:pPr>
              <w:pStyle w:val="Para0"/>
            </w:pPr>
            <w:r>
              <w:rPr>
                <w:b/>
              </w:rPr>
              <w:t xml:space="preserve">Poland. </w:t>
            </w:r>
            <w:r w:rsidRPr="00763688">
              <w:rPr>
                <w:b/>
                <w:i/>
              </w:rPr>
              <w:t xml:space="preserve">Transaction data </w:t>
            </w:r>
            <w:r>
              <w:rPr>
                <w:b/>
                <w:i/>
              </w:rPr>
              <w:t>provisi</w:t>
            </w:r>
            <w:r w:rsidRPr="00763688">
              <w:rPr>
                <w:b/>
                <w:i/>
              </w:rPr>
              <w:t>on</w:t>
            </w:r>
            <w:r>
              <w:rPr>
                <w:b/>
                <w:i/>
              </w:rPr>
              <w:t xml:space="preserve">: </w:t>
            </w:r>
            <w:r>
              <w:t>taxable persons must provide transaction data to the tax authorities under the SAF-T format on a monthly basis. T</w:t>
            </w:r>
            <w:r w:rsidRPr="00D64E34">
              <w:t xml:space="preserve">axable persons </w:t>
            </w:r>
            <w:r w:rsidRPr="00135836">
              <w:t xml:space="preserve">carrying out only supplies exempt from VAT </w:t>
            </w:r>
            <w:r>
              <w:t xml:space="preserve">or those </w:t>
            </w:r>
            <w:r w:rsidRPr="00D64E34">
              <w:t xml:space="preserve">benefiting from </w:t>
            </w:r>
            <w:r>
              <w:t xml:space="preserve">the VAT </w:t>
            </w:r>
            <w:r w:rsidRPr="00D64E34">
              <w:t>exemption for the small enterprises whose annual turnover does not exceed PLN 200</w:t>
            </w:r>
            <w:r>
              <w:t xml:space="preserve"> </w:t>
            </w:r>
            <w:r w:rsidRPr="00D64E34">
              <w:t xml:space="preserve">000 (the registration threshold), are </w:t>
            </w:r>
            <w:r>
              <w:t xml:space="preserve">exempt from this obligation. </w:t>
            </w:r>
            <w:r w:rsidRPr="00135836">
              <w:t xml:space="preserve">The tax authority can </w:t>
            </w:r>
            <w:r>
              <w:t xml:space="preserve">also </w:t>
            </w:r>
            <w:r w:rsidRPr="00135836">
              <w:t>obtain electronic transaction information on request only from taxpayers who keep accounting books using computer programs. This obligation also applies to stock movement, invoicing and bank statement programs</w:t>
            </w:r>
            <w:r>
              <w:t xml:space="preserve">. </w:t>
            </w:r>
            <w:r>
              <w:rPr>
                <w:b/>
                <w:i/>
              </w:rPr>
              <w:t xml:space="preserve">Electronic cash registers: </w:t>
            </w:r>
            <w:r w:rsidRPr="00E44A2C">
              <w:t>taxable persons whose annual turnover on B2C supplies, exclusive of VAT, do</w:t>
            </w:r>
            <w:r>
              <w:t>e</w:t>
            </w:r>
            <w:r w:rsidRPr="00E44A2C">
              <w:t xml:space="preserve">s not in the current tax year exceed PLN 20 000 and did not do so in the course of the preceding tax year </w:t>
            </w:r>
            <w:r>
              <w:t>are exempt from the obligation to use certified electronic cash registers (</w:t>
            </w:r>
            <w:r w:rsidRPr="00E44A2C">
              <w:t>the exemption does not apply to certain categories of goods /services</w:t>
            </w:r>
            <w:r>
              <w:t>). Are also exempt certain categories of supplies e.g. when an invoice is emitted and/or the payment is made by bank transfer.</w:t>
            </w:r>
          </w:p>
          <w:p w:rsidR="00E56BFD" w:rsidRDefault="00E56BFD" w:rsidP="00E56BFD">
            <w:pPr>
              <w:pStyle w:val="Para0"/>
              <w:rPr>
                <w:lang w:val="en-US"/>
              </w:rPr>
            </w:pPr>
            <w:r>
              <w:rPr>
                <w:b/>
              </w:rPr>
              <w:t xml:space="preserve">Portugal. </w:t>
            </w:r>
            <w:r w:rsidRPr="00763688">
              <w:rPr>
                <w:b/>
                <w:i/>
              </w:rPr>
              <w:t xml:space="preserve">Transaction data </w:t>
            </w:r>
            <w:r>
              <w:rPr>
                <w:b/>
                <w:i/>
              </w:rPr>
              <w:t>provisi</w:t>
            </w:r>
            <w:r w:rsidRPr="00763688">
              <w:rPr>
                <w:b/>
                <w:i/>
              </w:rPr>
              <w:t>on</w:t>
            </w:r>
            <w:r>
              <w:rPr>
                <w:b/>
                <w:i/>
              </w:rPr>
              <w:t xml:space="preserve">: </w:t>
            </w:r>
            <w:del w:id="679" w:author="VAT Secretariat" w:date="2020-09-22T15:33:00Z">
              <w:r w:rsidDel="00776EE2">
                <w:delText xml:space="preserve">all VAT taxable persons must periodically provide transaction data to the tax authorities under a SAF-T format in the same time as VAT returns. </w:delText>
              </w:r>
            </w:del>
            <w:r>
              <w:t xml:space="preserve">Taxpayers with a permanent establishment in Portugal providing supplies subject to VAT must </w:t>
            </w:r>
            <w:del w:id="680" w:author="VAT Secretariat" w:date="2020-09-22T15:33:00Z">
              <w:r w:rsidDel="00776EE2">
                <w:delText xml:space="preserve">also </w:delText>
              </w:r>
            </w:del>
            <w:r>
              <w:t xml:space="preserve">systematically </w:t>
            </w:r>
            <w:ins w:id="681" w:author="VAT Secretariat" w:date="2020-09-22T15:33:00Z">
              <w:r w:rsidR="001245F9">
                <w:t>(</w:t>
              </w:r>
            </w:ins>
            <w:ins w:id="682" w:author="VAT Secretariat" w:date="2020-09-22T15:55:00Z">
              <w:r w:rsidR="00F6296B">
                <w:t xml:space="preserve">at the latest </w:t>
              </w:r>
            </w:ins>
            <w:ins w:id="683" w:author="VAT Secretariat" w:date="2020-09-22T15:33:00Z">
              <w:r w:rsidR="001245F9">
                <w:t>12 days after the end of each month)</w:t>
              </w:r>
            </w:ins>
            <w:ins w:id="684" w:author="VAT Secretariat" w:date="2020-09-22T15:34:00Z">
              <w:r w:rsidR="001245F9">
                <w:t xml:space="preserve"> </w:t>
              </w:r>
            </w:ins>
            <w:r>
              <w:t xml:space="preserve">transmit </w:t>
            </w:r>
            <w:r>
              <w:lastRenderedPageBreak/>
              <w:t>invoicing data to the tax administration</w:t>
            </w:r>
            <w:ins w:id="685" w:author="VAT Secretariat" w:date="2020-09-22T15:55:00Z">
              <w:r w:rsidR="00F6296B">
                <w:t>. This can be done</w:t>
              </w:r>
            </w:ins>
            <w:r>
              <w:t xml:space="preserve"> </w:t>
            </w:r>
            <w:ins w:id="686" w:author="VAT Secretariat" w:date="2020-09-22T15:34:00Z">
              <w:r w:rsidR="001245F9">
                <w:t xml:space="preserve">in real time (via web-service) or on a monthly basis through a structured file based on </w:t>
              </w:r>
            </w:ins>
            <w:del w:id="687" w:author="VAT Secretariat" w:date="2020-09-22T15:34:00Z">
              <w:r w:rsidDel="001245F9">
                <w:delText xml:space="preserve">under a </w:delText>
              </w:r>
            </w:del>
            <w:r>
              <w:t xml:space="preserve">SAF-T format </w:t>
            </w:r>
            <w:del w:id="688" w:author="VAT Secretariat" w:date="2020-09-22T15:35:00Z">
              <w:r w:rsidDel="001245F9">
                <w:delText>20 days after the end of each month either b</w:delText>
              </w:r>
              <w:r w:rsidRPr="00481455" w:rsidDel="001245F9">
                <w:delText>y electronic transmission of data</w:delText>
              </w:r>
              <w:r w:rsidDel="001245F9">
                <w:delText xml:space="preserve"> </w:delText>
              </w:r>
            </w:del>
            <w:r>
              <w:t xml:space="preserve">or by </w:t>
            </w:r>
            <w:r w:rsidRPr="00481455">
              <w:t>filing it directly in the Tax Authority Web</w:t>
            </w:r>
            <w:r>
              <w:t xml:space="preserve"> </w:t>
            </w:r>
            <w:r w:rsidRPr="00481455">
              <w:t>portal</w:t>
            </w:r>
            <w:r>
              <w:t xml:space="preserve">. The tax administration can also request </w:t>
            </w:r>
            <w:ins w:id="689" w:author="VAT Secretariat" w:date="2020-09-22T15:35:00Z">
              <w:r w:rsidR="001245F9">
                <w:t xml:space="preserve">for audit purposes </w:t>
              </w:r>
            </w:ins>
            <w:del w:id="690" w:author="VAT Secretariat" w:date="2020-09-22T15:36:00Z">
              <w:r w:rsidDel="001245F9">
                <w:delText xml:space="preserve">the transmission of accounting data in </w:delText>
              </w:r>
            </w:del>
            <w:ins w:id="691" w:author="VAT Secretariat" w:date="2020-09-22T15:36:00Z">
              <w:r w:rsidR="001245F9">
                <w:t xml:space="preserve"> a </w:t>
              </w:r>
            </w:ins>
            <w:r>
              <w:t xml:space="preserve">SAF-T </w:t>
            </w:r>
            <w:ins w:id="692" w:author="VAT Secretariat" w:date="2020-09-22T15:36:00Z">
              <w:r w:rsidR="001245F9">
                <w:t xml:space="preserve">file </w:t>
              </w:r>
            </w:ins>
            <w:del w:id="693" w:author="VAT Secretariat" w:date="2020-09-22T15:36:00Z">
              <w:r w:rsidDel="001245F9">
                <w:delText xml:space="preserve">format </w:delText>
              </w:r>
            </w:del>
            <w:ins w:id="694" w:author="VAT Secretariat" w:date="2020-09-22T15:37:00Z">
              <w:r w:rsidR="001245F9">
                <w:t xml:space="preserve">, which includes accounting and invoicing data </w:t>
              </w:r>
            </w:ins>
            <w:del w:id="695" w:author="VAT Secretariat" w:date="2020-09-22T15:37:00Z">
              <w:r w:rsidDel="001245F9">
                <w:delText>to all taxpayers.</w:delText>
              </w:r>
            </w:del>
            <w:r>
              <w:t xml:space="preserve"> T</w:t>
            </w:r>
            <w:r w:rsidRPr="00481455">
              <w:t xml:space="preserve">axpayers </w:t>
            </w:r>
            <w:del w:id="696" w:author="VAT Secretariat" w:date="2020-09-22T15:38:00Z">
              <w:r w:rsidRPr="00481455" w:rsidDel="001245F9">
                <w:delText xml:space="preserve">subject to Personal Income Tax (IRS) or Corporate Income Tax (IRC), </w:delText>
              </w:r>
            </w:del>
            <w:r w:rsidRPr="00481455">
              <w:t xml:space="preserve">with a turnover </w:t>
            </w:r>
            <w:ins w:id="697" w:author="VAT Secretariat" w:date="2020-09-22T15:38:00Z">
              <w:r w:rsidR="001245F9">
                <w:t xml:space="preserve">above EUR 50 000 </w:t>
              </w:r>
            </w:ins>
            <w:del w:id="698" w:author="VAT Secretariat" w:date="2020-09-22T15:38:00Z">
              <w:r w:rsidRPr="00481455" w:rsidDel="001245F9">
                <w:delText xml:space="preserve">lower than or equal to </w:delText>
              </w:r>
              <w:r w:rsidDel="001245F9">
                <w:delText>EUR</w:delText>
              </w:r>
              <w:r w:rsidRPr="00481455" w:rsidDel="001245F9">
                <w:delText xml:space="preserve"> 100.000 </w:delText>
              </w:r>
            </w:del>
            <w:r w:rsidRPr="00481455">
              <w:t>duri</w:t>
            </w:r>
            <w:r>
              <w:t xml:space="preserve">ng the previous taxation period </w:t>
            </w:r>
            <w:del w:id="699" w:author="VAT Secretariat" w:date="2020-09-22T15:39:00Z">
              <w:r w:rsidDel="001245F9">
                <w:delText>(small taxpayers)</w:delText>
              </w:r>
              <w:r w:rsidRPr="00481455" w:rsidDel="001245F9">
                <w:delText xml:space="preserve">, issuing invoices according to </w:delText>
              </w:r>
              <w:r w:rsidDel="001245F9">
                <w:delText xml:space="preserve">specific legislation </w:delText>
              </w:r>
            </w:del>
            <w:r w:rsidRPr="00481455">
              <w:t>are required to use, exclusively, computer invoicing programs previously certified by the Tax and Customs Authority (AT)</w:t>
            </w:r>
            <w:r>
              <w:t xml:space="preserve">. </w:t>
            </w:r>
            <w:r w:rsidRPr="003C61BD">
              <w:rPr>
                <w:b/>
                <w:i/>
              </w:rPr>
              <w:t>Common Simplified Report</w:t>
            </w:r>
            <w:r w:rsidR="00050233">
              <w:t xml:space="preserve"> (IES): a</w:t>
            </w:r>
            <w:r w:rsidRPr="003C61BD">
              <w:t xml:space="preserve">ccounting and financial reporting information to different government bodies </w:t>
            </w:r>
            <w:r w:rsidR="00050233">
              <w:t xml:space="preserve">is provided through </w:t>
            </w:r>
            <w:r w:rsidRPr="003C61BD">
              <w:t>one single common declaration</w:t>
            </w:r>
            <w:r w:rsidR="00050233">
              <w:t>.</w:t>
            </w:r>
            <w:r>
              <w:t xml:space="preserve"> </w:t>
            </w:r>
            <w:r>
              <w:rPr>
                <w:b/>
                <w:i/>
              </w:rPr>
              <w:t xml:space="preserve">Electronic cash registers: </w:t>
            </w:r>
            <w:r>
              <w:rPr>
                <w:lang w:val="en-US"/>
              </w:rPr>
              <w:t>t</w:t>
            </w:r>
            <w:r w:rsidRPr="00622001">
              <w:rPr>
                <w:lang w:val="en-US"/>
              </w:rPr>
              <w:t xml:space="preserve">he use of certified ECR it’s not mandatory but </w:t>
            </w:r>
            <w:r>
              <w:rPr>
                <w:lang w:val="en-US"/>
              </w:rPr>
              <w:t xml:space="preserve">given the obligation </w:t>
            </w:r>
            <w:r w:rsidRPr="00622001">
              <w:rPr>
                <w:lang w:val="en-US"/>
              </w:rPr>
              <w:t xml:space="preserve">to issue an invoice for any transaction </w:t>
            </w:r>
            <w:r>
              <w:rPr>
                <w:lang w:val="en-US"/>
              </w:rPr>
              <w:t xml:space="preserve">and the obligation for </w:t>
            </w:r>
            <w:del w:id="700" w:author="VAT Secretariat" w:date="2020-09-22T15:39:00Z">
              <w:r w:rsidDel="001245F9">
                <w:rPr>
                  <w:lang w:val="en-US"/>
                </w:rPr>
                <w:delText xml:space="preserve">small </w:delText>
              </w:r>
            </w:del>
            <w:r>
              <w:rPr>
                <w:lang w:val="en-US"/>
              </w:rPr>
              <w:t xml:space="preserve">taxpayers to use </w:t>
            </w:r>
            <w:r w:rsidRPr="00622001">
              <w:rPr>
                <w:lang w:val="en-US"/>
              </w:rPr>
              <w:t xml:space="preserve">certified </w:t>
            </w:r>
            <w:del w:id="701" w:author="VAT Secretariat" w:date="2020-09-22T15:40:00Z">
              <w:r w:rsidDel="001245F9">
                <w:rPr>
                  <w:lang w:val="en-US"/>
                </w:rPr>
                <w:delText>accounting</w:delText>
              </w:r>
            </w:del>
            <w:ins w:id="702" w:author="VAT Secretariat" w:date="2020-09-22T15:40:00Z">
              <w:r w:rsidR="001245F9">
                <w:rPr>
                  <w:lang w:val="en-US"/>
                </w:rPr>
                <w:t>invoicing</w:t>
              </w:r>
            </w:ins>
            <w:r>
              <w:rPr>
                <w:lang w:val="en-US"/>
              </w:rPr>
              <w:t xml:space="preserve"> programs, </w:t>
            </w:r>
            <w:r w:rsidRPr="00622001">
              <w:rPr>
                <w:lang w:val="en-US"/>
              </w:rPr>
              <w:t xml:space="preserve">most taxpayers use </w:t>
            </w:r>
            <w:ins w:id="703" w:author="VAT Secretariat" w:date="2020-09-22T15:40:00Z">
              <w:r w:rsidR="001245F9">
                <w:rPr>
                  <w:lang w:val="en-US"/>
                </w:rPr>
                <w:t>c</w:t>
              </w:r>
              <w:r w:rsidR="001245F9" w:rsidRPr="00622001">
                <w:rPr>
                  <w:lang w:val="en-US"/>
                </w:rPr>
                <w:t xml:space="preserve">ertified </w:t>
              </w:r>
              <w:r w:rsidR="001245F9">
                <w:rPr>
                  <w:lang w:val="en-US"/>
                </w:rPr>
                <w:t>i</w:t>
              </w:r>
              <w:r w:rsidR="001245F9" w:rsidRPr="00622001">
                <w:rPr>
                  <w:lang w:val="en-US"/>
                </w:rPr>
                <w:t>nvoic</w:t>
              </w:r>
              <w:r w:rsidR="001245F9">
                <w:rPr>
                  <w:lang w:val="en-US"/>
                </w:rPr>
                <w:t>ing</w:t>
              </w:r>
              <w:r w:rsidR="001245F9" w:rsidRPr="00622001">
                <w:rPr>
                  <w:lang w:val="en-US"/>
                </w:rPr>
                <w:t xml:space="preserve"> </w:t>
              </w:r>
              <w:r w:rsidR="001245F9">
                <w:rPr>
                  <w:lang w:val="en-US"/>
                </w:rPr>
                <w:t>s</w:t>
              </w:r>
              <w:r w:rsidR="001245F9" w:rsidRPr="00622001">
                <w:rPr>
                  <w:lang w:val="en-US"/>
                </w:rPr>
                <w:t>oftware</w:t>
              </w:r>
              <w:r w:rsidR="001245F9">
                <w:rPr>
                  <w:lang w:val="en-US"/>
                </w:rPr>
                <w:t xml:space="preserve"> instead of </w:t>
              </w:r>
            </w:ins>
            <w:r>
              <w:rPr>
                <w:lang w:val="en-US"/>
              </w:rPr>
              <w:t>electronic cash registers</w:t>
            </w:r>
            <w:del w:id="704" w:author="VAT Secretariat" w:date="2020-09-22T15:40:00Z">
              <w:r w:rsidDel="001245F9">
                <w:rPr>
                  <w:lang w:val="en-US"/>
                </w:rPr>
                <w:delText xml:space="preserve"> c</w:delText>
              </w:r>
              <w:r w:rsidRPr="00622001" w:rsidDel="001245F9">
                <w:rPr>
                  <w:lang w:val="en-US"/>
                </w:rPr>
                <w:delText xml:space="preserve">ertified </w:delText>
              </w:r>
              <w:r w:rsidDel="001245F9">
                <w:rPr>
                  <w:lang w:val="en-US"/>
                </w:rPr>
                <w:delText>i</w:delText>
              </w:r>
              <w:r w:rsidRPr="00622001" w:rsidDel="001245F9">
                <w:rPr>
                  <w:lang w:val="en-US"/>
                </w:rPr>
                <w:delText>nvoic</w:delText>
              </w:r>
              <w:r w:rsidDel="001245F9">
                <w:rPr>
                  <w:lang w:val="en-US"/>
                </w:rPr>
                <w:delText>ing</w:delText>
              </w:r>
              <w:r w:rsidRPr="00622001" w:rsidDel="001245F9">
                <w:rPr>
                  <w:lang w:val="en-US"/>
                </w:rPr>
                <w:delText xml:space="preserve"> </w:delText>
              </w:r>
              <w:r w:rsidDel="001245F9">
                <w:rPr>
                  <w:lang w:val="en-US"/>
                </w:rPr>
                <w:delText>s</w:delText>
              </w:r>
              <w:r w:rsidRPr="00622001" w:rsidDel="001245F9">
                <w:rPr>
                  <w:lang w:val="en-US"/>
                </w:rPr>
                <w:delText>oftware</w:delText>
              </w:r>
            </w:del>
            <w:r>
              <w:rPr>
                <w:lang w:val="en-US"/>
              </w:rPr>
              <w:t xml:space="preserve">. </w:t>
            </w:r>
          </w:p>
          <w:p w:rsidR="00E56BFD" w:rsidRPr="00196A71" w:rsidRDefault="00E56BFD" w:rsidP="00E56BFD">
            <w:pPr>
              <w:pStyle w:val="Para0"/>
            </w:pPr>
            <w:r>
              <w:rPr>
                <w:b/>
                <w:lang w:val="en-US"/>
              </w:rPr>
              <w:t xml:space="preserve">Slovak Republic. </w:t>
            </w:r>
            <w:r w:rsidRPr="00763688">
              <w:rPr>
                <w:b/>
                <w:i/>
              </w:rPr>
              <w:t xml:space="preserve">Transaction data </w:t>
            </w:r>
            <w:r>
              <w:rPr>
                <w:b/>
                <w:i/>
              </w:rPr>
              <w:t>provisi</w:t>
            </w:r>
            <w:r w:rsidRPr="00763688">
              <w:rPr>
                <w:b/>
                <w:i/>
              </w:rPr>
              <w:t>on</w:t>
            </w:r>
            <w:r>
              <w:rPr>
                <w:b/>
                <w:i/>
              </w:rPr>
              <w:t>:</w:t>
            </w:r>
            <w:r w:rsidRPr="00A0413D">
              <w:t xml:space="preserve"> </w:t>
            </w:r>
            <w:r w:rsidR="00A0413D" w:rsidRPr="00A0413D">
              <w:t xml:space="preserve">all taxable </w:t>
            </w:r>
            <w:r w:rsidRPr="00196A71">
              <w:t>persons registered for VAT purposes in the Slovak Republic are obliged to submit a special VAT Control Statement, together with their VAT returns to the Financial Administration (FA). VAT listings are submitted separately and are not dependant on the VAT return. Some crosschecking between VAT listings and VAT returns are built into the analytical system.</w:t>
            </w:r>
            <w:r>
              <w:t xml:space="preserve"> </w:t>
            </w:r>
            <w:r>
              <w:rPr>
                <w:b/>
                <w:i/>
              </w:rPr>
              <w:t xml:space="preserve">Electronic cash registers: </w:t>
            </w:r>
            <w:r>
              <w:t xml:space="preserve">the use of certified cash registers is mandatory for all suppliers that </w:t>
            </w:r>
            <w:r w:rsidRPr="00C663DA">
              <w:t xml:space="preserve">receives </w:t>
            </w:r>
            <w:r>
              <w:t xml:space="preserve">payments </w:t>
            </w:r>
            <w:r w:rsidRPr="00C663DA">
              <w:t>in cash or by other payment methods replacing cash at the point of sale</w:t>
            </w:r>
            <w:r>
              <w:t xml:space="preserve"> and those </w:t>
            </w:r>
            <w:r w:rsidRPr="00C663DA">
              <w:t>provid</w:t>
            </w:r>
            <w:r>
              <w:t xml:space="preserve">ing sole </w:t>
            </w:r>
            <w:r w:rsidRPr="00C663DA">
              <w:t xml:space="preserve">services </w:t>
            </w:r>
            <w:r>
              <w:t>listed in the law. Data from these electronic cash registers must be transmitted to the tax authorities in real time.</w:t>
            </w:r>
          </w:p>
          <w:p w:rsidR="00E56BFD" w:rsidRDefault="00E56BFD" w:rsidP="00E56BFD">
            <w:pPr>
              <w:pStyle w:val="Para0"/>
            </w:pPr>
            <w:r>
              <w:rPr>
                <w:b/>
              </w:rPr>
              <w:t xml:space="preserve">Spain. </w:t>
            </w:r>
            <w:r w:rsidRPr="00763688">
              <w:rPr>
                <w:b/>
                <w:i/>
              </w:rPr>
              <w:t xml:space="preserve">Transaction data </w:t>
            </w:r>
            <w:r>
              <w:rPr>
                <w:b/>
                <w:i/>
              </w:rPr>
              <w:t>provisi</w:t>
            </w:r>
            <w:r w:rsidRPr="00763688">
              <w:rPr>
                <w:b/>
                <w:i/>
              </w:rPr>
              <w:t>on</w:t>
            </w:r>
            <w:r>
              <w:rPr>
                <w:b/>
                <w:i/>
              </w:rPr>
              <w:t xml:space="preserve">: </w:t>
            </w:r>
            <w:r w:rsidR="005D4FE1">
              <w:t>t</w:t>
            </w:r>
            <w:r>
              <w:t>axpayers registered in the monthly VAT refund register; those whose annual turnover exceed EUR 6 million and company groups for VAT purposes are required to provide the tax administration with invoicing data in XML format within four calendar days after the invoice is issued or received (Immediate Supply of Information – SII). Information on investment goods should also be provided within the submission deadline of the last settlement period of the year.</w:t>
            </w:r>
          </w:p>
          <w:p w:rsidR="00E56BFD" w:rsidRDefault="00E56BFD" w:rsidP="00E56BFD">
            <w:pPr>
              <w:pStyle w:val="Para0"/>
            </w:pPr>
            <w:r>
              <w:rPr>
                <w:b/>
              </w:rPr>
              <w:t xml:space="preserve">Sweden. </w:t>
            </w:r>
            <w:r w:rsidR="005D4FE1">
              <w:rPr>
                <w:b/>
                <w:i/>
              </w:rPr>
              <w:t xml:space="preserve">Electronic cash registers: </w:t>
            </w:r>
            <w:r w:rsidR="005D4FE1" w:rsidRPr="005D4FE1">
              <w:t>t</w:t>
            </w:r>
            <w:r>
              <w:t>he use of certified electronic cash registers is mandatory for taxpayers above the annual turnover threshold of SEK 182 000. It is not imposed on certain taxpayers such as taxi drivers and sales from vending machines. Taxpayers can apply for an exemption of the obligation to use certified electronic cash registers.</w:t>
            </w:r>
          </w:p>
          <w:p w:rsidR="00E56BFD" w:rsidRDefault="00E56BFD" w:rsidP="00E56BFD">
            <w:pPr>
              <w:pStyle w:val="Para0"/>
            </w:pPr>
            <w:r>
              <w:rPr>
                <w:b/>
              </w:rPr>
              <w:t xml:space="preserve">Switzerland. </w:t>
            </w:r>
            <w:r>
              <w:rPr>
                <w:b/>
                <w:i/>
              </w:rPr>
              <w:t xml:space="preserve">Electronic cash registers: </w:t>
            </w:r>
            <w:r>
              <w:t>data on individual transactions must be transmitted to the tax administration on request or during an audit.</w:t>
            </w:r>
          </w:p>
          <w:p w:rsidR="004E0024" w:rsidRDefault="004E0024" w:rsidP="004E0024">
            <w:pPr>
              <w:pStyle w:val="Para0"/>
            </w:pPr>
            <w:r w:rsidRPr="004E0024">
              <w:rPr>
                <w:b/>
              </w:rPr>
              <w:t>Turkey.</w:t>
            </w:r>
            <w:r>
              <w:t xml:space="preserve"> </w:t>
            </w:r>
            <w:r w:rsidR="00431395">
              <w:t>From</w:t>
            </w:r>
            <w:r>
              <w:t xml:space="preserve"> 1 </w:t>
            </w:r>
            <w:r w:rsidR="00431395">
              <w:t>January</w:t>
            </w:r>
            <w:r>
              <w:t xml:space="preserve"> 2020 paper invoices </w:t>
            </w:r>
            <w:r w:rsidR="00431395">
              <w:t>are</w:t>
            </w:r>
            <w:r>
              <w:t xml:space="preserve"> no longer legally valid</w:t>
            </w:r>
            <w:r w:rsidR="00431395">
              <w:t xml:space="preserve">. All invoices must be sent under electronic format via the </w:t>
            </w:r>
            <w:r w:rsidRPr="00431395">
              <w:rPr>
                <w:i/>
              </w:rPr>
              <w:t>e-arşiv fatura</w:t>
            </w:r>
            <w:r w:rsidR="00431395">
              <w:t xml:space="preserve"> system. </w:t>
            </w:r>
            <w:r>
              <w:t xml:space="preserve">Every time an electronic invoice is issued, the recipient </w:t>
            </w:r>
            <w:r w:rsidR="00431395">
              <w:t xml:space="preserve">receives </w:t>
            </w:r>
            <w:r>
              <w:t>a</w:t>
            </w:r>
            <w:r w:rsidR="00431395">
              <w:t xml:space="preserve"> notification by email. All businesses must </w:t>
            </w:r>
            <w:r>
              <w:t xml:space="preserve">file a daily statement </w:t>
            </w:r>
            <w:r w:rsidR="00431395">
              <w:t xml:space="preserve">with </w:t>
            </w:r>
            <w:r>
              <w:t xml:space="preserve">a summary list with </w:t>
            </w:r>
            <w:r w:rsidR="00431395">
              <w:t xml:space="preserve">all </w:t>
            </w:r>
            <w:r>
              <w:t xml:space="preserve">the </w:t>
            </w:r>
            <w:r w:rsidR="00431395" w:rsidRPr="00431395">
              <w:rPr>
                <w:i/>
              </w:rPr>
              <w:t>e</w:t>
            </w:r>
            <w:r w:rsidRPr="00431395">
              <w:rPr>
                <w:i/>
              </w:rPr>
              <w:t xml:space="preserve">-arşiv </w:t>
            </w:r>
            <w:r w:rsidR="00431395" w:rsidRPr="00431395">
              <w:rPr>
                <w:i/>
              </w:rPr>
              <w:t>f</w:t>
            </w:r>
            <w:r w:rsidRPr="00431395">
              <w:rPr>
                <w:i/>
              </w:rPr>
              <w:t>atura</w:t>
            </w:r>
            <w:r>
              <w:t xml:space="preserve"> </w:t>
            </w:r>
            <w:r w:rsidR="00431395">
              <w:t>and send</w:t>
            </w:r>
            <w:r>
              <w:t xml:space="preserve"> </w:t>
            </w:r>
            <w:r w:rsidR="00431395">
              <w:t xml:space="preserve">it </w:t>
            </w:r>
            <w:r>
              <w:t xml:space="preserve">to the </w:t>
            </w:r>
            <w:r w:rsidR="00431395">
              <w:t>tax administration</w:t>
            </w:r>
            <w:r>
              <w:t>.</w:t>
            </w:r>
          </w:p>
          <w:p w:rsidR="00E56BFD" w:rsidRDefault="00E56BFD" w:rsidP="005D4FE1">
            <w:pPr>
              <w:pStyle w:val="Para0"/>
              <w:keepNext/>
            </w:pPr>
            <w:r>
              <w:rPr>
                <w:b/>
              </w:rPr>
              <w:t>United Kingdom.</w:t>
            </w:r>
            <w:r w:rsidRPr="003076DF">
              <w:t xml:space="preserve"> </w:t>
            </w:r>
            <w:r w:rsidR="005D4FE1">
              <w:t>U</w:t>
            </w:r>
            <w:r w:rsidRPr="003076DF">
              <w:t>nder the Making Tax Digital initiative</w:t>
            </w:r>
            <w:r>
              <w:t xml:space="preserve">, </w:t>
            </w:r>
            <w:r w:rsidRPr="003076DF">
              <w:t>VAT registered businesses with taxable turnover above the VAT registration threshold need to keep digital records and submit VAT Returns to HMRC using functional compatible software</w:t>
            </w:r>
            <w:r w:rsidR="005D4FE1">
              <w:t>.</w:t>
            </w:r>
          </w:p>
        </w:tc>
      </w:tr>
    </w:tbl>
    <w:p w:rsidR="005D4FE1" w:rsidRDefault="005D4FE1" w:rsidP="0029367E">
      <w:pPr>
        <w:pStyle w:val="Sourcenotes"/>
        <w:sectPr w:rsidR="005D4FE1" w:rsidSect="00292176">
          <w:endnotePr>
            <w:numFmt w:val="decimal"/>
            <w:numRestart w:val="eachSect"/>
          </w:endnotePr>
          <w:pgSz w:w="11906" w:h="16838" w:code="9"/>
          <w:pgMar w:top="2098" w:right="1304" w:bottom="1928" w:left="1304" w:header="1531" w:footer="1134" w:gutter="0"/>
          <w:cols w:space="708"/>
          <w:docGrid w:linePitch="360"/>
        </w:sectPr>
      </w:pPr>
    </w:p>
    <w:p w:rsidR="001F31A8" w:rsidRDefault="001F31A8" w:rsidP="00845180">
      <w:pPr>
        <w:pStyle w:val="Caption"/>
      </w:pPr>
      <w:r>
        <w:lastRenderedPageBreak/>
        <w:t>Table 2.12. Application of domestic reverse charge and split payment mechanisms</w:t>
      </w:r>
    </w:p>
    <w:tbl>
      <w:tblPr>
        <w:tblStyle w:val="OECD"/>
        <w:tblW w:w="9781" w:type="dxa"/>
        <w:tblLook w:val="0420" w:firstRow="1" w:lastRow="0" w:firstColumn="0" w:lastColumn="0" w:noHBand="0" w:noVBand="1"/>
      </w:tblPr>
      <w:tblGrid>
        <w:gridCol w:w="1587"/>
        <w:gridCol w:w="4792"/>
        <w:gridCol w:w="3402"/>
      </w:tblGrid>
      <w:tr w:rsidR="001F31A8" w:rsidRPr="00454399" w:rsidTr="002140EB">
        <w:trPr>
          <w:cnfStyle w:val="100000000000" w:firstRow="1" w:lastRow="0" w:firstColumn="0" w:lastColumn="0" w:oddVBand="0" w:evenVBand="0" w:oddHBand="0" w:evenHBand="0" w:firstRowFirstColumn="0" w:firstRowLastColumn="0" w:lastRowFirstColumn="0" w:lastRowLastColumn="0"/>
        </w:trPr>
        <w:tc>
          <w:tcPr>
            <w:tcW w:w="1587" w:type="dxa"/>
            <w:tcBorders>
              <w:bottom w:val="single" w:sz="4" w:space="0" w:color="auto"/>
            </w:tcBorders>
          </w:tcPr>
          <w:p w:rsidR="001F31A8" w:rsidRPr="001F31A8" w:rsidRDefault="001F31A8" w:rsidP="00845180">
            <w:pPr>
              <w:pStyle w:val="TableColumn"/>
              <w:rPr>
                <w:b/>
                <w:lang w:val="en-GB"/>
              </w:rPr>
            </w:pPr>
            <w:r w:rsidRPr="001F31A8">
              <w:rPr>
                <w:b/>
                <w:lang w:val="en-GB"/>
              </w:rPr>
              <w:t>Country</w:t>
            </w:r>
          </w:p>
        </w:tc>
        <w:tc>
          <w:tcPr>
            <w:tcW w:w="4792" w:type="dxa"/>
            <w:tcBorders>
              <w:bottom w:val="single" w:sz="4" w:space="0" w:color="auto"/>
            </w:tcBorders>
          </w:tcPr>
          <w:p w:rsidR="001F31A8" w:rsidRPr="001F31A8" w:rsidRDefault="001F31A8" w:rsidP="00845180">
            <w:pPr>
              <w:pStyle w:val="TableColumn"/>
              <w:rPr>
                <w:b/>
              </w:rPr>
            </w:pPr>
            <w:r w:rsidRPr="001F31A8">
              <w:rPr>
                <w:b/>
              </w:rPr>
              <w:t>Domestic reverse charge system</w:t>
            </w:r>
          </w:p>
        </w:tc>
        <w:tc>
          <w:tcPr>
            <w:tcW w:w="3402" w:type="dxa"/>
            <w:tcBorders>
              <w:bottom w:val="single" w:sz="4" w:space="0" w:color="auto"/>
            </w:tcBorders>
          </w:tcPr>
          <w:p w:rsidR="001F31A8" w:rsidRPr="001F31A8" w:rsidRDefault="001F31A8" w:rsidP="00845180">
            <w:pPr>
              <w:pStyle w:val="TableColumn"/>
              <w:rPr>
                <w:b/>
              </w:rPr>
            </w:pPr>
            <w:r w:rsidRPr="001F31A8">
              <w:rPr>
                <w:b/>
              </w:rPr>
              <w:t>Domestic split payment mechanism</w:t>
            </w:r>
          </w:p>
        </w:tc>
      </w:tr>
      <w:tr w:rsidR="002140EB"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Borders>
              <w:top w:val="single" w:sz="4" w:space="0" w:color="auto"/>
              <w:bottom w:val="nil"/>
            </w:tcBorders>
          </w:tcPr>
          <w:p w:rsidR="002140EB" w:rsidRPr="00070B58" w:rsidRDefault="002140EB" w:rsidP="002140EB">
            <w:pPr>
              <w:pStyle w:val="TableRow"/>
              <w:keepNext w:val="0"/>
            </w:pPr>
            <w:r w:rsidRPr="00070B58">
              <w:t>Australia</w:t>
            </w:r>
          </w:p>
        </w:tc>
        <w:tc>
          <w:tcPr>
            <w:tcW w:w="4792" w:type="dxa"/>
            <w:tcBorders>
              <w:top w:val="single" w:sz="4" w:space="0" w:color="auto"/>
            </w:tcBorders>
          </w:tcPr>
          <w:p w:rsidR="002140EB" w:rsidRPr="00070B58" w:rsidRDefault="002140EB" w:rsidP="002140EB">
            <w:pPr>
              <w:pStyle w:val="TableCell"/>
              <w:jc w:val="left"/>
            </w:pPr>
            <w:r w:rsidRPr="00070B58">
              <w:t>Supplies of new residential premises</w:t>
            </w:r>
          </w:p>
        </w:tc>
        <w:tc>
          <w:tcPr>
            <w:tcW w:w="3402" w:type="dxa"/>
            <w:tcBorders>
              <w:top w:val="single" w:sz="4" w:space="0" w:color="auto"/>
            </w:tcBorders>
          </w:tcPr>
          <w:p w:rsidR="002140EB" w:rsidRPr="00454399" w:rsidRDefault="002140EB" w:rsidP="002140EB">
            <w:pPr>
              <w:pStyle w:val="TableCell"/>
            </w:pPr>
          </w:p>
        </w:tc>
      </w:tr>
      <w:tr w:rsidR="002140EB"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Borders>
              <w:top w:val="nil"/>
            </w:tcBorders>
          </w:tcPr>
          <w:p w:rsidR="002140EB" w:rsidRPr="00070B58" w:rsidRDefault="002140EB" w:rsidP="002140EB">
            <w:pPr>
              <w:pStyle w:val="TableRow"/>
              <w:keepNext w:val="0"/>
            </w:pPr>
            <w:r w:rsidRPr="00070B58">
              <w:t>Austria</w:t>
            </w:r>
          </w:p>
        </w:tc>
        <w:tc>
          <w:tcPr>
            <w:tcW w:w="4792" w:type="dxa"/>
          </w:tcPr>
          <w:p w:rsidR="002140EB" w:rsidRPr="00070B58" w:rsidRDefault="002140EB" w:rsidP="002140EB">
            <w:pPr>
              <w:pStyle w:val="TableCell"/>
              <w:jc w:val="left"/>
            </w:pPr>
            <w:r w:rsidRPr="00070B58">
              <w:t xml:space="preserve">Supply of laptops, tablets, PCs, game consoles, mobile phones and integrated circuit devices if the amount of the invoice is at least EUR 5,000; </w:t>
            </w:r>
          </w:p>
          <w:p w:rsidR="002140EB" w:rsidRPr="00070B58" w:rsidRDefault="002140EB" w:rsidP="002140EB">
            <w:pPr>
              <w:pStyle w:val="TableCell"/>
              <w:jc w:val="left"/>
            </w:pPr>
            <w:r w:rsidRPr="00070B58">
              <w:t>Supply of gas and electric energy to taxable dealers;</w:t>
            </w:r>
          </w:p>
          <w:p w:rsidR="002140EB" w:rsidRPr="00070B58" w:rsidRDefault="002140EB" w:rsidP="002140EB">
            <w:pPr>
              <w:pStyle w:val="TableCell"/>
              <w:jc w:val="left"/>
            </w:pPr>
            <w:r w:rsidRPr="00070B58">
              <w:t xml:space="preserve">Supply of gas and electric energy certificates; </w:t>
            </w:r>
          </w:p>
          <w:p w:rsidR="002140EB" w:rsidRPr="00070B58" w:rsidRDefault="002140EB" w:rsidP="002140EB">
            <w:pPr>
              <w:pStyle w:val="TableCell"/>
              <w:jc w:val="left"/>
            </w:pPr>
            <w:r w:rsidRPr="00070B58">
              <w:t>Supply of CO</w:t>
            </w:r>
            <w:r w:rsidRPr="00F436C8">
              <w:rPr>
                <w:vertAlign w:val="subscript"/>
              </w:rPr>
              <w:t>2</w:t>
            </w:r>
            <w:r w:rsidRPr="00070B58">
              <w:t xml:space="preserve"> emission allowances;</w:t>
            </w:r>
          </w:p>
          <w:p w:rsidR="002140EB" w:rsidRPr="00070B58" w:rsidRDefault="002140EB" w:rsidP="002140EB">
            <w:pPr>
              <w:pStyle w:val="TableCell"/>
              <w:jc w:val="left"/>
            </w:pPr>
            <w:r w:rsidRPr="00070B58">
              <w:t>Supply of certain metals and of taxable investment gold;</w:t>
            </w:r>
          </w:p>
          <w:p w:rsidR="002140EB" w:rsidRPr="00070B58" w:rsidRDefault="002140EB" w:rsidP="002140EB">
            <w:pPr>
              <w:pStyle w:val="TableCell"/>
              <w:jc w:val="left"/>
            </w:pPr>
            <w:r w:rsidRPr="00070B58">
              <w:t xml:space="preserve">Supply of scrap and industrial and non-industrial waste and recyclable waste;  </w:t>
            </w:r>
          </w:p>
          <w:p w:rsidR="002140EB" w:rsidRPr="00070B58" w:rsidRDefault="002140EB" w:rsidP="002140EB">
            <w:pPr>
              <w:pStyle w:val="TableCell"/>
              <w:jc w:val="left"/>
            </w:pPr>
            <w:r w:rsidRPr="00070B58">
              <w:t>Construction services if the recipient is acting as general contractor or if he usually is rendering construction services;</w:t>
            </w:r>
          </w:p>
          <w:p w:rsidR="002140EB" w:rsidRPr="00070B58" w:rsidRDefault="002140EB" w:rsidP="002140EB">
            <w:pPr>
              <w:pStyle w:val="TableCell"/>
              <w:jc w:val="left"/>
            </w:pPr>
            <w:r w:rsidRPr="00070B58">
              <w:t>Supplies of staff engaged in the construction sector;</w:t>
            </w:r>
          </w:p>
          <w:p w:rsidR="002140EB" w:rsidRPr="00070B58" w:rsidRDefault="002140EB" w:rsidP="002140EB">
            <w:pPr>
              <w:pStyle w:val="TableCell"/>
              <w:jc w:val="left"/>
            </w:pPr>
            <w:r w:rsidRPr="00070B58">
              <w:t xml:space="preserve">Supply of goods provided as security by a VAT taxable person to another person in execution of that security; </w:t>
            </w:r>
          </w:p>
          <w:p w:rsidR="002140EB" w:rsidRPr="00070B58" w:rsidRDefault="002140EB" w:rsidP="002140EB">
            <w:pPr>
              <w:pStyle w:val="TableCell"/>
              <w:jc w:val="left"/>
            </w:pPr>
            <w:r w:rsidRPr="00070B58">
              <w:t xml:space="preserve">Supply of goods following the cession of the reservation of ownership to an assignee and the exercising of this right by the assignee; </w:t>
            </w:r>
          </w:p>
          <w:p w:rsidR="002140EB" w:rsidRPr="00070B58" w:rsidRDefault="002140EB" w:rsidP="002140EB">
            <w:pPr>
              <w:pStyle w:val="TableCell"/>
              <w:jc w:val="left"/>
            </w:pPr>
            <w:r w:rsidRPr="00070B58">
              <w:t xml:space="preserve">Supply of immovable property sold by the judgment debtor in a compulsory sale procedure to another person. </w:t>
            </w:r>
          </w:p>
        </w:tc>
        <w:tc>
          <w:tcPr>
            <w:tcW w:w="3402" w:type="dxa"/>
          </w:tcPr>
          <w:p w:rsidR="002140EB" w:rsidRPr="00454399" w:rsidRDefault="002140EB" w:rsidP="002140EB">
            <w:pPr>
              <w:pStyle w:val="TableCell"/>
            </w:pPr>
          </w:p>
        </w:tc>
      </w:tr>
      <w:tr w:rsidR="002140EB"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2140EB" w:rsidRPr="00070B58" w:rsidRDefault="002140EB" w:rsidP="002140EB">
            <w:pPr>
              <w:pStyle w:val="TableRow"/>
              <w:keepNext w:val="0"/>
            </w:pPr>
            <w:r w:rsidRPr="00070B58">
              <w:t xml:space="preserve">Belgium </w:t>
            </w:r>
          </w:p>
        </w:tc>
        <w:tc>
          <w:tcPr>
            <w:tcW w:w="4792" w:type="dxa"/>
          </w:tcPr>
          <w:p w:rsidR="002140EB" w:rsidRPr="00070B58" w:rsidRDefault="002140EB" w:rsidP="002140EB">
            <w:pPr>
              <w:pStyle w:val="TableCell"/>
              <w:jc w:val="left"/>
            </w:pPr>
            <w:r w:rsidRPr="00070B58">
              <w:t xml:space="preserve">Some supplies of investment gold and of gold products of a purity of at least 325 thousands; </w:t>
            </w:r>
          </w:p>
          <w:p w:rsidR="002140EB" w:rsidRPr="00070B58" w:rsidRDefault="002140EB" w:rsidP="002140EB">
            <w:pPr>
              <w:pStyle w:val="TableCell"/>
              <w:jc w:val="left"/>
            </w:pPr>
            <w:r w:rsidRPr="00070B58">
              <w:t>Supply of work on immovable property under several conditions;</w:t>
            </w:r>
          </w:p>
          <w:p w:rsidR="002140EB" w:rsidRPr="00070B58" w:rsidRDefault="002140EB" w:rsidP="002140EB">
            <w:pPr>
              <w:pStyle w:val="TableCell"/>
              <w:jc w:val="left"/>
            </w:pPr>
            <w:r w:rsidRPr="00070B58">
              <w:t>Supplies of staff engaged in the construction sector;</w:t>
            </w:r>
          </w:p>
          <w:p w:rsidR="002140EB" w:rsidRPr="00070B58" w:rsidRDefault="002140EB" w:rsidP="002140EB">
            <w:pPr>
              <w:pStyle w:val="TableCell"/>
              <w:jc w:val="left"/>
            </w:pPr>
            <w:r w:rsidRPr="00070B58">
              <w:t>Supply of CO</w:t>
            </w:r>
            <w:r w:rsidRPr="00F436C8">
              <w:rPr>
                <w:vertAlign w:val="subscript"/>
              </w:rPr>
              <w:t>2</w:t>
            </w:r>
            <w:r w:rsidRPr="00070B58">
              <w:t xml:space="preserve"> emissions allowances.</w:t>
            </w:r>
          </w:p>
        </w:tc>
        <w:tc>
          <w:tcPr>
            <w:tcW w:w="3402" w:type="dxa"/>
          </w:tcPr>
          <w:p w:rsidR="002140EB" w:rsidRPr="00454399" w:rsidRDefault="002140EB" w:rsidP="002140EB">
            <w:pPr>
              <w:pStyle w:val="TableCell"/>
            </w:pPr>
          </w:p>
        </w:tc>
      </w:tr>
      <w:tr w:rsidR="002140EB"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2140EB" w:rsidRPr="00070B58" w:rsidRDefault="002140EB" w:rsidP="002140EB">
            <w:pPr>
              <w:pStyle w:val="TableRow"/>
              <w:keepNext w:val="0"/>
            </w:pPr>
            <w:r w:rsidRPr="00070B58">
              <w:t>Canada</w:t>
            </w:r>
          </w:p>
        </w:tc>
        <w:tc>
          <w:tcPr>
            <w:tcW w:w="4792" w:type="dxa"/>
          </w:tcPr>
          <w:p w:rsidR="002140EB" w:rsidRDefault="002140EB" w:rsidP="002140EB">
            <w:pPr>
              <w:pStyle w:val="TableCell"/>
              <w:jc w:val="left"/>
            </w:pPr>
            <w:r w:rsidRPr="00070B58">
              <w:t>Certain purchasers of real property are required to self-assess (e.g. when the supplier is a non-resident; or when the purchaser is registered for GST/HST and, if he is an individual, the property is not a residential complex);</w:t>
            </w:r>
          </w:p>
          <w:p w:rsidR="002140EB" w:rsidRPr="00070B58" w:rsidRDefault="002140EB" w:rsidP="002140EB">
            <w:pPr>
              <w:pStyle w:val="TableCell"/>
              <w:jc w:val="left"/>
            </w:pPr>
            <w:del w:id="705" w:author="VAT Secretariat" w:date="2020-09-15T14:09:00Z">
              <w:r w:rsidDel="00AB08C9">
                <w:delText>Effective June 27, 2018, it is proposed that s</w:delText>
              </w:r>
            </w:del>
            <w:ins w:id="706" w:author="VAT Secretariat" w:date="2020-09-15T14:09:00Z">
              <w:r w:rsidR="00AB08C9">
                <w:t>S</w:t>
              </w:r>
            </w:ins>
            <w:r>
              <w:t xml:space="preserve">elf-assessment </w:t>
            </w:r>
            <w:del w:id="707" w:author="VAT Secretariat" w:date="2020-09-15T14:09:00Z">
              <w:r w:rsidDel="00AB08C9">
                <w:delText>would</w:delText>
              </w:r>
            </w:del>
            <w:ins w:id="708" w:author="VAT Secretariat" w:date="2020-09-15T14:09:00Z">
              <w:r w:rsidR="00AB08C9">
                <w:t>is</w:t>
              </w:r>
            </w:ins>
            <w:r>
              <w:t xml:space="preserve"> generally </w:t>
            </w:r>
            <w:del w:id="709" w:author="VAT Secretariat" w:date="2020-09-15T14:10:00Z">
              <w:r w:rsidDel="00AB08C9">
                <w:delText xml:space="preserve">be </w:delText>
              </w:r>
            </w:del>
            <w:r>
              <w:t>required with respect to supplies of carbon emission allowances;</w:t>
            </w:r>
          </w:p>
          <w:p w:rsidR="002140EB" w:rsidRPr="00070B58" w:rsidRDefault="002140EB" w:rsidP="002140EB">
            <w:pPr>
              <w:pStyle w:val="TableCell"/>
              <w:jc w:val="left"/>
            </w:pPr>
            <w:r w:rsidRPr="00070B58">
              <w:t>In certain circumstances, persons may be required to self-assess the provincial part of the HST when certain property or services are moved from one province to another.</w:t>
            </w:r>
          </w:p>
        </w:tc>
        <w:tc>
          <w:tcPr>
            <w:tcW w:w="3402" w:type="dxa"/>
          </w:tcPr>
          <w:p w:rsidR="002140EB" w:rsidRPr="00454399" w:rsidRDefault="002140EB" w:rsidP="002140EB">
            <w:pPr>
              <w:pStyle w:val="TableCell"/>
            </w:pPr>
          </w:p>
        </w:tc>
      </w:tr>
      <w:tr w:rsidR="002140EB"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2140EB" w:rsidRPr="00070B58" w:rsidRDefault="002140EB" w:rsidP="002140EB">
            <w:pPr>
              <w:pStyle w:val="TableRow"/>
              <w:keepNext w:val="0"/>
            </w:pPr>
            <w:r w:rsidRPr="00070B58">
              <w:t>Chile</w:t>
            </w:r>
          </w:p>
        </w:tc>
        <w:tc>
          <w:tcPr>
            <w:tcW w:w="4792" w:type="dxa"/>
          </w:tcPr>
          <w:p w:rsidR="002140EB" w:rsidRPr="00070B58" w:rsidRDefault="002140EB" w:rsidP="002140EB">
            <w:pPr>
              <w:pStyle w:val="TableCell"/>
              <w:jc w:val="left"/>
            </w:pPr>
            <w:r w:rsidRPr="00070B58">
              <w:t>Supplies of rice, construction works, waste, marine species, livestock, legumes, wood, wild products, wheat and berries. The customer (who must be a VAT taxpayer) acts as a withholding agent.</w:t>
            </w:r>
          </w:p>
        </w:tc>
        <w:tc>
          <w:tcPr>
            <w:tcW w:w="3402" w:type="dxa"/>
          </w:tcPr>
          <w:p w:rsidR="002140EB" w:rsidRPr="00454399" w:rsidRDefault="002140EB" w:rsidP="002140EB">
            <w:pPr>
              <w:pStyle w:val="TableCell"/>
            </w:pPr>
          </w:p>
        </w:tc>
      </w:tr>
      <w:tr w:rsidR="002140EB"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2140EB" w:rsidRPr="00070B58" w:rsidRDefault="002140EB" w:rsidP="002140EB">
            <w:pPr>
              <w:pStyle w:val="TableRow"/>
              <w:keepNext w:val="0"/>
            </w:pPr>
            <w:r>
              <w:t>Colombia</w:t>
            </w:r>
          </w:p>
        </w:tc>
        <w:tc>
          <w:tcPr>
            <w:tcW w:w="4792" w:type="dxa"/>
          </w:tcPr>
          <w:p w:rsidR="002140EB" w:rsidRPr="00070B58" w:rsidRDefault="005E33A2" w:rsidP="002140EB">
            <w:pPr>
              <w:pStyle w:val="TableCell"/>
              <w:jc w:val="left"/>
            </w:pPr>
            <w:ins w:id="710" w:author="VAT Secretariat" w:date="2020-09-16T11:08:00Z">
              <w:r>
                <w:t>Rendering of services. The customer should act as a withholding agent if it is registered as VAT responsible before the Colombian Tax Authority.</w:t>
              </w:r>
            </w:ins>
          </w:p>
        </w:tc>
        <w:tc>
          <w:tcPr>
            <w:tcW w:w="3402" w:type="dxa"/>
          </w:tcPr>
          <w:p w:rsidR="002140EB" w:rsidRPr="00454399" w:rsidRDefault="002140EB" w:rsidP="002140EB">
            <w:pPr>
              <w:pStyle w:val="TableCell"/>
            </w:pPr>
          </w:p>
        </w:tc>
      </w:tr>
      <w:tr w:rsidR="002140EB"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2140EB" w:rsidRPr="00082D0D" w:rsidRDefault="002140EB" w:rsidP="002140EB">
            <w:pPr>
              <w:pStyle w:val="TableRow"/>
              <w:keepNext w:val="0"/>
            </w:pPr>
            <w:r w:rsidRPr="00082D0D">
              <w:lastRenderedPageBreak/>
              <w:t>Czech Republic</w:t>
            </w:r>
          </w:p>
        </w:tc>
        <w:tc>
          <w:tcPr>
            <w:tcW w:w="4792" w:type="dxa"/>
          </w:tcPr>
          <w:p w:rsidR="002140EB" w:rsidRPr="007333FB" w:rsidRDefault="002140EB" w:rsidP="002140EB">
            <w:pPr>
              <w:pStyle w:val="TableCell"/>
              <w:jc w:val="left"/>
            </w:pPr>
            <w:r w:rsidRPr="007333FB">
              <w:t xml:space="preserve">Supply of taxable investment gold and gold material of purity equal to or greater than 333 thousandths; </w:t>
            </w:r>
          </w:p>
          <w:p w:rsidR="002140EB" w:rsidRPr="007333FB" w:rsidRDefault="002140EB" w:rsidP="002140EB">
            <w:pPr>
              <w:pStyle w:val="TableCell"/>
              <w:jc w:val="left"/>
            </w:pPr>
            <w:r w:rsidRPr="007333FB">
              <w:t xml:space="preserve">Supply of designated categories of scrap and waste; </w:t>
            </w:r>
          </w:p>
          <w:p w:rsidR="002140EB" w:rsidRPr="007333FB" w:rsidRDefault="002140EB" w:rsidP="002140EB">
            <w:pPr>
              <w:pStyle w:val="TableCell"/>
              <w:jc w:val="left"/>
            </w:pPr>
            <w:r w:rsidRPr="007333FB">
              <w:t>Supply of CO</w:t>
            </w:r>
            <w:r w:rsidRPr="006E769C">
              <w:rPr>
                <w:vertAlign w:val="superscript"/>
              </w:rPr>
              <w:t>2</w:t>
            </w:r>
            <w:r>
              <w:t xml:space="preserve"> e</w:t>
            </w:r>
            <w:r w:rsidRPr="007333FB">
              <w:t>mission allowances;</w:t>
            </w:r>
          </w:p>
          <w:p w:rsidR="002140EB" w:rsidRPr="007333FB" w:rsidRDefault="002140EB" w:rsidP="002140EB">
            <w:pPr>
              <w:pStyle w:val="TableCell"/>
              <w:jc w:val="left"/>
            </w:pPr>
            <w:r w:rsidRPr="007333FB">
              <w:t>Supply of construction and assembly services provided between taxable persons registered for Czech VAT;</w:t>
            </w:r>
          </w:p>
          <w:p w:rsidR="002140EB" w:rsidRPr="00082D0D" w:rsidRDefault="002140EB" w:rsidP="002140EB">
            <w:pPr>
              <w:pStyle w:val="TableCell"/>
              <w:jc w:val="left"/>
            </w:pPr>
            <w:r w:rsidRPr="00082D0D">
              <w:t xml:space="preserve">Supply of mobile phones, integrated circuit devices, notebooks, tablets and videogame consoles; </w:t>
            </w:r>
          </w:p>
          <w:p w:rsidR="002140EB" w:rsidRPr="00082D0D" w:rsidRDefault="002140EB" w:rsidP="002140EB">
            <w:pPr>
              <w:pStyle w:val="TableCell"/>
              <w:jc w:val="left"/>
            </w:pPr>
            <w:r w:rsidRPr="00082D0D">
              <w:t xml:space="preserve">Supply of certain metals and basic products from metals; </w:t>
            </w:r>
          </w:p>
          <w:p w:rsidR="002140EB" w:rsidRPr="00082D0D" w:rsidRDefault="002140EB" w:rsidP="002140EB">
            <w:pPr>
              <w:pStyle w:val="TableCell"/>
              <w:jc w:val="left"/>
            </w:pPr>
            <w:r w:rsidRPr="00082D0D">
              <w:t>Supply of cereals and industrial crops, including oil seeds and sugar beet;</w:t>
            </w:r>
          </w:p>
          <w:p w:rsidR="002140EB" w:rsidRPr="00082D0D" w:rsidRDefault="002140EB" w:rsidP="002140EB">
            <w:pPr>
              <w:pStyle w:val="TableCell"/>
              <w:jc w:val="left"/>
            </w:pPr>
            <w:r w:rsidRPr="00082D0D">
              <w:t xml:space="preserve">Supply of immovable property under the option for taxation; </w:t>
            </w:r>
          </w:p>
          <w:p w:rsidR="002140EB" w:rsidRPr="00082D0D" w:rsidRDefault="002140EB" w:rsidP="002140EB">
            <w:pPr>
              <w:pStyle w:val="TableCell"/>
              <w:jc w:val="left"/>
            </w:pPr>
            <w:r w:rsidRPr="00082D0D">
              <w:t>Supply of gas and electric energy to taxable dealers;</w:t>
            </w:r>
          </w:p>
          <w:p w:rsidR="002140EB" w:rsidRDefault="002140EB" w:rsidP="002140EB">
            <w:pPr>
              <w:pStyle w:val="TableCell"/>
              <w:jc w:val="left"/>
            </w:pPr>
            <w:r w:rsidRPr="00082D0D">
              <w:t>Supply of gas and electric energy certificates</w:t>
            </w:r>
            <w:r>
              <w:t>;</w:t>
            </w:r>
          </w:p>
          <w:p w:rsidR="002140EB" w:rsidRPr="00CD7CFB" w:rsidRDefault="002140EB" w:rsidP="002140EB">
            <w:pPr>
              <w:pStyle w:val="TableCell"/>
              <w:jc w:val="left"/>
            </w:pPr>
            <w:r w:rsidRPr="00CD7CFB">
              <w:t xml:space="preserve">Supply of goods following the cession of a reservation of ownership to an assignee and the exercising of this right by the assignee; </w:t>
            </w:r>
          </w:p>
          <w:p w:rsidR="002140EB" w:rsidRPr="00CD7CFB" w:rsidRDefault="002140EB" w:rsidP="002140EB">
            <w:pPr>
              <w:pStyle w:val="TableCell"/>
              <w:jc w:val="left"/>
            </w:pPr>
            <w:r w:rsidRPr="00CD7CFB">
              <w:t xml:space="preserve">Supply of immovable property sold by a judgment debtor in a compulsory sale procedure; </w:t>
            </w:r>
          </w:p>
          <w:p w:rsidR="002140EB" w:rsidRPr="00CD7CFB" w:rsidRDefault="002140EB" w:rsidP="002140EB">
            <w:pPr>
              <w:pStyle w:val="TableCell"/>
              <w:jc w:val="left"/>
            </w:pPr>
            <w:r w:rsidRPr="00CD7CFB">
              <w:t xml:space="preserve">Supply of staff engaged in construction and assembly services; </w:t>
            </w:r>
          </w:p>
          <w:p w:rsidR="002140EB" w:rsidRPr="00082D0D" w:rsidRDefault="002140EB" w:rsidP="002140EB">
            <w:pPr>
              <w:pStyle w:val="TableCell"/>
              <w:jc w:val="left"/>
            </w:pPr>
            <w:r w:rsidRPr="00CD7CFB">
              <w:t>Supply of certain telecommunication services.</w:t>
            </w:r>
          </w:p>
        </w:tc>
        <w:tc>
          <w:tcPr>
            <w:tcW w:w="3402" w:type="dxa"/>
          </w:tcPr>
          <w:p w:rsidR="002140EB" w:rsidRPr="00454399" w:rsidRDefault="002140EB" w:rsidP="002140EB">
            <w:pPr>
              <w:pStyle w:val="TableCell"/>
              <w:jc w:val="left"/>
            </w:pPr>
            <w:r w:rsidRPr="007333FB">
              <w:t>There is a special method for securing the payment of VAT that can be used when a recipient of a taxable supply wants to avoid being declared joint and severally liable for the unpaid taxes by the supplier. Similarly to the split payment mechanism, for these cases the recipient can pay the VAT due directly to the account of the supplier's tax office.</w:t>
            </w:r>
          </w:p>
        </w:tc>
      </w:tr>
      <w:tr w:rsidR="002140EB"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2140EB" w:rsidRPr="00082D0D" w:rsidRDefault="002140EB" w:rsidP="002140EB">
            <w:pPr>
              <w:pStyle w:val="TableRow"/>
              <w:keepNext w:val="0"/>
            </w:pPr>
            <w:r w:rsidRPr="00082D0D">
              <w:t xml:space="preserve">Denmark </w:t>
            </w:r>
          </w:p>
        </w:tc>
        <w:tc>
          <w:tcPr>
            <w:tcW w:w="4792" w:type="dxa"/>
          </w:tcPr>
          <w:p w:rsidR="002140EB" w:rsidRPr="00082D0D" w:rsidRDefault="002140EB" w:rsidP="002140EB">
            <w:pPr>
              <w:pStyle w:val="TableCell"/>
              <w:jc w:val="left"/>
            </w:pPr>
            <w:r w:rsidRPr="00082D0D">
              <w:t>Supply of CO</w:t>
            </w:r>
            <w:r w:rsidRPr="00F436C8">
              <w:rPr>
                <w:vertAlign w:val="subscript"/>
              </w:rPr>
              <w:t xml:space="preserve">2 </w:t>
            </w:r>
            <w:r w:rsidRPr="00082D0D">
              <w:t>emission allowances;</w:t>
            </w:r>
          </w:p>
          <w:p w:rsidR="002140EB" w:rsidRPr="00082D0D" w:rsidRDefault="002140EB" w:rsidP="002140EB">
            <w:pPr>
              <w:pStyle w:val="TableCell"/>
              <w:jc w:val="left"/>
            </w:pPr>
            <w:r w:rsidRPr="00082D0D">
              <w:t>Supply of scrap metals;</w:t>
            </w:r>
          </w:p>
          <w:p w:rsidR="002140EB" w:rsidRPr="00082D0D" w:rsidRDefault="002140EB" w:rsidP="002140EB">
            <w:pPr>
              <w:pStyle w:val="TableCell"/>
              <w:jc w:val="left"/>
            </w:pPr>
            <w:r w:rsidRPr="00082D0D">
              <w:t>Supply of investment gold;</w:t>
            </w:r>
          </w:p>
          <w:p w:rsidR="002140EB" w:rsidRPr="00082D0D" w:rsidRDefault="002140EB" w:rsidP="002140EB">
            <w:pPr>
              <w:pStyle w:val="TableCell"/>
              <w:jc w:val="left"/>
            </w:pPr>
            <w:r w:rsidRPr="00082D0D">
              <w:t>Supply of mobile phones, integrated circuit devices, games consoles, tablet</w:t>
            </w:r>
            <w:r>
              <w:t>s</w:t>
            </w:r>
            <w:r w:rsidRPr="00082D0D">
              <w:t xml:space="preserve"> PCs and laptops. </w:t>
            </w:r>
          </w:p>
        </w:tc>
        <w:tc>
          <w:tcPr>
            <w:tcW w:w="3402" w:type="dxa"/>
          </w:tcPr>
          <w:p w:rsidR="002140EB" w:rsidRPr="00454399" w:rsidRDefault="002140EB" w:rsidP="002140EB">
            <w:pPr>
              <w:pStyle w:val="TableCell"/>
            </w:pPr>
          </w:p>
        </w:tc>
      </w:tr>
      <w:tr w:rsidR="002140EB"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2140EB" w:rsidRPr="00082D0D" w:rsidRDefault="002140EB" w:rsidP="002140EB">
            <w:pPr>
              <w:pStyle w:val="TableRow"/>
              <w:keepNext w:val="0"/>
            </w:pPr>
            <w:r w:rsidRPr="00082D0D">
              <w:t xml:space="preserve">Estonia </w:t>
            </w:r>
          </w:p>
        </w:tc>
        <w:tc>
          <w:tcPr>
            <w:tcW w:w="4792" w:type="dxa"/>
          </w:tcPr>
          <w:p w:rsidR="002140EB" w:rsidRPr="00082D0D" w:rsidRDefault="002140EB" w:rsidP="002140EB">
            <w:pPr>
              <w:pStyle w:val="TableCell"/>
              <w:jc w:val="left"/>
            </w:pPr>
            <w:r w:rsidRPr="00082D0D">
              <w:t>Supply of immovable property and investment gold, where the supplier has opted for taxation;</w:t>
            </w:r>
          </w:p>
          <w:p w:rsidR="002140EB" w:rsidRPr="00082D0D" w:rsidRDefault="002140EB" w:rsidP="002140EB">
            <w:pPr>
              <w:pStyle w:val="TableCell"/>
              <w:jc w:val="left"/>
            </w:pPr>
            <w:r w:rsidRPr="00082D0D">
              <w:t xml:space="preserve">Supply of gold material, including semi-finished gold products (purity of at least 325 thousandths);  </w:t>
            </w:r>
          </w:p>
          <w:p w:rsidR="002140EB" w:rsidRPr="00082D0D" w:rsidRDefault="002140EB" w:rsidP="002140EB">
            <w:pPr>
              <w:pStyle w:val="TableCell"/>
              <w:jc w:val="left"/>
            </w:pPr>
            <w:r w:rsidRPr="00082D0D">
              <w:t>Supply of scrap metal and precious metals.</w:t>
            </w:r>
          </w:p>
        </w:tc>
        <w:tc>
          <w:tcPr>
            <w:tcW w:w="3402" w:type="dxa"/>
          </w:tcPr>
          <w:p w:rsidR="002140EB" w:rsidRPr="00454399" w:rsidRDefault="002140EB" w:rsidP="002140EB">
            <w:pPr>
              <w:pStyle w:val="TableCell"/>
            </w:pPr>
          </w:p>
        </w:tc>
      </w:tr>
      <w:tr w:rsidR="002140EB"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2140EB" w:rsidRPr="00082D0D" w:rsidRDefault="002140EB" w:rsidP="002140EB">
            <w:pPr>
              <w:pStyle w:val="TableRow"/>
              <w:keepNext w:val="0"/>
            </w:pPr>
            <w:r w:rsidRPr="00082D0D">
              <w:t xml:space="preserve">Finland </w:t>
            </w:r>
          </w:p>
        </w:tc>
        <w:tc>
          <w:tcPr>
            <w:tcW w:w="4792" w:type="dxa"/>
          </w:tcPr>
          <w:p w:rsidR="002140EB" w:rsidRPr="00082D0D" w:rsidRDefault="002140EB" w:rsidP="002140EB">
            <w:pPr>
              <w:pStyle w:val="TableCell"/>
              <w:jc w:val="left"/>
              <w:rPr>
                <w:bCs/>
              </w:rPr>
            </w:pPr>
            <w:r w:rsidRPr="00082D0D">
              <w:rPr>
                <w:bCs/>
              </w:rPr>
              <w:t>Supply of taxable investment gold as well as gold material and semi-manufactured gold products of purity equal to or greater than 325 thousandths;</w:t>
            </w:r>
          </w:p>
          <w:p w:rsidR="002140EB" w:rsidRPr="00082D0D" w:rsidRDefault="002140EB" w:rsidP="002140EB">
            <w:pPr>
              <w:pStyle w:val="TableCell"/>
              <w:jc w:val="left"/>
              <w:rPr>
                <w:bCs/>
              </w:rPr>
            </w:pPr>
            <w:r w:rsidRPr="00082D0D">
              <w:rPr>
                <w:bCs/>
              </w:rPr>
              <w:t>Supply of CO</w:t>
            </w:r>
            <w:r w:rsidRPr="00F436C8">
              <w:rPr>
                <w:bCs/>
                <w:vertAlign w:val="subscript"/>
              </w:rPr>
              <w:t>2</w:t>
            </w:r>
            <w:r w:rsidRPr="00082D0D">
              <w:rPr>
                <w:bCs/>
              </w:rPr>
              <w:t xml:space="preserve"> emission allowances;</w:t>
            </w:r>
          </w:p>
          <w:p w:rsidR="002140EB" w:rsidRPr="00082D0D" w:rsidRDefault="002140EB" w:rsidP="002140EB">
            <w:pPr>
              <w:pStyle w:val="TableCell"/>
              <w:jc w:val="left"/>
              <w:rPr>
                <w:bCs/>
              </w:rPr>
            </w:pPr>
            <w:r w:rsidRPr="00082D0D">
              <w:t>Supply of scrap metal and waste;</w:t>
            </w:r>
          </w:p>
          <w:p w:rsidR="002140EB" w:rsidRPr="00082D0D" w:rsidRDefault="002140EB" w:rsidP="002140EB">
            <w:pPr>
              <w:pStyle w:val="TableCell"/>
              <w:jc w:val="left"/>
              <w:rPr>
                <w:bCs/>
              </w:rPr>
            </w:pPr>
            <w:r w:rsidRPr="00082D0D">
              <w:rPr>
                <w:bCs/>
              </w:rPr>
              <w:t xml:space="preserve">Construction services, including supply of staff engaged in the construction sector. </w:t>
            </w:r>
          </w:p>
        </w:tc>
        <w:tc>
          <w:tcPr>
            <w:tcW w:w="3402" w:type="dxa"/>
          </w:tcPr>
          <w:p w:rsidR="002140EB" w:rsidRPr="00454399" w:rsidRDefault="002140EB" w:rsidP="002140EB">
            <w:pPr>
              <w:pStyle w:val="TableCell"/>
            </w:pPr>
          </w:p>
        </w:tc>
      </w:tr>
      <w:tr w:rsidR="002140EB"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2140EB" w:rsidRPr="00082D0D" w:rsidRDefault="002140EB" w:rsidP="002140EB">
            <w:pPr>
              <w:pStyle w:val="TableRow"/>
              <w:keepNext w:val="0"/>
            </w:pPr>
            <w:r w:rsidRPr="00082D0D">
              <w:t xml:space="preserve">France </w:t>
            </w:r>
          </w:p>
        </w:tc>
        <w:tc>
          <w:tcPr>
            <w:tcW w:w="4792" w:type="dxa"/>
          </w:tcPr>
          <w:p w:rsidR="002140EB" w:rsidRPr="00082D0D" w:rsidRDefault="002140EB" w:rsidP="002140EB">
            <w:pPr>
              <w:pStyle w:val="TableCell"/>
              <w:jc w:val="left"/>
              <w:rPr>
                <w:bCs/>
              </w:rPr>
            </w:pPr>
            <w:r w:rsidRPr="00082D0D">
              <w:t xml:space="preserve">Supply </w:t>
            </w:r>
            <w:r w:rsidRPr="00082D0D">
              <w:rPr>
                <w:bCs/>
              </w:rPr>
              <w:t>of CO</w:t>
            </w:r>
            <w:r w:rsidRPr="00F436C8">
              <w:rPr>
                <w:bCs/>
                <w:vertAlign w:val="subscript"/>
              </w:rPr>
              <w:t>2</w:t>
            </w:r>
            <w:r w:rsidRPr="00082D0D">
              <w:rPr>
                <w:bCs/>
              </w:rPr>
              <w:t xml:space="preserve"> emission allowances;</w:t>
            </w:r>
          </w:p>
          <w:p w:rsidR="002140EB" w:rsidRPr="00082D0D" w:rsidRDefault="002140EB" w:rsidP="002140EB">
            <w:pPr>
              <w:pStyle w:val="TableCell"/>
              <w:jc w:val="left"/>
            </w:pPr>
            <w:r w:rsidRPr="00082D0D">
              <w:t>Supply of used materials, scrap and waste;</w:t>
            </w:r>
          </w:p>
          <w:p w:rsidR="002140EB" w:rsidRPr="00082D0D" w:rsidRDefault="002140EB" w:rsidP="002140EB">
            <w:pPr>
              <w:pStyle w:val="TableCell"/>
              <w:jc w:val="left"/>
              <w:rPr>
                <w:bCs/>
              </w:rPr>
            </w:pPr>
            <w:r w:rsidRPr="00082D0D">
              <w:rPr>
                <w:bCs/>
              </w:rPr>
              <w:t xml:space="preserve">Supply of investment gold and gold products </w:t>
            </w:r>
            <w:r w:rsidRPr="00082D0D">
              <w:t>of a purity of at least 325 thousandths</w:t>
            </w:r>
            <w:r w:rsidRPr="00082D0D">
              <w:rPr>
                <w:bCs/>
              </w:rPr>
              <w:t>;</w:t>
            </w:r>
          </w:p>
          <w:p w:rsidR="002140EB" w:rsidRPr="00082D0D" w:rsidRDefault="002140EB" w:rsidP="002140EB">
            <w:pPr>
              <w:pStyle w:val="TableCell"/>
              <w:jc w:val="left"/>
            </w:pPr>
            <w:r w:rsidRPr="00082D0D">
              <w:t>Construction services (limited to certain services provided on a building when performed by a subcontractor on behalf of a taxable person);</w:t>
            </w:r>
          </w:p>
          <w:p w:rsidR="002140EB" w:rsidRPr="00082D0D" w:rsidRDefault="002140EB" w:rsidP="002140EB">
            <w:pPr>
              <w:pStyle w:val="TableCell"/>
              <w:jc w:val="left"/>
            </w:pPr>
            <w:r w:rsidRPr="00082D0D">
              <w:t>Supply of gas and electric energy to taxable dealers;</w:t>
            </w:r>
          </w:p>
          <w:p w:rsidR="002140EB" w:rsidRDefault="002140EB" w:rsidP="002140EB">
            <w:pPr>
              <w:pStyle w:val="TableCell"/>
              <w:jc w:val="left"/>
              <w:rPr>
                <w:ins w:id="711" w:author="VAT Secretariat" w:date="2020-09-17T14:08:00Z"/>
              </w:rPr>
            </w:pPr>
            <w:r w:rsidRPr="00082D0D">
              <w:t>Supply of certain telecommunication services.</w:t>
            </w:r>
          </w:p>
          <w:p w:rsidR="00633C01" w:rsidRDefault="00633C01" w:rsidP="00633C01">
            <w:pPr>
              <w:pStyle w:val="TableCell"/>
              <w:jc w:val="left"/>
              <w:rPr>
                <w:ins w:id="712" w:author="VAT Secretariat" w:date="2020-09-17T14:08:00Z"/>
              </w:rPr>
            </w:pPr>
            <w:ins w:id="713" w:author="VAT Secretariat" w:date="2020-09-17T14:08:00Z">
              <w:r>
                <w:t xml:space="preserve">Supply of </w:t>
              </w:r>
              <w:r w:rsidRPr="006B2B7A">
                <w:t xml:space="preserve">certificates/guarantees of origin </w:t>
              </w:r>
              <w:r>
                <w:t>of</w:t>
              </w:r>
              <w:r w:rsidRPr="006B2B7A">
                <w:t xml:space="preserve"> electricity from renewable energy sources</w:t>
              </w:r>
              <w:r>
                <w:t>;</w:t>
              </w:r>
            </w:ins>
          </w:p>
          <w:p w:rsidR="00633C01" w:rsidRPr="00082D0D" w:rsidRDefault="00633C01" w:rsidP="00633C01">
            <w:pPr>
              <w:pStyle w:val="TableCell"/>
              <w:jc w:val="left"/>
            </w:pPr>
            <w:ins w:id="714" w:author="VAT Secretariat" w:date="2020-09-17T14:08:00Z">
              <w:r>
                <w:t xml:space="preserve">Supply of certificate of </w:t>
              </w:r>
              <w:r w:rsidRPr="006B2B7A">
                <w:t>performance guarantee</w:t>
              </w:r>
              <w:r>
                <w:t xml:space="preserve"> </w:t>
              </w:r>
              <w:r w:rsidRPr="006B2B7A">
                <w:t>of the public power transport system operator.</w:t>
              </w:r>
            </w:ins>
          </w:p>
        </w:tc>
        <w:tc>
          <w:tcPr>
            <w:tcW w:w="3402" w:type="dxa"/>
          </w:tcPr>
          <w:p w:rsidR="002140EB" w:rsidRPr="00454399" w:rsidRDefault="002140EB" w:rsidP="002140EB">
            <w:pPr>
              <w:pStyle w:val="TableCell"/>
            </w:pPr>
          </w:p>
        </w:tc>
      </w:tr>
      <w:tr w:rsidR="002140EB"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2140EB" w:rsidRPr="00082D0D" w:rsidRDefault="002140EB" w:rsidP="002140EB">
            <w:pPr>
              <w:pStyle w:val="TableRow"/>
              <w:keepNext w:val="0"/>
            </w:pPr>
            <w:r w:rsidRPr="00082D0D">
              <w:lastRenderedPageBreak/>
              <w:t xml:space="preserve">Germany </w:t>
            </w:r>
          </w:p>
        </w:tc>
        <w:tc>
          <w:tcPr>
            <w:tcW w:w="4792" w:type="dxa"/>
          </w:tcPr>
          <w:p w:rsidR="002140EB" w:rsidRPr="00082D0D" w:rsidRDefault="002140EB" w:rsidP="002140EB">
            <w:pPr>
              <w:pStyle w:val="TableCell"/>
              <w:jc w:val="left"/>
            </w:pPr>
            <w:r w:rsidRPr="00082D0D">
              <w:t>Supplies of pledged assets by the guarantor to the recipient of the security outside the framework of judicial liquidation;</w:t>
            </w:r>
          </w:p>
          <w:p w:rsidR="002140EB" w:rsidRPr="00082D0D" w:rsidRDefault="002140EB" w:rsidP="002140EB">
            <w:pPr>
              <w:pStyle w:val="TableCell"/>
              <w:jc w:val="left"/>
            </w:pPr>
            <w:r w:rsidRPr="00082D0D">
              <w:t xml:space="preserve">Supplies covered by the Real Property Transfer Tax Law (in particular transfers of real estate). </w:t>
            </w:r>
          </w:p>
          <w:p w:rsidR="002140EB" w:rsidRPr="00082D0D" w:rsidRDefault="002140EB" w:rsidP="002140EB">
            <w:pPr>
              <w:pStyle w:val="TableCell"/>
              <w:jc w:val="left"/>
            </w:pPr>
            <w:r w:rsidRPr="00082D0D">
              <w:t>If the customer is an entrepreneur: supplies of work or other services serving the construction, repair, maintenance, alteration or removal of structures (except for planning, engineering and supervision) and cleaning of buildings when the customer himself supplies such services;</w:t>
            </w:r>
          </w:p>
          <w:p w:rsidR="002140EB" w:rsidRPr="00082D0D" w:rsidRDefault="002140EB" w:rsidP="002140EB">
            <w:pPr>
              <w:pStyle w:val="TableCell"/>
              <w:jc w:val="left"/>
            </w:pPr>
            <w:r w:rsidRPr="00082D0D">
              <w:t>Supply of gold (unwrought or semi-finished of a purity of at least 325 thousandths);</w:t>
            </w:r>
          </w:p>
          <w:p w:rsidR="002140EB" w:rsidRPr="00082D0D" w:rsidRDefault="002140EB" w:rsidP="002140EB">
            <w:pPr>
              <w:pStyle w:val="TableCell"/>
              <w:jc w:val="left"/>
            </w:pPr>
            <w:r w:rsidRPr="00082D0D">
              <w:t>Supply of CO</w:t>
            </w:r>
            <w:r w:rsidRPr="00F436C8">
              <w:rPr>
                <w:vertAlign w:val="subscript"/>
              </w:rPr>
              <w:t>2</w:t>
            </w:r>
            <w:r w:rsidRPr="00082D0D">
              <w:t xml:space="preserve"> emissions allowances;</w:t>
            </w:r>
          </w:p>
          <w:p w:rsidR="002140EB" w:rsidRPr="00082D0D" w:rsidRDefault="002140EB" w:rsidP="002140EB">
            <w:pPr>
              <w:pStyle w:val="TableCell"/>
              <w:jc w:val="left"/>
            </w:pPr>
            <w:r w:rsidRPr="00082D0D">
              <w:t>Supply of industrial scrap, ferrous and non-ferrous waste and other waste;</w:t>
            </w:r>
          </w:p>
          <w:p w:rsidR="002140EB" w:rsidRPr="00082D0D" w:rsidRDefault="002140EB" w:rsidP="002140EB">
            <w:pPr>
              <w:pStyle w:val="TableCell"/>
              <w:jc w:val="left"/>
            </w:pPr>
            <w:r w:rsidRPr="00082D0D">
              <w:t>Supply of mobile devices, integrated circuit devices, game consoles and tablet PC if the transaction value is or exceeds EUR 5 000;</w:t>
            </w:r>
          </w:p>
          <w:p w:rsidR="002140EB" w:rsidRDefault="002140EB" w:rsidP="002140EB">
            <w:pPr>
              <w:pStyle w:val="TableCell"/>
              <w:jc w:val="left"/>
            </w:pPr>
            <w:r w:rsidRPr="00082D0D">
              <w:t>Supply of electricity (generally applicable only if supplier and recipient are both treated as resellers) and supply of gas (generally applicable only if the recipient is to be treated as reseller);</w:t>
            </w:r>
          </w:p>
          <w:p w:rsidR="00845180" w:rsidRPr="00082D0D" w:rsidRDefault="00845180" w:rsidP="002140EB">
            <w:pPr>
              <w:pStyle w:val="TableCell"/>
              <w:jc w:val="left"/>
            </w:pPr>
            <w:r>
              <w:t>Transfer of gas and electricity certificates;</w:t>
            </w:r>
          </w:p>
          <w:p w:rsidR="002140EB" w:rsidRPr="00082D0D" w:rsidRDefault="002140EB" w:rsidP="002140EB">
            <w:pPr>
              <w:pStyle w:val="TableCell"/>
              <w:jc w:val="left"/>
            </w:pPr>
            <w:r w:rsidRPr="00082D0D">
              <w:t>Supply of precious metals as well as certain ignoble metals (e.g. copper, nickel, aluminium, lead, zinc), unwrought or semi-manufactured, if the transaction value is or exceeds EUR 5 000.</w:t>
            </w:r>
          </w:p>
        </w:tc>
        <w:tc>
          <w:tcPr>
            <w:tcW w:w="3402" w:type="dxa"/>
          </w:tcPr>
          <w:p w:rsidR="002140EB" w:rsidRPr="00454399" w:rsidRDefault="002140EB" w:rsidP="002140EB">
            <w:pPr>
              <w:pStyle w:val="TableCell"/>
            </w:pPr>
          </w:p>
        </w:tc>
      </w:tr>
      <w:tr w:rsidR="002140EB"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2140EB" w:rsidRPr="00082D0D" w:rsidRDefault="002140EB" w:rsidP="002140EB">
            <w:pPr>
              <w:pStyle w:val="TableRow"/>
              <w:keepNext w:val="0"/>
            </w:pPr>
            <w:r w:rsidRPr="00082D0D">
              <w:t xml:space="preserve">Greece </w:t>
            </w:r>
          </w:p>
        </w:tc>
        <w:tc>
          <w:tcPr>
            <w:tcW w:w="4792" w:type="dxa"/>
          </w:tcPr>
          <w:p w:rsidR="002140EB" w:rsidRPr="002722AC" w:rsidRDefault="002140EB" w:rsidP="002140EB">
            <w:pPr>
              <w:pStyle w:val="TableCell"/>
              <w:jc w:val="left"/>
            </w:pPr>
            <w:r w:rsidRPr="002722AC">
              <w:t>Construction work on immovable property assigned to public works' contractors by public authorities (that are not necessarily public law entities), provided the public authorities are owners of the works and taxable persons with the right to input tax deduction. Major projects as defined by EU Regulations are exempt from the reverse charge system.</w:t>
            </w:r>
          </w:p>
          <w:p w:rsidR="002140EB" w:rsidRPr="002722AC" w:rsidRDefault="002140EB" w:rsidP="002140EB">
            <w:pPr>
              <w:pStyle w:val="TableCell"/>
              <w:jc w:val="left"/>
            </w:pPr>
            <w:r w:rsidRPr="002722AC">
              <w:t>Provided the supply is intended for recycling, the following supplies of recyclable waste:</w:t>
            </w:r>
          </w:p>
          <w:p w:rsidR="002140EB" w:rsidRPr="002722AC" w:rsidRDefault="002140EB" w:rsidP="002140EB">
            <w:pPr>
              <w:pStyle w:val="TableCell"/>
              <w:jc w:val="left"/>
            </w:pPr>
            <w:r w:rsidRPr="002722AC">
              <w:t>Supply of ferrous and non-ferrous waste metals, scrap(clippings) and other used materials</w:t>
            </w:r>
          </w:p>
          <w:p w:rsidR="002140EB" w:rsidRPr="002722AC" w:rsidRDefault="002140EB" w:rsidP="002140EB">
            <w:pPr>
              <w:pStyle w:val="TableCell"/>
              <w:jc w:val="left"/>
            </w:pPr>
            <w:r w:rsidRPr="002722AC">
              <w:t>Supply of semi-finished products made of ferrous and non-ferrous metals,</w:t>
            </w:r>
          </w:p>
          <w:p w:rsidR="002140EB" w:rsidRPr="002722AC" w:rsidRDefault="002140EB" w:rsidP="002140EB">
            <w:pPr>
              <w:pStyle w:val="TableCell"/>
              <w:jc w:val="left"/>
            </w:pPr>
            <w:r w:rsidRPr="002722AC">
              <w:t xml:space="preserve">Supply of residues and other recyclable materials consisting of ferrous and non-ferrous metals, alloys, slag, </w:t>
            </w:r>
            <w:ins w:id="715" w:author="VAT Secretariat" w:date="2020-09-18T16:03:00Z">
              <w:r w:rsidR="005F1258">
                <w:t xml:space="preserve">scales or </w:t>
              </w:r>
            </w:ins>
            <w:r w:rsidRPr="002722AC">
              <w:t>ash</w:t>
            </w:r>
            <w:del w:id="716" w:author="VAT Secretariat" w:date="2020-09-18T16:03:00Z">
              <w:r w:rsidRPr="002722AC" w:rsidDel="005F1258">
                <w:delText xml:space="preserve"> or scale </w:delText>
              </w:r>
            </w:del>
            <w:r w:rsidRPr="002722AC">
              <w:t>and industrial residues containing metals or metal alloys</w:t>
            </w:r>
          </w:p>
          <w:p w:rsidR="002140EB" w:rsidRPr="002722AC" w:rsidRDefault="002140EB" w:rsidP="002140EB">
            <w:pPr>
              <w:pStyle w:val="TableCell"/>
              <w:jc w:val="left"/>
            </w:pPr>
            <w:r w:rsidRPr="002722AC">
              <w:t xml:space="preserve">Supply of </w:t>
            </w:r>
            <w:del w:id="717" w:author="VAT Secretariat" w:date="2020-09-18T16:04:00Z">
              <w:r w:rsidRPr="002722AC" w:rsidDel="005F1258">
                <w:delText>par</w:delText>
              </w:r>
            </w:del>
            <w:ins w:id="718" w:author="VAT Secretariat" w:date="2020-09-18T16:04:00Z">
              <w:r w:rsidR="005F1258">
                <w:t>scrap</w:t>
              </w:r>
            </w:ins>
            <w:r w:rsidRPr="002722AC">
              <w:t xml:space="preserve">ings and scrap (clippings), waste and used recyclable material consisting of </w:t>
            </w:r>
            <w:del w:id="719" w:author="VAT Secretariat" w:date="2020-09-18T16:04:00Z">
              <w:r w:rsidRPr="002722AC" w:rsidDel="005F1258">
                <w:delText>cullet</w:delText>
              </w:r>
            </w:del>
            <w:ins w:id="720" w:author="VAT Secretariat" w:date="2020-09-18T16:04:00Z">
              <w:r w:rsidR="005F1258">
                <w:t>glass fragments</w:t>
              </w:r>
            </w:ins>
            <w:r w:rsidRPr="002722AC">
              <w:t xml:space="preserve">, glass, paper, cardboard, rags, bone, leather (natural or artificial), diphtheria, raw hides and skins, tendons and sinews, twine, rope and </w:t>
            </w:r>
            <w:ins w:id="721" w:author="VAT Secretariat" w:date="2020-09-18T16:04:00Z">
              <w:r w:rsidR="005F1258">
                <w:t xml:space="preserve">head rope </w:t>
              </w:r>
            </w:ins>
            <w:del w:id="722" w:author="VAT Secretariat" w:date="2020-09-18T16:04:00Z">
              <w:r w:rsidRPr="002722AC" w:rsidDel="005F1258">
                <w:delText>trawl</w:delText>
              </w:r>
            </w:del>
            <w:r w:rsidRPr="002722AC">
              <w:t>, cables, rubber and plastic materials,</w:t>
            </w:r>
          </w:p>
          <w:p w:rsidR="002140EB" w:rsidRPr="002722AC" w:rsidRDefault="002140EB" w:rsidP="002140EB">
            <w:pPr>
              <w:pStyle w:val="TableCell"/>
              <w:jc w:val="left"/>
            </w:pPr>
            <w:r w:rsidRPr="002722AC">
              <w:t>Supply of scrap (clippings) and waste from the working of base materials</w:t>
            </w:r>
          </w:p>
          <w:p w:rsidR="002140EB" w:rsidRPr="002722AC" w:rsidRDefault="002140EB" w:rsidP="002140EB">
            <w:pPr>
              <w:pStyle w:val="TableCell"/>
              <w:jc w:val="left"/>
            </w:pPr>
            <w:r w:rsidRPr="002722AC">
              <w:t>Supply of the aforementioned materials after cleaning, polishing, selection, cutting, fragmenting and pressing</w:t>
            </w:r>
          </w:p>
          <w:p w:rsidR="002140EB" w:rsidRPr="002722AC" w:rsidRDefault="002140EB" w:rsidP="002140EB">
            <w:pPr>
              <w:pStyle w:val="TableCell"/>
              <w:jc w:val="left"/>
            </w:pPr>
            <w:r w:rsidRPr="002722AC">
              <w:t>Supply of greenhouse gas emissions allowances according to EU Directive 2003/87/EC.</w:t>
            </w:r>
          </w:p>
          <w:p w:rsidR="002140EB" w:rsidRPr="00082D0D" w:rsidRDefault="002140EB" w:rsidP="002140EB">
            <w:pPr>
              <w:pStyle w:val="TableCell"/>
              <w:jc w:val="left"/>
            </w:pPr>
            <w:r w:rsidRPr="002722AC">
              <w:t>Supply of mobile phones, videogame consoles, tablets and laptops provided the acquirer is a taxable person entitled to input tax deduction (that is if registered under the normal VAT scheme).</w:t>
            </w:r>
          </w:p>
        </w:tc>
        <w:tc>
          <w:tcPr>
            <w:tcW w:w="3402" w:type="dxa"/>
          </w:tcPr>
          <w:p w:rsidR="002140EB" w:rsidRPr="00454399" w:rsidRDefault="002140EB" w:rsidP="002140EB">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082D0D" w:rsidRDefault="00845180" w:rsidP="00845180">
            <w:pPr>
              <w:pStyle w:val="TableRow"/>
              <w:keepNext w:val="0"/>
            </w:pPr>
            <w:r w:rsidRPr="00082D0D">
              <w:lastRenderedPageBreak/>
              <w:t xml:space="preserve">Hungary </w:t>
            </w:r>
          </w:p>
        </w:tc>
        <w:tc>
          <w:tcPr>
            <w:tcW w:w="4792" w:type="dxa"/>
          </w:tcPr>
          <w:p w:rsidR="00845180" w:rsidRPr="00082D0D" w:rsidRDefault="00845180" w:rsidP="00845180">
            <w:pPr>
              <w:pStyle w:val="TableCell"/>
              <w:jc w:val="left"/>
            </w:pPr>
            <w:r w:rsidRPr="00082D0D">
              <w:t xml:space="preserve">Supply of construction works regarded as a supply of goods; </w:t>
            </w:r>
          </w:p>
          <w:p w:rsidR="00845180" w:rsidRPr="00082D0D" w:rsidRDefault="00845180" w:rsidP="00845180">
            <w:pPr>
              <w:pStyle w:val="TableCell"/>
              <w:jc w:val="left"/>
            </w:pPr>
            <w:r w:rsidRPr="00082D0D">
              <w:t xml:space="preserve">Construction or other alteration or repair activity qualifying as service, directed at the construction, expansion, rearrangement or other modification (including demolition) of immovable property and subject to acquiescence or authorisation by the building authority; </w:t>
            </w:r>
          </w:p>
          <w:p w:rsidR="00845180" w:rsidRPr="00082D0D" w:rsidRDefault="00845180" w:rsidP="00845180">
            <w:pPr>
              <w:pStyle w:val="TableCell"/>
              <w:jc w:val="left"/>
            </w:pPr>
            <w:r w:rsidRPr="00082D0D">
              <w:t xml:space="preserve">Hiring-out of employees and the supply of staff; </w:t>
            </w:r>
          </w:p>
          <w:p w:rsidR="00845180" w:rsidRPr="00082D0D" w:rsidRDefault="00845180" w:rsidP="00845180">
            <w:pPr>
              <w:pStyle w:val="TableCell"/>
              <w:jc w:val="left"/>
            </w:pPr>
            <w:r w:rsidRPr="00082D0D">
              <w:t xml:space="preserve">Supply of scrap and waste products; </w:t>
            </w:r>
          </w:p>
          <w:p w:rsidR="00845180" w:rsidRPr="00082D0D" w:rsidRDefault="00845180" w:rsidP="00845180">
            <w:pPr>
              <w:pStyle w:val="TableCell"/>
              <w:jc w:val="left"/>
            </w:pPr>
            <w:r w:rsidRPr="00082D0D">
              <w:t>Supply of a building and the land on which it stands or of an inbuilt plot of land  (with certain exceptions) if the supplier opted for taxation;</w:t>
            </w:r>
          </w:p>
          <w:p w:rsidR="00845180" w:rsidRPr="00082D0D" w:rsidRDefault="00845180" w:rsidP="00845180">
            <w:pPr>
              <w:pStyle w:val="TableCell"/>
              <w:jc w:val="left"/>
            </w:pPr>
            <w:r w:rsidRPr="00082D0D">
              <w:t>In relation with debtors and creditors, the supply of goods that were pledged as collateral security to cover an overdue claim in execution of that security;</w:t>
            </w:r>
          </w:p>
          <w:p w:rsidR="00845180" w:rsidRPr="00082D0D" w:rsidRDefault="00845180" w:rsidP="00845180">
            <w:pPr>
              <w:pStyle w:val="TableCell"/>
              <w:jc w:val="left"/>
            </w:pPr>
            <w:r w:rsidRPr="00082D0D">
              <w:t>Supply of goods with an open market value of more than HUF 100,000 (EUR 334) used by the taxable person for the purposes of his business</w:t>
            </w:r>
            <w:r w:rsidRPr="00082D0D" w:rsidDel="00AF5669">
              <w:t xml:space="preserve"> </w:t>
            </w:r>
            <w:r w:rsidRPr="00082D0D">
              <w:t>if the supplier is adjudicated in liquidation proceedings or any similar insolvency proceedings;</w:t>
            </w:r>
          </w:p>
          <w:p w:rsidR="00845180" w:rsidRPr="00082D0D" w:rsidRDefault="00845180" w:rsidP="00845180">
            <w:pPr>
              <w:pStyle w:val="TableCell"/>
              <w:jc w:val="left"/>
              <w:rPr>
                <w:rFonts w:ascii="Times New Roman" w:hAnsi="Times New Roman"/>
              </w:rPr>
            </w:pPr>
            <w:r w:rsidRPr="00082D0D">
              <w:rPr>
                <w:rFonts w:ascii="Times New Roman" w:hAnsi="Times New Roman"/>
              </w:rPr>
              <w:t>Supply of CO</w:t>
            </w:r>
            <w:r w:rsidRPr="00F436C8">
              <w:rPr>
                <w:rFonts w:ascii="Times New Roman" w:hAnsi="Times New Roman"/>
                <w:vertAlign w:val="subscript"/>
              </w:rPr>
              <w:t>2</w:t>
            </w:r>
            <w:r w:rsidRPr="00082D0D">
              <w:rPr>
                <w:rFonts w:ascii="Times New Roman" w:hAnsi="Times New Roman"/>
              </w:rPr>
              <w:t xml:space="preserve"> emissions allowances;</w:t>
            </w:r>
          </w:p>
          <w:p w:rsidR="00845180" w:rsidRPr="00082D0D" w:rsidRDefault="00845180" w:rsidP="00845180">
            <w:pPr>
              <w:pStyle w:val="TableCell"/>
              <w:jc w:val="left"/>
              <w:rPr>
                <w:rFonts w:ascii="Times New Roman" w:hAnsi="Times New Roman"/>
              </w:rPr>
            </w:pPr>
            <w:r w:rsidRPr="00082D0D">
              <w:rPr>
                <w:rFonts w:ascii="Times New Roman" w:hAnsi="Times New Roman"/>
              </w:rPr>
              <w:t>Supply of certain specific agricultural products such as wheat and meslin, rye, barley, oats, maize, triticale, soya beans whether or not broken; rape and colza seeds whether or not broken; sunflower seeds whether or not broken.</w:t>
            </w:r>
          </w:p>
          <w:p w:rsidR="00845180" w:rsidRPr="00082D0D" w:rsidRDefault="00845180" w:rsidP="00845180">
            <w:pPr>
              <w:pStyle w:val="TableCell"/>
              <w:jc w:val="left"/>
              <w:rPr>
                <w:rFonts w:ascii="Times New Roman" w:hAnsi="Times New Roman"/>
              </w:rPr>
            </w:pPr>
            <w:r w:rsidRPr="005601F7">
              <w:t>Supply of certain iron and non-alloy steel products such as flat-rolled products of iron or non-alloy steel, bars and rods of iron or non-alloy steel, angles, shapes and sections of iron or non-alloy steel, wire of iron or non-alloy steel, tubes, pipes and hollow profiles of iron or non-alloy steel.</w:t>
            </w:r>
          </w:p>
        </w:tc>
        <w:tc>
          <w:tcPr>
            <w:tcW w:w="3402" w:type="dxa"/>
          </w:tcPr>
          <w:p w:rsidR="00845180" w:rsidRPr="00454399" w:rsidRDefault="00845180" w:rsidP="00845180">
            <w:pPr>
              <w:pStyle w:val="TableCell"/>
            </w:pP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082D0D" w:rsidRDefault="00845180" w:rsidP="00845180">
            <w:pPr>
              <w:pStyle w:val="TableRow"/>
              <w:keepNext w:val="0"/>
            </w:pPr>
            <w:r w:rsidRPr="00082D0D">
              <w:t>Iceland</w:t>
            </w:r>
          </w:p>
        </w:tc>
        <w:tc>
          <w:tcPr>
            <w:tcW w:w="4792" w:type="dxa"/>
          </w:tcPr>
          <w:p w:rsidR="00845180" w:rsidRPr="00082D0D" w:rsidRDefault="00845180" w:rsidP="00845180">
            <w:pPr>
              <w:pStyle w:val="TableCell"/>
              <w:jc w:val="left"/>
              <w:rPr>
                <w:rFonts w:ascii="Times New Roman" w:hAnsi="Times New Roman"/>
              </w:rPr>
            </w:pPr>
            <w:r w:rsidRPr="00082D0D">
              <w:rPr>
                <w:rFonts w:ascii="Times New Roman" w:hAnsi="Times New Roman"/>
              </w:rPr>
              <w:t>-</w:t>
            </w:r>
          </w:p>
        </w:tc>
        <w:tc>
          <w:tcPr>
            <w:tcW w:w="3402" w:type="dxa"/>
          </w:tcPr>
          <w:p w:rsidR="00845180" w:rsidRPr="00454399" w:rsidRDefault="00845180" w:rsidP="00845180">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082D0D" w:rsidRDefault="00845180" w:rsidP="00845180">
            <w:pPr>
              <w:pStyle w:val="TableRow"/>
              <w:keepNext w:val="0"/>
            </w:pPr>
            <w:r w:rsidRPr="00082D0D">
              <w:t xml:space="preserve">Ireland </w:t>
            </w:r>
          </w:p>
        </w:tc>
        <w:tc>
          <w:tcPr>
            <w:tcW w:w="4792" w:type="dxa"/>
          </w:tcPr>
          <w:p w:rsidR="00845180" w:rsidRPr="00A6711B" w:rsidRDefault="00845180" w:rsidP="00845180">
            <w:pPr>
              <w:pStyle w:val="TableCell"/>
              <w:jc w:val="left"/>
            </w:pPr>
            <w:r w:rsidRPr="00A6711B">
              <w:t>Supply of construction services supplied by sub-contractors to principal contractors;</w:t>
            </w:r>
          </w:p>
          <w:p w:rsidR="00845180" w:rsidRPr="00A6711B" w:rsidRDefault="00845180" w:rsidP="00845180">
            <w:pPr>
              <w:pStyle w:val="TableCell"/>
              <w:jc w:val="left"/>
            </w:pPr>
            <w:r w:rsidRPr="00A6711B">
              <w:t>Supply of immovable property under the option for taxation (including sale by receiver, liquidator or mortgagee in possession;</w:t>
            </w:r>
          </w:p>
          <w:p w:rsidR="00845180" w:rsidRPr="00A6711B" w:rsidRDefault="00845180" w:rsidP="00845180">
            <w:pPr>
              <w:pStyle w:val="TableCell"/>
              <w:jc w:val="left"/>
            </w:pPr>
            <w:r w:rsidRPr="00A6711B">
              <w:t>Supply of used material and scrap metal;</w:t>
            </w:r>
          </w:p>
          <w:p w:rsidR="00845180" w:rsidRPr="00A6711B" w:rsidRDefault="00845180" w:rsidP="00845180">
            <w:pPr>
              <w:pStyle w:val="TableCell"/>
              <w:jc w:val="left"/>
            </w:pPr>
            <w:r w:rsidRPr="00A6711B">
              <w:t>Supply of CO</w:t>
            </w:r>
            <w:r w:rsidRPr="00F436C8">
              <w:rPr>
                <w:vertAlign w:val="subscript"/>
              </w:rPr>
              <w:t>2</w:t>
            </w:r>
            <w:r w:rsidRPr="00A6711B">
              <w:t xml:space="preserve"> emissions allowances;</w:t>
            </w:r>
          </w:p>
          <w:p w:rsidR="00845180" w:rsidRPr="00A6711B" w:rsidRDefault="00845180" w:rsidP="00845180">
            <w:pPr>
              <w:pStyle w:val="TableCell"/>
              <w:jc w:val="left"/>
            </w:pPr>
            <w:r w:rsidRPr="00A6711B">
              <w:t>Supply of gas and electricity by a business in Ireland to a taxable dealer carrying on business in Ireland;</w:t>
            </w:r>
          </w:p>
          <w:p w:rsidR="00845180" w:rsidRPr="00082D0D" w:rsidRDefault="00845180" w:rsidP="00845180">
            <w:pPr>
              <w:pStyle w:val="TableCell"/>
              <w:jc w:val="left"/>
            </w:pPr>
            <w:r w:rsidRPr="00A6711B">
              <w:t>Supply of gas certificates or electricity certificates by a business in Ireland to another business in Ireland.</w:t>
            </w:r>
          </w:p>
        </w:tc>
        <w:tc>
          <w:tcPr>
            <w:tcW w:w="3402" w:type="dxa"/>
          </w:tcPr>
          <w:p w:rsidR="00845180" w:rsidRPr="00454399" w:rsidRDefault="00845180" w:rsidP="00845180">
            <w:pPr>
              <w:pStyle w:val="TableCell"/>
            </w:pP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6B4E86" w:rsidRDefault="00845180" w:rsidP="00845180">
            <w:pPr>
              <w:pStyle w:val="TableRow"/>
              <w:keepNext w:val="0"/>
            </w:pPr>
            <w:r w:rsidRPr="006B4E86">
              <w:t>Israel</w:t>
            </w:r>
            <w:r w:rsidRPr="003944B4">
              <w:rPr>
                <w:vertAlign w:val="superscript"/>
              </w:rPr>
              <w:t>3</w:t>
            </w:r>
          </w:p>
        </w:tc>
        <w:tc>
          <w:tcPr>
            <w:tcW w:w="4792" w:type="dxa"/>
          </w:tcPr>
          <w:p w:rsidR="00845180" w:rsidRPr="00082D0D" w:rsidRDefault="00845180" w:rsidP="00845180">
            <w:pPr>
              <w:pStyle w:val="TableCell"/>
              <w:jc w:val="left"/>
            </w:pPr>
            <w:r w:rsidRPr="00082D0D">
              <w:t>A person not liable for payment of the tax may, with the Director's consent and on conditions prescribed by him, take the payment upon himself, and after the date of that consent he shall be treated as the person liable for its payment;</w:t>
            </w:r>
          </w:p>
          <w:p w:rsidR="00845180" w:rsidRPr="00082D0D" w:rsidRDefault="00845180" w:rsidP="00845180">
            <w:pPr>
              <w:pStyle w:val="TableCell"/>
              <w:jc w:val="left"/>
              <w:rPr>
                <w:color w:val="000000"/>
              </w:rPr>
            </w:pPr>
            <w:r w:rsidRPr="00082D0D">
              <w:rPr>
                <w:color w:val="000000"/>
              </w:rPr>
              <w:t xml:space="preserve">The tax levied on a buyer, if the buyer is a dealer, a </w:t>
            </w:r>
            <w:r w:rsidRPr="00082D0D">
              <w:t>non-profit organisation or a financial institution</w:t>
            </w:r>
            <w:r w:rsidRPr="00082D0D">
              <w:rPr>
                <w:color w:val="000000"/>
              </w:rPr>
              <w:t xml:space="preserve"> and has committed a</w:t>
            </w:r>
            <w:r w:rsidRPr="00082D0D">
              <w:t xml:space="preserve"> real estate sale which is an occasional transaction;</w:t>
            </w:r>
          </w:p>
          <w:p w:rsidR="00845180" w:rsidRPr="00082D0D" w:rsidRDefault="00845180" w:rsidP="00845180">
            <w:pPr>
              <w:pStyle w:val="TableCell"/>
              <w:jc w:val="left"/>
              <w:rPr>
                <w:color w:val="888888"/>
              </w:rPr>
            </w:pPr>
            <w:r w:rsidRPr="00082D0D">
              <w:rPr>
                <w:color w:val="000000"/>
              </w:rPr>
              <w:t>Sale of metal debris;</w:t>
            </w:r>
          </w:p>
          <w:p w:rsidR="00845180" w:rsidRPr="00082D0D" w:rsidRDefault="00845180" w:rsidP="00845180">
            <w:pPr>
              <w:pStyle w:val="TableCell"/>
              <w:jc w:val="left"/>
            </w:pPr>
            <w:r w:rsidRPr="00082D0D">
              <w:t>A dealer, a non-profit organisation or a financial institution receives services of the types specified below from a person, whose main income is from wage, benefit or pension, shall pay the tax in respect of that service, unless a tax invoice was received from the person rendering the service; these are the services:</w:t>
            </w:r>
          </w:p>
          <w:p w:rsidR="00845180" w:rsidRPr="00082D0D" w:rsidRDefault="00845180" w:rsidP="00845180">
            <w:pPr>
              <w:pStyle w:val="TableCell"/>
              <w:jc w:val="left"/>
            </w:pPr>
            <w:r w:rsidRPr="00082D0D">
              <w:t>Artistic performance; construction or preparation of stage sets; preparation, checking, conducting and supervising exams; lectures etc.</w:t>
            </w:r>
          </w:p>
          <w:p w:rsidR="00845180" w:rsidRPr="00082D0D" w:rsidRDefault="00845180" w:rsidP="00845180">
            <w:pPr>
              <w:pStyle w:val="TableCell"/>
              <w:jc w:val="left"/>
            </w:pPr>
            <w:r w:rsidRPr="00082D0D">
              <w:t>Services of the following professionals: agronomist, architect, ; practical engineer; private investigator; rabbinical pleader; technician; dental technician; organizational, management, scientific or tax consultant; economist; engineer etc.</w:t>
            </w:r>
          </w:p>
        </w:tc>
        <w:tc>
          <w:tcPr>
            <w:tcW w:w="3402" w:type="dxa"/>
          </w:tcPr>
          <w:p w:rsidR="00845180" w:rsidRPr="00454399" w:rsidRDefault="00845180" w:rsidP="00845180">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6B4E86" w:rsidRDefault="00845180" w:rsidP="00845180">
            <w:pPr>
              <w:pStyle w:val="TableRow"/>
              <w:keepNext w:val="0"/>
            </w:pPr>
            <w:r w:rsidRPr="006B4E86">
              <w:lastRenderedPageBreak/>
              <w:t>Italy</w:t>
            </w:r>
          </w:p>
        </w:tc>
        <w:tc>
          <w:tcPr>
            <w:tcW w:w="4792" w:type="dxa"/>
          </w:tcPr>
          <w:p w:rsidR="00845180" w:rsidRPr="00082D0D" w:rsidRDefault="00845180" w:rsidP="00845180">
            <w:pPr>
              <w:pStyle w:val="TableCell"/>
              <w:jc w:val="left"/>
            </w:pPr>
            <w:r w:rsidRPr="00082D0D">
              <w:t>Supplies carried out by subcontractors in the building sector;</w:t>
            </w:r>
          </w:p>
          <w:p w:rsidR="00845180" w:rsidRPr="00082D0D" w:rsidRDefault="00845180" w:rsidP="00845180">
            <w:pPr>
              <w:pStyle w:val="TableCell"/>
              <w:jc w:val="left"/>
            </w:pPr>
            <w:r w:rsidRPr="00082D0D">
              <w:t xml:space="preserve">Supply of staff engaged in the construction sector; </w:t>
            </w:r>
          </w:p>
          <w:p w:rsidR="00845180" w:rsidRPr="00082D0D" w:rsidRDefault="00845180" w:rsidP="00845180">
            <w:pPr>
              <w:pStyle w:val="TableCell"/>
              <w:jc w:val="left"/>
            </w:pPr>
            <w:r w:rsidRPr="00082D0D">
              <w:t xml:space="preserve">Supply of immovable property under the option for taxation; </w:t>
            </w:r>
          </w:p>
          <w:p w:rsidR="00845180" w:rsidRPr="00082D0D" w:rsidRDefault="00845180" w:rsidP="00845180">
            <w:pPr>
              <w:pStyle w:val="TableCell"/>
              <w:jc w:val="left"/>
            </w:pPr>
            <w:r w:rsidRPr="00082D0D">
              <w:t>Supply of used materials, scrap, waste and specific services;</w:t>
            </w:r>
          </w:p>
          <w:p w:rsidR="00845180" w:rsidRPr="00082D0D" w:rsidRDefault="00845180" w:rsidP="00845180">
            <w:pPr>
              <w:pStyle w:val="TableCell"/>
              <w:jc w:val="left"/>
            </w:pPr>
            <w:r w:rsidRPr="00082D0D">
              <w:t xml:space="preserve">Supply of investment gold, including supply of semi-finished products and </w:t>
            </w:r>
            <w:r w:rsidRPr="00417EA0">
              <w:t xml:space="preserve">of gold </w:t>
            </w:r>
            <w:r w:rsidRPr="00082D0D">
              <w:t xml:space="preserve">of a purity of at least 325 thousandths(so called industrial gold); </w:t>
            </w:r>
          </w:p>
          <w:p w:rsidR="00845180" w:rsidRPr="00082D0D" w:rsidRDefault="00845180" w:rsidP="00845180">
            <w:pPr>
              <w:pStyle w:val="TableCell"/>
              <w:jc w:val="left"/>
            </w:pPr>
            <w:r w:rsidRPr="00082D0D">
              <w:t xml:space="preserve">Supply of scrap iron; </w:t>
            </w:r>
          </w:p>
          <w:p w:rsidR="00845180" w:rsidRPr="00082D0D" w:rsidRDefault="00845180" w:rsidP="00845180">
            <w:pPr>
              <w:pStyle w:val="TableCell"/>
              <w:jc w:val="left"/>
            </w:pPr>
            <w:r w:rsidRPr="00082D0D">
              <w:t>Supply of mobile phones, tablets, personal computers and integrated circuit devices under certain conditions;</w:t>
            </w:r>
          </w:p>
          <w:p w:rsidR="00845180" w:rsidRPr="00082D0D" w:rsidRDefault="00845180" w:rsidP="00845180">
            <w:pPr>
              <w:pStyle w:val="TableCell"/>
              <w:jc w:val="left"/>
            </w:pPr>
            <w:r w:rsidRPr="00082D0D">
              <w:t>Supply of CO</w:t>
            </w:r>
            <w:r w:rsidRPr="00F436C8">
              <w:rPr>
                <w:vertAlign w:val="subscript"/>
              </w:rPr>
              <w:t>2</w:t>
            </w:r>
            <w:r w:rsidRPr="00082D0D">
              <w:t xml:space="preserve"> emission allowances;  </w:t>
            </w:r>
          </w:p>
          <w:p w:rsidR="00845180" w:rsidRPr="00082D0D" w:rsidRDefault="00845180" w:rsidP="00845180">
            <w:pPr>
              <w:pStyle w:val="TableCell"/>
              <w:jc w:val="left"/>
            </w:pPr>
            <w:r w:rsidRPr="00082D0D">
              <w:t>Supply of gas and electric energy to taxable dealers;</w:t>
            </w:r>
          </w:p>
          <w:p w:rsidR="00845180" w:rsidRPr="00082D0D" w:rsidRDefault="00845180" w:rsidP="00845180">
            <w:pPr>
              <w:pStyle w:val="TableCell"/>
              <w:jc w:val="left"/>
            </w:pPr>
            <w:r w:rsidRPr="00082D0D">
              <w:t>Supply of gas and electric energy certificates.</w:t>
            </w:r>
          </w:p>
        </w:tc>
        <w:tc>
          <w:tcPr>
            <w:tcW w:w="3402" w:type="dxa"/>
          </w:tcPr>
          <w:p w:rsidR="00845180" w:rsidRPr="00454399" w:rsidRDefault="001B6DBC" w:rsidP="003007F0">
            <w:pPr>
              <w:pStyle w:val="TableCell"/>
              <w:jc w:val="left"/>
            </w:pPr>
            <w:r>
              <w:t>Supplies of goods and services made to public authorities or government bodies, public owned companies, companies listed on the Italian Stock Market (FITSE-MIB)</w:t>
            </w: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6B4E86" w:rsidRDefault="00845180" w:rsidP="00845180">
            <w:pPr>
              <w:pStyle w:val="TableRow"/>
              <w:keepNext w:val="0"/>
            </w:pPr>
            <w:r w:rsidRPr="006B4E86">
              <w:t>Japan</w:t>
            </w:r>
          </w:p>
        </w:tc>
        <w:tc>
          <w:tcPr>
            <w:tcW w:w="4792" w:type="dxa"/>
          </w:tcPr>
          <w:p w:rsidR="00845180" w:rsidRPr="00082D0D" w:rsidRDefault="00845180" w:rsidP="00845180">
            <w:pPr>
              <w:pStyle w:val="TableCell"/>
              <w:jc w:val="left"/>
              <w:rPr>
                <w:rFonts w:ascii="Times New Roman" w:hAnsi="Times New Roman"/>
                <w:sz w:val="20"/>
                <w:lang w:eastAsia="ja-JP"/>
              </w:rPr>
            </w:pPr>
          </w:p>
        </w:tc>
        <w:tc>
          <w:tcPr>
            <w:tcW w:w="3402" w:type="dxa"/>
          </w:tcPr>
          <w:p w:rsidR="00845180" w:rsidRPr="00454399" w:rsidRDefault="00845180" w:rsidP="00845180">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6B4E86" w:rsidRDefault="00845180" w:rsidP="00845180">
            <w:pPr>
              <w:pStyle w:val="TableRow"/>
              <w:keepNext w:val="0"/>
            </w:pPr>
            <w:r w:rsidRPr="006B4E86">
              <w:t>Korea</w:t>
            </w:r>
          </w:p>
        </w:tc>
        <w:tc>
          <w:tcPr>
            <w:tcW w:w="4792" w:type="dxa"/>
          </w:tcPr>
          <w:p w:rsidR="00845180" w:rsidRPr="00082D0D" w:rsidRDefault="00845180" w:rsidP="00845180">
            <w:pPr>
              <w:pStyle w:val="TableCell"/>
              <w:jc w:val="left"/>
              <w:rPr>
                <w:rFonts w:ascii="Times New Roman" w:hAnsi="Times New Roman"/>
                <w:sz w:val="20"/>
              </w:rPr>
            </w:pPr>
            <w:r w:rsidRPr="00082D0D">
              <w:rPr>
                <w:rFonts w:ascii="Times New Roman" w:hAnsi="Times New Roman"/>
                <w:sz w:val="20"/>
              </w:rPr>
              <w:t>-</w:t>
            </w:r>
          </w:p>
        </w:tc>
        <w:tc>
          <w:tcPr>
            <w:tcW w:w="3402" w:type="dxa"/>
          </w:tcPr>
          <w:p w:rsidR="00845180" w:rsidRPr="00454399" w:rsidRDefault="001B6DBC" w:rsidP="001B6DBC">
            <w:pPr>
              <w:pStyle w:val="TableCell"/>
              <w:jc w:val="left"/>
            </w:pPr>
            <w:r>
              <w:t>For supplies of gold bullion (99.5% or higher purity) and second hand gold products (with 58.5% or higher purity), copper, gold and iron scrap, the supplier must open a bank account designated for the gold or scrap transactions and the purchase price (without VAT) must be transferred to the supplier using the designated bank account. At the same time, the recipient must also deposit the relevant VAT amount into an account designated by the Director of the National Tax Services.</w:t>
            </w: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082D0D" w:rsidRDefault="00845180" w:rsidP="00845180">
            <w:pPr>
              <w:pStyle w:val="TableRow"/>
              <w:keepNext w:val="0"/>
            </w:pPr>
            <w:r w:rsidRPr="00082D0D">
              <w:t>Latvia</w:t>
            </w:r>
          </w:p>
        </w:tc>
        <w:tc>
          <w:tcPr>
            <w:tcW w:w="4792" w:type="dxa"/>
          </w:tcPr>
          <w:p w:rsidR="00845180" w:rsidRPr="00082D0D" w:rsidRDefault="00845180" w:rsidP="00845180">
            <w:pPr>
              <w:pStyle w:val="TableCell"/>
              <w:jc w:val="left"/>
            </w:pPr>
            <w:r w:rsidRPr="00082D0D">
              <w:t>Supply of timber and services related to the supply of timber;</w:t>
            </w:r>
          </w:p>
          <w:p w:rsidR="00845180" w:rsidRPr="00082D0D" w:rsidRDefault="00845180" w:rsidP="00845180">
            <w:pPr>
              <w:pStyle w:val="TableCell"/>
              <w:jc w:val="left"/>
            </w:pPr>
            <w:r w:rsidRPr="00082D0D">
              <w:t>Supply of construction services;</w:t>
            </w:r>
          </w:p>
          <w:p w:rsidR="00845180" w:rsidRPr="00082D0D" w:rsidRDefault="00845180" w:rsidP="00845180">
            <w:pPr>
              <w:pStyle w:val="TableCell"/>
              <w:jc w:val="left"/>
            </w:pPr>
            <w:r w:rsidRPr="00082D0D">
              <w:t>Supply of scrap metals and services related to the supply of scrap metals</w:t>
            </w:r>
          </w:p>
          <w:p w:rsidR="00845180" w:rsidRPr="001B6DBC" w:rsidRDefault="00845180" w:rsidP="00845180">
            <w:pPr>
              <w:pStyle w:val="TableCell"/>
              <w:jc w:val="left"/>
              <w:rPr>
                <w:color w:val="auto"/>
              </w:rPr>
            </w:pPr>
            <w:r w:rsidRPr="00082D0D">
              <w:t xml:space="preserve">Supply of mobile telephones, integrated circuit devices, tablet PC’s </w:t>
            </w:r>
            <w:r>
              <w:t>and laptops;</w:t>
            </w:r>
          </w:p>
          <w:p w:rsidR="00845180" w:rsidRPr="001B6DBC" w:rsidRDefault="00845180" w:rsidP="00845180">
            <w:pPr>
              <w:autoSpaceDE w:val="0"/>
              <w:autoSpaceDN w:val="0"/>
              <w:adjustRightInd w:val="0"/>
              <w:rPr>
                <w:rFonts w:ascii="Arial Narrow" w:eastAsia="SimSun" w:hAnsi="Arial Narrow" w:cs="Arial"/>
                <w:color w:val="auto"/>
                <w:sz w:val="17"/>
                <w:szCs w:val="18"/>
              </w:rPr>
            </w:pPr>
            <w:r w:rsidRPr="001B6DBC">
              <w:rPr>
                <w:rFonts w:ascii="Arial Narrow" w:eastAsia="SimSun" w:hAnsi="Arial Narrow" w:cs="Arial"/>
                <w:color w:val="auto"/>
                <w:sz w:val="17"/>
                <w:szCs w:val="18"/>
              </w:rPr>
              <w:t>Supply of cereals and industrial crops (including oil seeds), including mixtures of these goods, that are not normally used in the unaltered state for final consumption;</w:t>
            </w:r>
          </w:p>
          <w:p w:rsidR="00845180" w:rsidRPr="001B6DBC" w:rsidRDefault="00845180" w:rsidP="00845180">
            <w:pPr>
              <w:autoSpaceDE w:val="0"/>
              <w:autoSpaceDN w:val="0"/>
              <w:adjustRightInd w:val="0"/>
              <w:rPr>
                <w:rFonts w:ascii="Arial Narrow" w:eastAsia="SimSun" w:hAnsi="Arial Narrow" w:cs="Arial"/>
                <w:color w:val="auto"/>
                <w:sz w:val="17"/>
                <w:szCs w:val="18"/>
              </w:rPr>
            </w:pPr>
            <w:r w:rsidRPr="001B6DBC">
              <w:rPr>
                <w:rFonts w:ascii="Arial Narrow" w:eastAsia="SimSun" w:hAnsi="Arial Narrow" w:cs="Arial"/>
                <w:color w:val="auto"/>
                <w:sz w:val="17"/>
                <w:szCs w:val="18"/>
              </w:rPr>
              <w:t>Supply of raw and semi-finished precious metals, where they are not covered by special scheme for investment gold, raw and semi-finished precious metal alloys and precious metal clad, as well as precious metal or precious metal clad scrap and debris;</w:t>
            </w:r>
          </w:p>
          <w:p w:rsidR="00845180" w:rsidRPr="001B6DBC" w:rsidRDefault="00845180" w:rsidP="00845180">
            <w:pPr>
              <w:autoSpaceDE w:val="0"/>
              <w:autoSpaceDN w:val="0"/>
              <w:adjustRightInd w:val="0"/>
              <w:rPr>
                <w:rFonts w:ascii="Arial Narrow" w:eastAsia="SimSun" w:hAnsi="Arial Narrow" w:cs="Arial"/>
                <w:color w:val="auto"/>
                <w:sz w:val="17"/>
                <w:szCs w:val="18"/>
              </w:rPr>
            </w:pPr>
            <w:r w:rsidRPr="001B6DBC">
              <w:rPr>
                <w:rFonts w:ascii="Arial Narrow" w:eastAsia="SimSun" w:hAnsi="Arial Narrow" w:cs="Arial"/>
                <w:color w:val="auto"/>
                <w:sz w:val="17"/>
                <w:szCs w:val="18"/>
              </w:rPr>
              <w:t>Supply of game consoles;</w:t>
            </w:r>
          </w:p>
          <w:p w:rsidR="00845180" w:rsidRPr="001B6DBC" w:rsidRDefault="00845180" w:rsidP="00845180">
            <w:pPr>
              <w:autoSpaceDE w:val="0"/>
              <w:autoSpaceDN w:val="0"/>
              <w:adjustRightInd w:val="0"/>
              <w:rPr>
                <w:rFonts w:ascii="Arial Narrow" w:eastAsia="SimSun" w:hAnsi="Arial Narrow" w:cs="Arial"/>
                <w:color w:val="auto"/>
                <w:sz w:val="17"/>
                <w:szCs w:val="18"/>
              </w:rPr>
            </w:pPr>
            <w:r w:rsidRPr="001B6DBC">
              <w:rPr>
                <w:rFonts w:ascii="Arial Narrow" w:eastAsia="SimSun" w:hAnsi="Arial Narrow" w:cs="Arial"/>
                <w:color w:val="auto"/>
                <w:sz w:val="17"/>
                <w:szCs w:val="18"/>
              </w:rPr>
              <w:t>Supply of metal products;</w:t>
            </w:r>
          </w:p>
          <w:p w:rsidR="00845180" w:rsidRPr="001B6DBC" w:rsidRDefault="00845180" w:rsidP="00845180">
            <w:pPr>
              <w:autoSpaceDE w:val="0"/>
              <w:autoSpaceDN w:val="0"/>
              <w:adjustRightInd w:val="0"/>
              <w:rPr>
                <w:rFonts w:ascii="Arial Narrow" w:eastAsia="SimSun" w:hAnsi="Arial Narrow" w:cs="Arial"/>
                <w:color w:val="auto"/>
                <w:sz w:val="17"/>
                <w:szCs w:val="18"/>
              </w:rPr>
            </w:pPr>
            <w:r w:rsidRPr="001B6DBC">
              <w:rPr>
                <w:rFonts w:ascii="Arial Narrow" w:eastAsia="SimSun" w:hAnsi="Arial Narrow" w:cs="Arial"/>
                <w:color w:val="auto"/>
                <w:sz w:val="17"/>
                <w:szCs w:val="18"/>
              </w:rPr>
              <w:t>Supply of construction products;</w:t>
            </w:r>
          </w:p>
          <w:p w:rsidR="00845180" w:rsidRPr="00082D0D" w:rsidRDefault="00845180" w:rsidP="00845180">
            <w:pPr>
              <w:pStyle w:val="TableCell"/>
              <w:jc w:val="left"/>
            </w:pPr>
            <w:r w:rsidRPr="00E93FEA">
              <w:t xml:space="preserve">Supply of household electronic appliances and household electrical </w:t>
            </w:r>
            <w:r>
              <w:t>appliances.</w:t>
            </w:r>
          </w:p>
        </w:tc>
        <w:tc>
          <w:tcPr>
            <w:tcW w:w="3402" w:type="dxa"/>
          </w:tcPr>
          <w:p w:rsidR="00845180" w:rsidRPr="00454399" w:rsidRDefault="00845180" w:rsidP="00845180">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082D0D" w:rsidRDefault="00845180" w:rsidP="00845180">
            <w:pPr>
              <w:pStyle w:val="TableRow"/>
              <w:keepNext w:val="0"/>
            </w:pPr>
            <w:r>
              <w:t>Lithuania</w:t>
            </w:r>
          </w:p>
        </w:tc>
        <w:tc>
          <w:tcPr>
            <w:tcW w:w="4792" w:type="dxa"/>
          </w:tcPr>
          <w:p w:rsidR="00845180" w:rsidRDefault="00845180" w:rsidP="00845180">
            <w:pPr>
              <w:pStyle w:val="TableCell"/>
              <w:jc w:val="left"/>
            </w:pPr>
            <w:r>
              <w:t>Supply of timber</w:t>
            </w:r>
          </w:p>
          <w:p w:rsidR="00845180" w:rsidRDefault="00845180" w:rsidP="00845180">
            <w:pPr>
              <w:pStyle w:val="TableCell"/>
              <w:jc w:val="left"/>
            </w:pPr>
            <w:r>
              <w:t>Supply of construction services</w:t>
            </w:r>
          </w:p>
          <w:p w:rsidR="00845180" w:rsidRDefault="00845180" w:rsidP="00845180">
            <w:pPr>
              <w:pStyle w:val="TableCell"/>
              <w:jc w:val="left"/>
            </w:pPr>
            <w:r>
              <w:t>Supply of ferrous waste and scrap, residues and other recyclable materials consisting of ferrous and non-ferrous metals</w:t>
            </w:r>
          </w:p>
          <w:p w:rsidR="00845180" w:rsidRDefault="00845180" w:rsidP="00845180">
            <w:pPr>
              <w:pStyle w:val="TableCell"/>
              <w:jc w:val="left"/>
            </w:pPr>
            <w:r>
              <w:t>Supplies by a taxable person under insolvency procedure</w:t>
            </w:r>
          </w:p>
          <w:p w:rsidR="00845180" w:rsidRDefault="00845180" w:rsidP="00845180">
            <w:pPr>
              <w:pStyle w:val="TableCell"/>
              <w:jc w:val="left"/>
            </w:pPr>
            <w:r>
              <w:t>Supply of essential (material) improvement to the owner of the building</w:t>
            </w:r>
          </w:p>
          <w:p w:rsidR="00845180" w:rsidRPr="00082D0D" w:rsidRDefault="00845180" w:rsidP="00845180">
            <w:pPr>
              <w:pStyle w:val="TableCell"/>
              <w:jc w:val="left"/>
            </w:pPr>
            <w:r>
              <w:t>VAT calculated on assets taken over as a contribution in kind or due to reorganisation of another person registered for VAT purposes.</w:t>
            </w:r>
          </w:p>
        </w:tc>
        <w:tc>
          <w:tcPr>
            <w:tcW w:w="3402" w:type="dxa"/>
          </w:tcPr>
          <w:p w:rsidR="00845180" w:rsidRPr="00454399" w:rsidRDefault="00845180" w:rsidP="00845180">
            <w:pPr>
              <w:pStyle w:val="TableCell"/>
            </w:pP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082D0D" w:rsidRDefault="00845180" w:rsidP="00845180">
            <w:pPr>
              <w:pStyle w:val="TableRow"/>
              <w:keepNext w:val="0"/>
            </w:pPr>
            <w:r w:rsidRPr="00082D0D">
              <w:t xml:space="preserve">Luxembourg </w:t>
            </w:r>
          </w:p>
        </w:tc>
        <w:tc>
          <w:tcPr>
            <w:tcW w:w="4792" w:type="dxa"/>
          </w:tcPr>
          <w:p w:rsidR="00845180" w:rsidRPr="00082D0D" w:rsidRDefault="00845180" w:rsidP="00845180">
            <w:pPr>
              <w:pStyle w:val="TableCell"/>
              <w:jc w:val="left"/>
            </w:pPr>
            <w:r w:rsidRPr="00082D0D">
              <w:t>Supply of CO</w:t>
            </w:r>
            <w:r w:rsidRPr="00F436C8">
              <w:rPr>
                <w:vertAlign w:val="subscript"/>
              </w:rPr>
              <w:t>2</w:t>
            </w:r>
            <w:r w:rsidRPr="00082D0D">
              <w:t xml:space="preserve"> emission allowances</w:t>
            </w:r>
            <w:ins w:id="723" w:author="VAT Secretariat" w:date="2020-08-17T10:10:00Z">
              <w:r w:rsidR="00940B42">
                <w:t xml:space="preserve">; </w:t>
              </w:r>
              <w:r w:rsidR="00940B42" w:rsidRPr="00940B42">
                <w:t>supply of gas and electricity certificates</w:t>
              </w:r>
            </w:ins>
            <w:r w:rsidR="00940B42">
              <w:t>.</w:t>
            </w:r>
          </w:p>
        </w:tc>
        <w:tc>
          <w:tcPr>
            <w:tcW w:w="3402" w:type="dxa"/>
          </w:tcPr>
          <w:p w:rsidR="00845180" w:rsidRPr="00454399" w:rsidRDefault="00845180" w:rsidP="00845180">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082D0D" w:rsidRDefault="00845180" w:rsidP="00845180">
            <w:pPr>
              <w:pStyle w:val="TableRow"/>
              <w:keepNext w:val="0"/>
            </w:pPr>
            <w:r w:rsidRPr="00082D0D">
              <w:lastRenderedPageBreak/>
              <w:t>Mexico</w:t>
            </w:r>
          </w:p>
        </w:tc>
        <w:tc>
          <w:tcPr>
            <w:tcW w:w="4792" w:type="dxa"/>
          </w:tcPr>
          <w:p w:rsidR="00845180" w:rsidRPr="00082D0D" w:rsidRDefault="00845180" w:rsidP="00845180">
            <w:pPr>
              <w:pStyle w:val="TableCell"/>
              <w:jc w:val="left"/>
            </w:pPr>
            <w:r w:rsidRPr="00082D0D">
              <w:t>Domestic reverse charge applies to:</w:t>
            </w:r>
          </w:p>
          <w:p w:rsidR="00845180" w:rsidRPr="00082D0D" w:rsidRDefault="00845180" w:rsidP="00845180">
            <w:pPr>
              <w:pStyle w:val="TableCell"/>
              <w:jc w:val="left"/>
            </w:pPr>
            <w:del w:id="724" w:author="VAT Secretariat" w:date="2020-09-21T22:38:00Z">
              <w:r w:rsidRPr="00082D0D" w:rsidDel="00A73F1E">
                <w:delText>c</w:delText>
              </w:r>
            </w:del>
            <w:ins w:id="725" w:author="VAT Secretariat" w:date="2020-09-21T22:38:00Z">
              <w:r w:rsidR="00A73F1E">
                <w:t>C</w:t>
              </w:r>
            </w:ins>
            <w:r w:rsidRPr="00082D0D">
              <w:t>orporations that receive independent personal services from individuals or rent goods from them; acquire waste to be used for commercial or industrial activities; receive services rendered by commissionaires who are individuals; and receive land motor transportation services of goods lent to both individuals and corporations</w:t>
            </w:r>
            <w:ins w:id="726" w:author="VAT Secretariat" w:date="2020-09-21T22:38:00Z">
              <w:r w:rsidR="00A73F1E">
                <w:t>;</w:t>
              </w:r>
            </w:ins>
            <w:del w:id="727" w:author="VAT Secretariat" w:date="2020-09-21T22:38:00Z">
              <w:r w:rsidRPr="00082D0D" w:rsidDel="00A73F1E">
                <w:delText>.</w:delText>
              </w:r>
            </w:del>
          </w:p>
          <w:p w:rsidR="00845180" w:rsidRPr="00082D0D" w:rsidRDefault="00845180" w:rsidP="00845180">
            <w:pPr>
              <w:pStyle w:val="TableCell"/>
              <w:jc w:val="left"/>
            </w:pPr>
            <w:del w:id="728" w:author="VAT Secretariat" w:date="2020-09-21T22:38:00Z">
              <w:r w:rsidRPr="00082D0D" w:rsidDel="00A73F1E">
                <w:delText>c</w:delText>
              </w:r>
            </w:del>
            <w:ins w:id="729" w:author="VAT Secretariat" w:date="2020-09-21T22:38:00Z">
              <w:r w:rsidR="00A73F1E">
                <w:t>C</w:t>
              </w:r>
            </w:ins>
            <w:r w:rsidRPr="00082D0D">
              <w:t xml:space="preserve">redit institutions acquiring assets through payments in kind or through legal or trust adjudication; </w:t>
            </w:r>
            <w:del w:id="730" w:author="VAT Secretariat" w:date="2020-09-21T22:38:00Z">
              <w:r w:rsidRPr="00082D0D" w:rsidDel="00A73F1E">
                <w:delText>and</w:delText>
              </w:r>
            </w:del>
          </w:p>
          <w:p w:rsidR="00845180" w:rsidRDefault="00A73F1E" w:rsidP="00A73F1E">
            <w:pPr>
              <w:pStyle w:val="TableCell"/>
              <w:jc w:val="left"/>
              <w:rPr>
                <w:ins w:id="731" w:author="VAT Secretariat" w:date="2020-09-21T22:39:00Z"/>
              </w:rPr>
            </w:pPr>
            <w:ins w:id="732" w:author="VAT Secretariat" w:date="2020-09-21T22:38:00Z">
              <w:r>
                <w:t>I</w:t>
              </w:r>
            </w:ins>
            <w:del w:id="733" w:author="VAT Secretariat" w:date="2020-09-21T22:38:00Z">
              <w:r w:rsidR="00845180" w:rsidRPr="00082D0D" w:rsidDel="00A73F1E">
                <w:delText>i</w:delText>
              </w:r>
            </w:del>
            <w:r w:rsidR="00845180" w:rsidRPr="00082D0D">
              <w:t>ndividuals or entities acquiring or having temporary use or enjoyment of tangible assets transferred or granted by foreign residents who do not have a permanent establishment in Mexico</w:t>
            </w:r>
            <w:ins w:id="734" w:author="VAT Secretariat" w:date="2020-09-21T22:39:00Z">
              <w:r>
                <w:t>;</w:t>
              </w:r>
            </w:ins>
            <w:del w:id="735" w:author="VAT Secretariat" w:date="2020-09-21T22:39:00Z">
              <w:r w:rsidR="00845180" w:rsidRPr="00082D0D" w:rsidDel="00A73F1E">
                <w:delText>.</w:delText>
              </w:r>
            </w:del>
            <w:ins w:id="736" w:author="VAT Secretariat" w:date="2020-09-21T22:39:00Z">
              <w:r>
                <w:t>and</w:t>
              </w:r>
            </w:ins>
          </w:p>
          <w:p w:rsidR="00A73F1E" w:rsidRDefault="00A73F1E" w:rsidP="00A73F1E">
            <w:pPr>
              <w:pStyle w:val="TableCell"/>
              <w:jc w:val="left"/>
              <w:rPr>
                <w:ins w:id="737" w:author="VAT Secretariat" w:date="2020-09-21T22:39:00Z"/>
              </w:rPr>
            </w:pPr>
            <w:ins w:id="738" w:author="VAT Secretariat" w:date="2020-09-21T22:39:00Z">
              <w:r w:rsidRPr="00A73F1E">
                <w:t>Individuals or corporations who receive services through which personnel are made available directly to the contractor to carried out their duties at their facilities, regardless of the name given to the contractual obligation.</w:t>
              </w:r>
            </w:ins>
          </w:p>
          <w:p w:rsidR="00A73F1E" w:rsidRPr="00082D0D" w:rsidRDefault="00A73F1E" w:rsidP="00A73F1E">
            <w:pPr>
              <w:pStyle w:val="TableCell"/>
              <w:jc w:val="left"/>
            </w:pPr>
          </w:p>
        </w:tc>
        <w:tc>
          <w:tcPr>
            <w:tcW w:w="3402" w:type="dxa"/>
          </w:tcPr>
          <w:p w:rsidR="00845180" w:rsidRPr="00454399" w:rsidRDefault="00845180" w:rsidP="00845180">
            <w:pPr>
              <w:pStyle w:val="TableCell"/>
            </w:pP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082D0D" w:rsidRDefault="00845180" w:rsidP="00845180">
            <w:pPr>
              <w:pStyle w:val="TableRow"/>
              <w:keepNext w:val="0"/>
            </w:pPr>
            <w:r w:rsidRPr="00082D0D">
              <w:t xml:space="preserve">Netherlands </w:t>
            </w:r>
          </w:p>
        </w:tc>
        <w:tc>
          <w:tcPr>
            <w:tcW w:w="4792" w:type="dxa"/>
          </w:tcPr>
          <w:p w:rsidR="00845180" w:rsidRPr="00082D0D" w:rsidRDefault="00845180" w:rsidP="00845180">
            <w:pPr>
              <w:pStyle w:val="TableCell"/>
              <w:jc w:val="left"/>
            </w:pPr>
            <w:r w:rsidRPr="00082D0D">
              <w:t>Supply of construction work (including shipbuilding), including repair, cleaning, maintenance, alteration and demolition services in relation to immovable property, including the handing over of construction works;</w:t>
            </w:r>
          </w:p>
          <w:p w:rsidR="00845180" w:rsidRPr="00082D0D" w:rsidRDefault="00845180" w:rsidP="00845180">
            <w:pPr>
              <w:pStyle w:val="TableCell"/>
              <w:jc w:val="left"/>
            </w:pPr>
            <w:r w:rsidRPr="00082D0D">
              <w:t>Supply of staff engaged in the construction sector;</w:t>
            </w:r>
          </w:p>
          <w:p w:rsidR="00845180" w:rsidRPr="00082D0D" w:rsidRDefault="00845180" w:rsidP="00845180">
            <w:pPr>
              <w:pStyle w:val="TableCell"/>
              <w:jc w:val="left"/>
            </w:pPr>
            <w:r w:rsidRPr="00082D0D">
              <w:t>Supply of immovable property under the option for taxation;</w:t>
            </w:r>
          </w:p>
          <w:p w:rsidR="00845180" w:rsidRPr="00082D0D" w:rsidRDefault="00845180" w:rsidP="00845180">
            <w:pPr>
              <w:pStyle w:val="TableCell"/>
              <w:jc w:val="left"/>
            </w:pPr>
            <w:r w:rsidRPr="00082D0D">
              <w:t>Supply of used materials, scrap, waste and specific services;</w:t>
            </w:r>
          </w:p>
          <w:p w:rsidR="00845180" w:rsidRPr="00082D0D" w:rsidRDefault="00845180" w:rsidP="00845180">
            <w:pPr>
              <w:pStyle w:val="TableCell"/>
              <w:jc w:val="left"/>
            </w:pPr>
            <w:r w:rsidRPr="00082D0D">
              <w:t>Supply of goods provided as security by one taxable person to another in execution of that security;</w:t>
            </w:r>
          </w:p>
          <w:p w:rsidR="00845180" w:rsidRPr="00082D0D" w:rsidRDefault="00845180" w:rsidP="00845180">
            <w:pPr>
              <w:pStyle w:val="TableCell"/>
              <w:jc w:val="left"/>
            </w:pPr>
            <w:r w:rsidRPr="00082D0D">
              <w:t xml:space="preserve">Supply of immovable property sold by a judgement debtor in a compulsory sale procedure; </w:t>
            </w:r>
          </w:p>
          <w:p w:rsidR="00845180" w:rsidRPr="00082D0D" w:rsidRDefault="00845180" w:rsidP="00845180">
            <w:pPr>
              <w:pStyle w:val="TableCell"/>
              <w:jc w:val="left"/>
            </w:pPr>
            <w:r w:rsidRPr="00082D0D">
              <w:t>Supply of CO</w:t>
            </w:r>
            <w:r w:rsidRPr="00F436C8">
              <w:rPr>
                <w:vertAlign w:val="subscript"/>
              </w:rPr>
              <w:t>2</w:t>
            </w:r>
            <w:r w:rsidRPr="00082D0D">
              <w:t xml:space="preserve"> emission allowances;</w:t>
            </w:r>
          </w:p>
          <w:p w:rsidR="00845180" w:rsidRDefault="00845180" w:rsidP="00845180">
            <w:pPr>
              <w:pStyle w:val="TableCell"/>
              <w:jc w:val="left"/>
              <w:rPr>
                <w:ins w:id="739" w:author="VAT Secretariat" w:date="2020-09-22T11:33:00Z"/>
              </w:rPr>
            </w:pPr>
            <w:r w:rsidRPr="00082D0D">
              <w:t>Supply of mobile phones, integrated circuit devices, laptops, game consoles and tablet pc’s provided that the value of the transactions exceeds EUR 10,000.</w:t>
            </w:r>
          </w:p>
          <w:p w:rsidR="004B08A9" w:rsidRPr="00082D0D" w:rsidRDefault="004B08A9" w:rsidP="00845180">
            <w:pPr>
              <w:pStyle w:val="TableCell"/>
              <w:jc w:val="left"/>
            </w:pPr>
            <w:ins w:id="740" w:author="VAT Secretariat" w:date="2020-09-22T11:34:00Z">
              <w:r>
                <w:t>S</w:t>
              </w:r>
            </w:ins>
            <w:ins w:id="741" w:author="VAT Secretariat" w:date="2020-09-22T11:33:00Z">
              <w:r w:rsidRPr="004B08A9">
                <w:t>upply of gas- and electricity certificates (e.g. green certificates, guarantees of origin</w:t>
              </w:r>
            </w:ins>
          </w:p>
        </w:tc>
        <w:tc>
          <w:tcPr>
            <w:tcW w:w="3402" w:type="dxa"/>
          </w:tcPr>
          <w:p w:rsidR="00845180" w:rsidRPr="00454399" w:rsidRDefault="00845180" w:rsidP="00845180">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082D0D" w:rsidRDefault="00845180" w:rsidP="00845180">
            <w:pPr>
              <w:pStyle w:val="TableRow"/>
              <w:keepNext w:val="0"/>
            </w:pPr>
            <w:r w:rsidRPr="00082D0D">
              <w:t>New Zealand</w:t>
            </w:r>
          </w:p>
        </w:tc>
        <w:tc>
          <w:tcPr>
            <w:tcW w:w="4792" w:type="dxa"/>
          </w:tcPr>
          <w:p w:rsidR="00845180" w:rsidRPr="00E47294" w:rsidRDefault="00845180" w:rsidP="00845180">
            <w:pPr>
              <w:pStyle w:val="TableCell"/>
              <w:jc w:val="left"/>
            </w:pPr>
            <w:r w:rsidRPr="00E47294">
              <w:t xml:space="preserve">If the supply of land has been incorrectly zero-rated and the incorrect treatment is discovered after settlement, the recipient of the supply is made responsible for paying GST. </w:t>
            </w:r>
          </w:p>
        </w:tc>
        <w:tc>
          <w:tcPr>
            <w:tcW w:w="3402" w:type="dxa"/>
          </w:tcPr>
          <w:p w:rsidR="00845180" w:rsidRPr="00082D0D" w:rsidRDefault="00845180" w:rsidP="00845180">
            <w:pPr>
              <w:pStyle w:val="TableCell"/>
              <w:rPr>
                <w:rFonts w:ascii="Times New Roman" w:hAnsi="Times New Roman"/>
                <w:sz w:val="20"/>
              </w:rPr>
            </w:pP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082D0D" w:rsidRDefault="00845180" w:rsidP="00845180">
            <w:pPr>
              <w:pStyle w:val="TableRow"/>
              <w:keepNext w:val="0"/>
            </w:pPr>
            <w:r w:rsidRPr="00082D0D">
              <w:t>Norway</w:t>
            </w:r>
          </w:p>
        </w:tc>
        <w:tc>
          <w:tcPr>
            <w:tcW w:w="4792" w:type="dxa"/>
          </w:tcPr>
          <w:p w:rsidR="00845180" w:rsidRPr="00E06699" w:rsidRDefault="00845180" w:rsidP="00845180">
            <w:pPr>
              <w:pStyle w:val="TableCell"/>
              <w:jc w:val="left"/>
            </w:pPr>
            <w:r w:rsidRPr="00E06699">
              <w:t>Supply of CO</w:t>
            </w:r>
            <w:r w:rsidRPr="00F436C8">
              <w:rPr>
                <w:vertAlign w:val="subscript"/>
              </w:rPr>
              <w:t>2</w:t>
            </w:r>
            <w:r w:rsidRPr="00E06699">
              <w:t xml:space="preserve"> emission allowances;</w:t>
            </w:r>
          </w:p>
          <w:p w:rsidR="00845180" w:rsidRPr="00E06699" w:rsidRDefault="00845180" w:rsidP="00845180">
            <w:pPr>
              <w:pStyle w:val="TableCell"/>
              <w:jc w:val="left"/>
            </w:pPr>
            <w:r w:rsidRPr="00E06699">
              <w:t>Supply of investment gold (with purity equal to or greater than 325 thousandths).</w:t>
            </w:r>
          </w:p>
        </w:tc>
        <w:tc>
          <w:tcPr>
            <w:tcW w:w="3402" w:type="dxa"/>
          </w:tcPr>
          <w:p w:rsidR="00845180" w:rsidRPr="00E06699" w:rsidRDefault="00845180" w:rsidP="00845180">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082D0D" w:rsidRDefault="00845180" w:rsidP="00845180">
            <w:pPr>
              <w:pStyle w:val="TableRow"/>
              <w:keepNext w:val="0"/>
            </w:pPr>
            <w:r w:rsidRPr="00082D0D">
              <w:t xml:space="preserve">Poland </w:t>
            </w:r>
          </w:p>
        </w:tc>
        <w:tc>
          <w:tcPr>
            <w:tcW w:w="4792" w:type="dxa"/>
          </w:tcPr>
          <w:p w:rsidR="00845180" w:rsidRPr="00E06699" w:rsidRDefault="00845180" w:rsidP="00845180">
            <w:pPr>
              <w:pStyle w:val="TableCell"/>
              <w:jc w:val="left"/>
            </w:pPr>
            <w:r w:rsidRPr="00E06699">
              <w:t>Supply of metal scrap, metal waste and metal materials;</w:t>
            </w:r>
          </w:p>
          <w:p w:rsidR="00845180" w:rsidRPr="00E06699" w:rsidRDefault="00845180" w:rsidP="00845180">
            <w:pPr>
              <w:pStyle w:val="TableCell"/>
              <w:jc w:val="left"/>
            </w:pPr>
            <w:r w:rsidRPr="00E06699">
              <w:t>Supply of CO2 emission allowances;</w:t>
            </w:r>
          </w:p>
          <w:p w:rsidR="00845180" w:rsidRDefault="00845180" w:rsidP="00845180">
            <w:pPr>
              <w:pStyle w:val="TableCell"/>
              <w:jc w:val="left"/>
            </w:pPr>
            <w:r w:rsidRPr="00E06699">
              <w:t>Supply of mobile phones (including smart phones), video game consoles, tablets, notebooks, and laptops;</w:t>
            </w:r>
          </w:p>
          <w:p w:rsidR="00845180" w:rsidRDefault="00845180" w:rsidP="00845180">
            <w:pPr>
              <w:pStyle w:val="TableCell"/>
              <w:jc w:val="left"/>
            </w:pPr>
            <w:r>
              <w:t>Supply of microprocessors;</w:t>
            </w:r>
          </w:p>
          <w:p w:rsidR="00845180" w:rsidRPr="00E06699" w:rsidRDefault="00845180" w:rsidP="00845180">
            <w:pPr>
              <w:pStyle w:val="TableCell"/>
              <w:jc w:val="left"/>
            </w:pPr>
            <w:r>
              <w:t>Construction services supplied by subcontractors;</w:t>
            </w:r>
          </w:p>
          <w:p w:rsidR="00845180" w:rsidRPr="00E06699" w:rsidRDefault="00845180" w:rsidP="00845180">
            <w:pPr>
              <w:pStyle w:val="TableCell"/>
              <w:jc w:val="left"/>
            </w:pPr>
            <w:r w:rsidRPr="00E06699">
              <w:t>Supply of unwrought non-ferrous metals (</w:t>
            </w:r>
            <w:r w:rsidRPr="00845180">
              <w:rPr>
                <w:lang w:val="en-GB"/>
              </w:rPr>
              <w:t>aluminium</w:t>
            </w:r>
            <w:r w:rsidRPr="00E06699">
              <w:t>, lead, zinc, tin, nickel);</w:t>
            </w:r>
          </w:p>
          <w:p w:rsidR="00845180" w:rsidRPr="00E06699" w:rsidRDefault="00845180" w:rsidP="00845180">
            <w:pPr>
              <w:pStyle w:val="TableCell"/>
              <w:jc w:val="left"/>
            </w:pPr>
            <w:r w:rsidRPr="00E06699">
              <w:t xml:space="preserve">Supply of raw and semi-finished metals, including gold materials and intermediate products containing gold, investment gold and selected steel products. </w:t>
            </w:r>
          </w:p>
        </w:tc>
        <w:tc>
          <w:tcPr>
            <w:tcW w:w="3402" w:type="dxa"/>
          </w:tcPr>
          <w:p w:rsidR="00845180" w:rsidRPr="00E06699" w:rsidRDefault="00845180" w:rsidP="00845180">
            <w:pPr>
              <w:pStyle w:val="TableCell"/>
              <w:jc w:val="left"/>
            </w:pPr>
            <w:r>
              <w:t xml:space="preserve">For B2B supplies, the customer can choose to pay the VAT on a supply on the “VAT account” of the customer (all taxpayers have automatically a VAT account associated with their bank account) separately from the net amount. </w:t>
            </w: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082D0D" w:rsidRDefault="00845180" w:rsidP="00845180">
            <w:pPr>
              <w:pStyle w:val="TableRow"/>
              <w:keepNext w:val="0"/>
            </w:pPr>
            <w:r w:rsidRPr="00082D0D">
              <w:t xml:space="preserve">Portugal </w:t>
            </w:r>
          </w:p>
        </w:tc>
        <w:tc>
          <w:tcPr>
            <w:tcW w:w="4792" w:type="dxa"/>
          </w:tcPr>
          <w:p w:rsidR="00845180" w:rsidRPr="00E06699" w:rsidRDefault="00845180" w:rsidP="00845180">
            <w:pPr>
              <w:pStyle w:val="TableCell"/>
              <w:jc w:val="left"/>
            </w:pPr>
            <w:r w:rsidRPr="00E06699">
              <w:t>Supply of used material, scrap metal, waste and specific services;</w:t>
            </w:r>
          </w:p>
          <w:p w:rsidR="00845180" w:rsidRPr="00E06699" w:rsidRDefault="00845180" w:rsidP="00845180">
            <w:pPr>
              <w:pStyle w:val="TableCell"/>
              <w:jc w:val="left"/>
            </w:pPr>
            <w:r w:rsidRPr="00E06699">
              <w:t>Supply of immovable property under the option for taxation;</w:t>
            </w:r>
          </w:p>
          <w:p w:rsidR="00845180" w:rsidRPr="00E06699" w:rsidRDefault="00845180" w:rsidP="00845180">
            <w:pPr>
              <w:pStyle w:val="TableCell"/>
              <w:jc w:val="left"/>
            </w:pPr>
            <w:r w:rsidRPr="00E06699">
              <w:t>Work on immovable property (such as repair, cleaning, maintenance, alteration and demolition services, including the handing over of construction works);</w:t>
            </w:r>
          </w:p>
          <w:p w:rsidR="00845180" w:rsidRPr="00E06699" w:rsidRDefault="00845180" w:rsidP="00845180">
            <w:pPr>
              <w:pStyle w:val="TableCell"/>
              <w:jc w:val="left"/>
            </w:pPr>
            <w:r w:rsidRPr="00E06699">
              <w:t>Supply of taxable investment gold and gold material of purity equal to or greater than 325 thousandths;</w:t>
            </w:r>
          </w:p>
          <w:p w:rsidR="00F6296B" w:rsidRDefault="00845180" w:rsidP="00845180">
            <w:pPr>
              <w:pStyle w:val="TableCell"/>
              <w:jc w:val="left"/>
              <w:rPr>
                <w:ins w:id="742" w:author="VAT Secretariat" w:date="2020-09-22T16:03:00Z"/>
              </w:rPr>
            </w:pPr>
            <w:r w:rsidRPr="00E06699">
              <w:t>Supplies of CO</w:t>
            </w:r>
            <w:r w:rsidRPr="00F436C8">
              <w:rPr>
                <w:vertAlign w:val="subscript"/>
              </w:rPr>
              <w:t>2</w:t>
            </w:r>
            <w:r w:rsidRPr="00E06699">
              <w:t xml:space="preserve"> emission allowances</w:t>
            </w:r>
            <w:ins w:id="743" w:author="VAT Secretariat" w:date="2020-09-22T16:03:00Z">
              <w:r w:rsidR="00F6296B">
                <w:t>;</w:t>
              </w:r>
            </w:ins>
          </w:p>
          <w:p w:rsidR="00845180" w:rsidRPr="00E06699" w:rsidRDefault="00F6296B" w:rsidP="00845180">
            <w:pPr>
              <w:pStyle w:val="TableCell"/>
              <w:jc w:val="left"/>
            </w:pPr>
            <w:ins w:id="744" w:author="VAT Secretariat" w:date="2020-09-22T16:03:00Z">
              <w:r>
                <w:t>Supplies of cork, wood, pine cones and pine kernels in their shell</w:t>
              </w:r>
            </w:ins>
            <w:r w:rsidR="00845180" w:rsidRPr="00E06699">
              <w:t xml:space="preserve">. </w:t>
            </w:r>
          </w:p>
        </w:tc>
        <w:tc>
          <w:tcPr>
            <w:tcW w:w="3402" w:type="dxa"/>
          </w:tcPr>
          <w:p w:rsidR="00845180" w:rsidRPr="00E06699" w:rsidRDefault="00845180" w:rsidP="00845180">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E06699" w:rsidRDefault="00845180" w:rsidP="00845180">
            <w:pPr>
              <w:pStyle w:val="TableRow"/>
              <w:keepNext w:val="0"/>
            </w:pPr>
            <w:r w:rsidRPr="00E06699">
              <w:lastRenderedPageBreak/>
              <w:t xml:space="preserve">Slovak Republic </w:t>
            </w:r>
          </w:p>
        </w:tc>
        <w:tc>
          <w:tcPr>
            <w:tcW w:w="4792" w:type="dxa"/>
          </w:tcPr>
          <w:p w:rsidR="00845180" w:rsidRPr="00E06699" w:rsidRDefault="00845180" w:rsidP="00845180">
            <w:pPr>
              <w:pStyle w:val="TableCell"/>
              <w:jc w:val="left"/>
            </w:pPr>
            <w:r w:rsidRPr="00E06699">
              <w:t xml:space="preserve">Supply of certain construction works including supply of building (construction) and the supply of certain goods requiring installation or assembly; </w:t>
            </w:r>
          </w:p>
          <w:p w:rsidR="00845180" w:rsidRPr="00E06699" w:rsidRDefault="00845180" w:rsidP="00845180">
            <w:pPr>
              <w:pStyle w:val="TableCell"/>
              <w:jc w:val="left"/>
            </w:pPr>
            <w:r w:rsidRPr="00E06699">
              <w:t>Supply of immovable property under the option for taxation;</w:t>
            </w:r>
          </w:p>
          <w:p w:rsidR="00845180" w:rsidRPr="00E06699" w:rsidRDefault="00845180" w:rsidP="00845180">
            <w:pPr>
              <w:pStyle w:val="TableCell"/>
              <w:jc w:val="left"/>
            </w:pPr>
            <w:r w:rsidRPr="00E06699">
              <w:t>Supply of goods which are pledged as a security of a receivable of a creditor within the enforcement of such pledge;</w:t>
            </w:r>
          </w:p>
          <w:p w:rsidR="00845180" w:rsidRPr="00E06699" w:rsidRDefault="00845180" w:rsidP="00845180">
            <w:pPr>
              <w:pStyle w:val="TableCell"/>
              <w:jc w:val="left"/>
            </w:pPr>
            <w:r w:rsidRPr="00E06699">
              <w:t>Supply of a building or a part of a building in the Slovak Republic which the supplier as a debtor recognised by a court or another relevant state authority sold within the statutory enforcement proceedings;</w:t>
            </w:r>
          </w:p>
          <w:p w:rsidR="00845180" w:rsidRPr="00E06699" w:rsidRDefault="00845180" w:rsidP="00845180">
            <w:pPr>
              <w:pStyle w:val="TableCell"/>
              <w:jc w:val="left"/>
            </w:pPr>
            <w:r w:rsidRPr="00E06699">
              <w:t>Supply of goods following the cession of a reservation of ownership to an assignee and the exercising of this right by the assignee;</w:t>
            </w:r>
          </w:p>
          <w:p w:rsidR="00845180" w:rsidRPr="00E06699" w:rsidRDefault="00845180" w:rsidP="00845180">
            <w:pPr>
              <w:pStyle w:val="TableCell"/>
              <w:jc w:val="left"/>
            </w:pPr>
            <w:r w:rsidRPr="00E06699">
              <w:t>Supply of investment gold and of gold material or semi-manufactured products of gold of a purity of at least 325 thousandths between taxable persons;</w:t>
            </w:r>
          </w:p>
          <w:p w:rsidR="00845180" w:rsidRPr="00E06699" w:rsidRDefault="00845180" w:rsidP="00845180">
            <w:pPr>
              <w:pStyle w:val="TableCell"/>
              <w:jc w:val="left"/>
            </w:pPr>
            <w:r w:rsidRPr="00E06699">
              <w:t xml:space="preserve">Supply of metal scrap and metal waste; </w:t>
            </w:r>
          </w:p>
          <w:p w:rsidR="00845180" w:rsidRPr="00E06699" w:rsidRDefault="00845180" w:rsidP="00845180">
            <w:pPr>
              <w:pStyle w:val="TableCell"/>
              <w:jc w:val="left"/>
            </w:pPr>
            <w:r w:rsidRPr="00E06699">
              <w:t>Supply of CO</w:t>
            </w:r>
            <w:r w:rsidRPr="00F436C8">
              <w:rPr>
                <w:vertAlign w:val="subscript"/>
              </w:rPr>
              <w:t>2</w:t>
            </w:r>
            <w:r w:rsidRPr="00E06699">
              <w:t xml:space="preserve"> emission allowances; </w:t>
            </w:r>
          </w:p>
          <w:p w:rsidR="00845180" w:rsidRPr="00E06699" w:rsidRDefault="00845180" w:rsidP="00845180">
            <w:pPr>
              <w:pStyle w:val="TableCell"/>
              <w:jc w:val="left"/>
            </w:pPr>
            <w:r w:rsidRPr="00E06699">
              <w:t>Supply of cereals and oil seeds, grains, straw and fodder crops, which are not typically intended in the unaltered state for final consumption;</w:t>
            </w:r>
          </w:p>
          <w:p w:rsidR="00845180" w:rsidRPr="00E06699" w:rsidRDefault="00845180" w:rsidP="00845180">
            <w:pPr>
              <w:pStyle w:val="TableCell"/>
              <w:jc w:val="left"/>
            </w:pPr>
            <w:r w:rsidRPr="00E06699">
              <w:t>Supplies of iron and steel;</w:t>
            </w:r>
          </w:p>
          <w:p w:rsidR="00845180" w:rsidRPr="00E06699" w:rsidRDefault="00845180" w:rsidP="00845180">
            <w:pPr>
              <w:pStyle w:val="TableCell"/>
              <w:jc w:val="left"/>
            </w:pPr>
            <w:r w:rsidRPr="00E06699">
              <w:t xml:space="preserve">Supply of mobile phones, being devices made or adapted for use in connection with a licensed network and operated on specified frequencies, whether or not they have any other use, if the taxable amount in the invoice for the supply of mobile telephones is EUR 5 000 and more; </w:t>
            </w:r>
          </w:p>
          <w:p w:rsidR="00845180" w:rsidRPr="00E06699" w:rsidRDefault="00845180" w:rsidP="00845180">
            <w:pPr>
              <w:pStyle w:val="TableCell"/>
              <w:jc w:val="left"/>
            </w:pPr>
            <w:r w:rsidRPr="00E06699">
              <w:t>Supply of integrated circuit devices such as microprocessors and central processing units in a state prior to integration into end user products, if the taxable amount in the invoice for the supply is EUR 5 000 and more;</w:t>
            </w:r>
          </w:p>
          <w:p w:rsidR="00845180" w:rsidRPr="00E06699" w:rsidRDefault="00845180" w:rsidP="00845180">
            <w:pPr>
              <w:pStyle w:val="TableCell"/>
              <w:jc w:val="left"/>
            </w:pPr>
            <w:r w:rsidRPr="00E06699">
              <w:t xml:space="preserve">Supply of construction work, including repair, cleaning, maintenance, alteration and demolition services in relation to immovable property as well as the handing over of construction works regarded as a supply of goods. </w:t>
            </w:r>
          </w:p>
        </w:tc>
        <w:tc>
          <w:tcPr>
            <w:tcW w:w="3402" w:type="dxa"/>
          </w:tcPr>
          <w:p w:rsidR="00845180" w:rsidRPr="00E06699" w:rsidRDefault="00845180" w:rsidP="00845180">
            <w:pPr>
              <w:pStyle w:val="TableCell"/>
            </w:pP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E06699" w:rsidRDefault="00845180" w:rsidP="00845180">
            <w:pPr>
              <w:pStyle w:val="TableRow"/>
              <w:keepNext w:val="0"/>
            </w:pPr>
            <w:r w:rsidRPr="00E06699">
              <w:t xml:space="preserve">Slovenia </w:t>
            </w:r>
          </w:p>
        </w:tc>
        <w:tc>
          <w:tcPr>
            <w:tcW w:w="4792" w:type="dxa"/>
          </w:tcPr>
          <w:p w:rsidR="00845180" w:rsidRPr="00082D0D" w:rsidRDefault="00845180" w:rsidP="00845180">
            <w:pPr>
              <w:pStyle w:val="TableCell"/>
              <w:jc w:val="left"/>
            </w:pPr>
            <w:r w:rsidRPr="00082D0D">
              <w:t xml:space="preserve">Supply of construction work (including repair, cleaning, maintenance, alteration and demolition services in relation to immovable property); </w:t>
            </w:r>
          </w:p>
          <w:p w:rsidR="00845180" w:rsidRPr="00082D0D" w:rsidRDefault="00845180" w:rsidP="00845180">
            <w:pPr>
              <w:pStyle w:val="TableCell"/>
              <w:jc w:val="left"/>
            </w:pPr>
            <w:r w:rsidRPr="00082D0D">
              <w:t>Supply of staff engaged in the mentioned activities;</w:t>
            </w:r>
          </w:p>
          <w:p w:rsidR="00845180" w:rsidRPr="00082D0D" w:rsidRDefault="00845180" w:rsidP="00845180">
            <w:pPr>
              <w:pStyle w:val="TableCell"/>
              <w:jc w:val="left"/>
            </w:pPr>
            <w:r w:rsidRPr="00082D0D">
              <w:t xml:space="preserve">Supply of certain immovable property, where the supplier has opted for taxation of the supply; </w:t>
            </w:r>
          </w:p>
          <w:p w:rsidR="00845180" w:rsidRPr="00082D0D" w:rsidRDefault="00845180" w:rsidP="00845180">
            <w:pPr>
              <w:pStyle w:val="TableCell"/>
              <w:jc w:val="left"/>
            </w:pPr>
            <w:r w:rsidRPr="00082D0D">
              <w:t xml:space="preserve">Supply of certain waste, scrap, used material and services; </w:t>
            </w:r>
          </w:p>
          <w:p w:rsidR="00845180" w:rsidRPr="00082D0D" w:rsidRDefault="00845180" w:rsidP="00845180">
            <w:pPr>
              <w:pStyle w:val="TableCell"/>
              <w:jc w:val="left"/>
            </w:pPr>
            <w:r w:rsidRPr="00082D0D">
              <w:t>Supply of allowances to emit greenhouse gases.</w:t>
            </w:r>
          </w:p>
        </w:tc>
        <w:tc>
          <w:tcPr>
            <w:tcW w:w="3402" w:type="dxa"/>
          </w:tcPr>
          <w:p w:rsidR="00845180" w:rsidRPr="00082D0D" w:rsidRDefault="00845180" w:rsidP="00845180">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E06699" w:rsidRDefault="00845180" w:rsidP="00845180">
            <w:pPr>
              <w:pStyle w:val="TableRow"/>
              <w:keepNext w:val="0"/>
            </w:pPr>
            <w:r w:rsidRPr="00E06699">
              <w:t xml:space="preserve">Spain </w:t>
            </w:r>
          </w:p>
        </w:tc>
        <w:tc>
          <w:tcPr>
            <w:tcW w:w="4792" w:type="dxa"/>
          </w:tcPr>
          <w:p w:rsidR="00845180" w:rsidRPr="00082D0D" w:rsidRDefault="00845180" w:rsidP="00845180">
            <w:pPr>
              <w:pStyle w:val="TableCell"/>
              <w:jc w:val="left"/>
            </w:pPr>
            <w:r w:rsidRPr="00082D0D">
              <w:t>Construction works, including the supply of staff for its performance, in the framework of development, construction or renovation of immovable property;</w:t>
            </w:r>
          </w:p>
          <w:p w:rsidR="00845180" w:rsidRPr="00082D0D" w:rsidRDefault="00845180" w:rsidP="00845180">
            <w:pPr>
              <w:pStyle w:val="TableCell"/>
              <w:jc w:val="left"/>
            </w:pPr>
            <w:r w:rsidRPr="00082D0D">
              <w:t>Supply of CO</w:t>
            </w:r>
            <w:r w:rsidRPr="00F436C8">
              <w:rPr>
                <w:vertAlign w:val="subscript"/>
              </w:rPr>
              <w:t>2</w:t>
            </w:r>
            <w:r w:rsidRPr="00082D0D">
              <w:t xml:space="preserve"> emission allowances; </w:t>
            </w:r>
          </w:p>
          <w:p w:rsidR="00845180" w:rsidRPr="00082D0D" w:rsidRDefault="00845180" w:rsidP="00845180">
            <w:pPr>
              <w:pStyle w:val="TableCell"/>
              <w:jc w:val="left"/>
            </w:pPr>
            <w:r w:rsidRPr="00082D0D">
              <w:t xml:space="preserve">Supply of metal scrap and metal waste; </w:t>
            </w:r>
          </w:p>
          <w:p w:rsidR="00845180" w:rsidRPr="00082D0D" w:rsidRDefault="00845180" w:rsidP="00845180">
            <w:pPr>
              <w:pStyle w:val="TableCell"/>
              <w:jc w:val="left"/>
            </w:pPr>
            <w:r w:rsidRPr="00082D0D">
              <w:t xml:space="preserve">Supply of investment gold and  supply of gold material or semi-finished products of a purity of at least 325 thousandths; </w:t>
            </w:r>
          </w:p>
          <w:p w:rsidR="00845180" w:rsidRPr="00082D0D" w:rsidRDefault="00845180" w:rsidP="00845180">
            <w:pPr>
              <w:pStyle w:val="TableCell"/>
              <w:jc w:val="left"/>
            </w:pPr>
            <w:r w:rsidRPr="00082D0D">
              <w:t xml:space="preserve">Supply of buildings in certain situations; </w:t>
            </w:r>
          </w:p>
          <w:p w:rsidR="00845180" w:rsidRPr="00082D0D" w:rsidRDefault="00845180" w:rsidP="00845180">
            <w:pPr>
              <w:pStyle w:val="TableCell"/>
              <w:jc w:val="left"/>
            </w:pPr>
            <w:r w:rsidRPr="00082D0D">
              <w:t>Supply of immovable property within bankruptcy proceedings;</w:t>
            </w:r>
          </w:p>
          <w:p w:rsidR="00845180" w:rsidRPr="00082D0D" w:rsidRDefault="00845180" w:rsidP="00845180">
            <w:pPr>
              <w:pStyle w:val="TableCell"/>
              <w:jc w:val="left"/>
            </w:pPr>
            <w:r w:rsidRPr="00082D0D">
              <w:t>Supply of immovable property made under enforcement of a security or with the obligation for the acquirer to settle the securitized debt;</w:t>
            </w:r>
          </w:p>
          <w:p w:rsidR="00845180" w:rsidRPr="00082D0D" w:rsidRDefault="00845180" w:rsidP="00845180">
            <w:pPr>
              <w:pStyle w:val="TableCell"/>
              <w:jc w:val="left"/>
            </w:pPr>
            <w:r w:rsidRPr="00082D0D">
              <w:t>Supply of mobile phones, videogame consoles, laptop and tablet PCs, only where the customer is a reseller of the goods (traders habitually engaging in the resale of these goods) or, otherwise, where the total amount of supplies to one trader exceeds EUR 10,000.</w:t>
            </w:r>
          </w:p>
          <w:p w:rsidR="00845180" w:rsidRPr="00082D0D" w:rsidRDefault="00845180" w:rsidP="00845180">
            <w:pPr>
              <w:pStyle w:val="TableCell"/>
              <w:jc w:val="left"/>
            </w:pPr>
            <w:r w:rsidRPr="00082D0D">
              <w:t>Supply of silver, platinum and palladium.</w:t>
            </w:r>
          </w:p>
        </w:tc>
        <w:tc>
          <w:tcPr>
            <w:tcW w:w="3402" w:type="dxa"/>
          </w:tcPr>
          <w:p w:rsidR="00845180" w:rsidRPr="00082D0D" w:rsidRDefault="00845180" w:rsidP="00845180">
            <w:pPr>
              <w:pStyle w:val="TableCell"/>
            </w:pP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E06699" w:rsidRDefault="00845180" w:rsidP="00845180">
            <w:pPr>
              <w:pStyle w:val="TableRow"/>
              <w:keepNext w:val="0"/>
            </w:pPr>
            <w:r w:rsidRPr="00E06699">
              <w:lastRenderedPageBreak/>
              <w:t xml:space="preserve">Sweden </w:t>
            </w:r>
          </w:p>
        </w:tc>
        <w:tc>
          <w:tcPr>
            <w:tcW w:w="4792" w:type="dxa"/>
          </w:tcPr>
          <w:p w:rsidR="00845180" w:rsidRPr="00082D0D" w:rsidRDefault="00845180" w:rsidP="00845180">
            <w:pPr>
              <w:pStyle w:val="TableCell"/>
              <w:jc w:val="left"/>
            </w:pPr>
            <w:r w:rsidRPr="00082D0D">
              <w:t>Supply of construction work, including repair, cleaning, maintenance, alteration and demolition services in relation to immovable property, including the handing over of construction works;</w:t>
            </w:r>
          </w:p>
          <w:p w:rsidR="00845180" w:rsidRPr="00082D0D" w:rsidRDefault="00845180" w:rsidP="00845180">
            <w:pPr>
              <w:pStyle w:val="TableCell"/>
              <w:jc w:val="left"/>
            </w:pPr>
            <w:r w:rsidRPr="00082D0D">
              <w:t xml:space="preserve">Supply of staff engaged in the construction sector; </w:t>
            </w:r>
          </w:p>
          <w:p w:rsidR="00845180" w:rsidRPr="00082D0D" w:rsidRDefault="00845180" w:rsidP="00845180">
            <w:pPr>
              <w:pStyle w:val="TableCell"/>
              <w:jc w:val="left"/>
            </w:pPr>
            <w:r w:rsidRPr="00082D0D">
              <w:t>Supply of CO</w:t>
            </w:r>
            <w:r w:rsidRPr="00F436C8">
              <w:rPr>
                <w:vertAlign w:val="subscript"/>
              </w:rPr>
              <w:t>2</w:t>
            </w:r>
            <w:r w:rsidRPr="00082D0D">
              <w:t xml:space="preserve"> emissions allowances;</w:t>
            </w:r>
          </w:p>
          <w:p w:rsidR="00845180" w:rsidRPr="00082D0D" w:rsidRDefault="00845180" w:rsidP="00845180">
            <w:pPr>
              <w:pStyle w:val="TableCell"/>
              <w:jc w:val="left"/>
            </w:pPr>
            <w:r w:rsidRPr="00082D0D">
              <w:t>Supply of used materials, scrap, waste and specific services;</w:t>
            </w:r>
          </w:p>
          <w:p w:rsidR="00845180" w:rsidRPr="00082D0D" w:rsidRDefault="00845180" w:rsidP="00845180">
            <w:pPr>
              <w:pStyle w:val="TableCell"/>
              <w:jc w:val="left"/>
            </w:pPr>
            <w:r w:rsidRPr="00082D0D">
              <w:t>Supply of investment gold and gold products of a purity of at least 325 thousandths.</w:t>
            </w:r>
          </w:p>
        </w:tc>
        <w:tc>
          <w:tcPr>
            <w:tcW w:w="3402" w:type="dxa"/>
          </w:tcPr>
          <w:p w:rsidR="00845180" w:rsidRPr="00082D0D" w:rsidRDefault="00845180" w:rsidP="00845180">
            <w:pPr>
              <w:pStyle w:val="TableCell"/>
            </w:pP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E06699" w:rsidRDefault="00845180" w:rsidP="00845180">
            <w:pPr>
              <w:pStyle w:val="TableRow"/>
              <w:keepNext w:val="0"/>
            </w:pPr>
            <w:r w:rsidRPr="00E06699">
              <w:t>Switzerland</w:t>
            </w:r>
          </w:p>
        </w:tc>
        <w:tc>
          <w:tcPr>
            <w:tcW w:w="4792" w:type="dxa"/>
          </w:tcPr>
          <w:p w:rsidR="00845180" w:rsidRPr="00082D0D" w:rsidRDefault="00845180" w:rsidP="00845180">
            <w:pPr>
              <w:pStyle w:val="TableCell"/>
              <w:jc w:val="left"/>
            </w:pPr>
            <w:r w:rsidRPr="00082D0D">
              <w:t>-</w:t>
            </w:r>
          </w:p>
        </w:tc>
        <w:tc>
          <w:tcPr>
            <w:tcW w:w="3402" w:type="dxa"/>
          </w:tcPr>
          <w:p w:rsidR="00845180" w:rsidRPr="00082D0D" w:rsidRDefault="00845180" w:rsidP="00845180">
            <w:pPr>
              <w:pStyle w:val="TableCell"/>
            </w:pPr>
            <w:r w:rsidRPr="00082D0D">
              <w:t>-</w:t>
            </w:r>
          </w:p>
        </w:tc>
      </w:tr>
      <w:tr w:rsidR="00845180" w:rsidRPr="00454399" w:rsidTr="002140EB">
        <w:trPr>
          <w:cnfStyle w:val="000000100000" w:firstRow="0" w:lastRow="0" w:firstColumn="0" w:lastColumn="0" w:oddVBand="0" w:evenVBand="0" w:oddHBand="1" w:evenHBand="0" w:firstRowFirstColumn="0" w:firstRowLastColumn="0" w:lastRowFirstColumn="0" w:lastRowLastColumn="0"/>
        </w:trPr>
        <w:tc>
          <w:tcPr>
            <w:tcW w:w="1587" w:type="dxa"/>
          </w:tcPr>
          <w:p w:rsidR="00845180" w:rsidRPr="00082D0D" w:rsidRDefault="00845180" w:rsidP="00845180">
            <w:pPr>
              <w:pStyle w:val="TableRow"/>
              <w:keepNext w:val="0"/>
            </w:pPr>
            <w:r w:rsidRPr="00082D0D">
              <w:t>Turkey</w:t>
            </w:r>
          </w:p>
        </w:tc>
        <w:tc>
          <w:tcPr>
            <w:tcW w:w="4792" w:type="dxa"/>
          </w:tcPr>
          <w:p w:rsidR="00845180" w:rsidRPr="00082D0D" w:rsidRDefault="00845180" w:rsidP="00845180">
            <w:pPr>
              <w:pStyle w:val="TableCell"/>
              <w:jc w:val="left"/>
            </w:pPr>
            <w:r w:rsidRPr="00082D0D">
              <w:t xml:space="preserve">Supply of lease of movable property by non-taxable persons to taxable persons; </w:t>
            </w:r>
          </w:p>
          <w:p w:rsidR="00845180" w:rsidRPr="00082D0D" w:rsidRDefault="00845180" w:rsidP="00845180">
            <w:pPr>
              <w:pStyle w:val="TableCell"/>
              <w:jc w:val="left"/>
            </w:pPr>
            <w:r w:rsidRPr="00082D0D">
              <w:t xml:space="preserve">Supply of scientific, artistic and literary works provided to taxable persons. </w:t>
            </w:r>
          </w:p>
          <w:p w:rsidR="00845180" w:rsidRPr="00082D0D" w:rsidRDefault="00845180" w:rsidP="00845180">
            <w:pPr>
              <w:pStyle w:val="TableCell"/>
              <w:jc w:val="left"/>
            </w:pPr>
            <w:r w:rsidRPr="00082D0D">
              <w:t>Supply of advertisement services provided by non-taxable persons to taxable persons.</w:t>
            </w:r>
          </w:p>
        </w:tc>
        <w:tc>
          <w:tcPr>
            <w:tcW w:w="3402" w:type="dxa"/>
          </w:tcPr>
          <w:p w:rsidR="00845180" w:rsidRPr="00082D0D" w:rsidRDefault="00845180" w:rsidP="00845180">
            <w:pPr>
              <w:pStyle w:val="TableCell"/>
              <w:jc w:val="left"/>
            </w:pPr>
            <w:r w:rsidRPr="00082D0D">
              <w:t>Certain recipients of a number of specified services are required to withhold a percentage of the VAT charged to them by the service provider and remit it directly to the tax authorities (</w:t>
            </w:r>
            <w:r w:rsidRPr="00082D0D">
              <w:rPr>
                <w:i/>
              </w:rPr>
              <w:t>partial withholding</w:t>
            </w:r>
            <w:r w:rsidRPr="00082D0D">
              <w:t>). Among others, these services are (a) supervisory services for building construction, (b) scrap metal, glass, plastic and paper (in cases where the supplier waives the VAT exemption), (c) advisory, supervisory and audit services maintenance and (d) repair services for machinery, equipment and other fixed assets.</w:t>
            </w:r>
          </w:p>
        </w:tc>
      </w:tr>
      <w:tr w:rsidR="00845180" w:rsidRPr="00454399" w:rsidTr="002140EB">
        <w:trPr>
          <w:cnfStyle w:val="000000010000" w:firstRow="0" w:lastRow="0" w:firstColumn="0" w:lastColumn="0" w:oddVBand="0" w:evenVBand="0" w:oddHBand="0" w:evenHBand="1" w:firstRowFirstColumn="0" w:firstRowLastColumn="0" w:lastRowFirstColumn="0" w:lastRowLastColumn="0"/>
        </w:trPr>
        <w:tc>
          <w:tcPr>
            <w:tcW w:w="1587" w:type="dxa"/>
          </w:tcPr>
          <w:p w:rsidR="00845180" w:rsidRPr="00082D0D" w:rsidRDefault="00845180" w:rsidP="00845180">
            <w:pPr>
              <w:pStyle w:val="TableRow"/>
              <w:keepNext w:val="0"/>
            </w:pPr>
            <w:r w:rsidRPr="00082D0D">
              <w:t>United Kingdom</w:t>
            </w:r>
            <w:r w:rsidRPr="00082D0D">
              <w:rPr>
                <w:vertAlign w:val="superscript"/>
              </w:rPr>
              <w:t xml:space="preserve"> </w:t>
            </w:r>
          </w:p>
        </w:tc>
        <w:tc>
          <w:tcPr>
            <w:tcW w:w="4792" w:type="dxa"/>
          </w:tcPr>
          <w:p w:rsidR="00845180" w:rsidRPr="00082D0D" w:rsidRDefault="00845180" w:rsidP="00845180">
            <w:pPr>
              <w:pStyle w:val="TableCell"/>
              <w:jc w:val="left"/>
            </w:pPr>
            <w:r w:rsidRPr="00082D0D">
              <w:t>Supply of investment gold and of gold products of a purity of at least 325 thousandths;</w:t>
            </w:r>
          </w:p>
          <w:p w:rsidR="00845180" w:rsidRPr="00082D0D" w:rsidRDefault="00845180" w:rsidP="00845180">
            <w:pPr>
              <w:pStyle w:val="TableCell"/>
              <w:jc w:val="left"/>
            </w:pPr>
            <w:r w:rsidRPr="00082D0D">
              <w:t>Supply of CO</w:t>
            </w:r>
            <w:r w:rsidRPr="00F436C8">
              <w:rPr>
                <w:vertAlign w:val="subscript"/>
              </w:rPr>
              <w:t>2</w:t>
            </w:r>
            <w:r w:rsidRPr="00082D0D">
              <w:t xml:space="preserve"> emissions allowances;</w:t>
            </w:r>
          </w:p>
          <w:p w:rsidR="00845180" w:rsidRPr="00082D0D" w:rsidRDefault="00845180" w:rsidP="00845180">
            <w:pPr>
              <w:pStyle w:val="TableCell"/>
              <w:jc w:val="left"/>
            </w:pPr>
            <w:r w:rsidRPr="00082D0D">
              <w:t>Supply of mobile telephones and integrated circuit devices if the value of the goods supplied exceeds GBP 5,000 (VAT inclusive). The value limit does not apply to services;</w:t>
            </w:r>
          </w:p>
          <w:p w:rsidR="00845180" w:rsidRDefault="00845180" w:rsidP="00845180">
            <w:pPr>
              <w:pStyle w:val="TableCell"/>
              <w:jc w:val="left"/>
            </w:pPr>
            <w:r w:rsidRPr="00082D0D">
              <w:t>Supply of gas through a natural gas system situated in the United Kingdom or any network connected to s</w:t>
            </w:r>
            <w:r>
              <w:t>uch a system and to electricity;</w:t>
            </w:r>
          </w:p>
          <w:p w:rsidR="00845180" w:rsidRDefault="00845180" w:rsidP="00845180">
            <w:pPr>
              <w:pStyle w:val="TableCell"/>
              <w:jc w:val="left"/>
            </w:pPr>
            <w:r>
              <w:t>Wholesale supply of electronic communication services;</w:t>
            </w:r>
          </w:p>
          <w:p w:rsidR="00845180" w:rsidRPr="00082D0D" w:rsidRDefault="00845180" w:rsidP="00845180">
            <w:pPr>
              <w:pStyle w:val="TableCell"/>
              <w:jc w:val="left"/>
            </w:pPr>
            <w:r>
              <w:t>Supply of renewable energy certificates.</w:t>
            </w:r>
          </w:p>
        </w:tc>
        <w:tc>
          <w:tcPr>
            <w:tcW w:w="3402" w:type="dxa"/>
          </w:tcPr>
          <w:p w:rsidR="00845180" w:rsidRPr="00454399" w:rsidRDefault="00845180" w:rsidP="00845180">
            <w:pPr>
              <w:pStyle w:val="TableCell"/>
            </w:pPr>
          </w:p>
        </w:tc>
      </w:tr>
    </w:tbl>
    <w:p w:rsidR="00845180" w:rsidRPr="00E9555C" w:rsidRDefault="00845180" w:rsidP="00845180">
      <w:pPr>
        <w:pStyle w:val="Sourcenotes"/>
      </w:pPr>
      <w:r>
        <w:t xml:space="preserve">1. </w:t>
      </w:r>
      <w:r w:rsidRPr="00E9555C">
        <w:t xml:space="preserve">For the purpose of this table, </w:t>
      </w:r>
      <w:r>
        <w:t>are</w:t>
      </w:r>
      <w:r w:rsidRPr="00E9555C">
        <w:t xml:space="preserve"> considered </w:t>
      </w:r>
      <w:r>
        <w:t xml:space="preserve">as a </w:t>
      </w:r>
      <w:r w:rsidRPr="00E9555C">
        <w:t xml:space="preserve">“domestic reverse charge” </w:t>
      </w:r>
      <w:r>
        <w:t>regime, regimes</w:t>
      </w:r>
      <w:r w:rsidRPr="00E9555C">
        <w:t xml:space="preserve"> where</w:t>
      </w:r>
      <w:r>
        <w:t>by</w:t>
      </w:r>
      <w:r w:rsidRPr="00E9555C">
        <w:t xml:space="preserve"> the customer rather than the supplier of goods, services or intangibles is liable to remit the VAT to the tax authorities on a domestic supply (i.e. a supply where both the supplier and the customer are established in the same jurisdiction, where the supply takes place). The supplier does not charge the VAT to the customer.</w:t>
      </w:r>
    </w:p>
    <w:p w:rsidR="00845180" w:rsidRPr="00E9555C" w:rsidRDefault="00845180" w:rsidP="00845180">
      <w:pPr>
        <w:pStyle w:val="Sourcenotes"/>
      </w:pPr>
      <w:r w:rsidRPr="00936068">
        <w:rPr>
          <w:vertAlign w:val="superscript"/>
        </w:rPr>
        <w:t>2.</w:t>
      </w:r>
      <w:r w:rsidRPr="00E9555C">
        <w:t>For the purpose of this table, a “domestic split payment mechanism” is a mechanism whereby, on a domestic supply of goods, services or intangibles, the supplier remains liable to charge the VAT</w:t>
      </w:r>
      <w:r>
        <w:t xml:space="preserve"> to the customer, but where </w:t>
      </w:r>
      <w:r w:rsidRPr="00E9555C">
        <w:t>(part of) th</w:t>
      </w:r>
      <w:r>
        <w:t>is</w:t>
      </w:r>
      <w:r w:rsidRPr="00E9555C">
        <w:t xml:space="preserve"> VAT </w:t>
      </w:r>
      <w:r>
        <w:t>is directly transferred</w:t>
      </w:r>
      <w:r w:rsidRPr="00E9555C">
        <w:t xml:space="preserve"> to the tax authorities </w:t>
      </w:r>
      <w:r>
        <w:t>or to a specific (blocked) “VAT account” that may</w:t>
      </w:r>
      <w:r w:rsidRPr="00E9555C">
        <w:t xml:space="preserve"> </w:t>
      </w:r>
      <w:r>
        <w:t xml:space="preserve">belong to </w:t>
      </w:r>
      <w:r w:rsidRPr="00E9555C">
        <w:t>the supplier</w:t>
      </w:r>
      <w:r>
        <w:t xml:space="preserve"> or customer.</w:t>
      </w:r>
    </w:p>
    <w:p w:rsidR="00845180" w:rsidRDefault="00845180" w:rsidP="00845180">
      <w:pPr>
        <w:pStyle w:val="Sourcenotes"/>
        <w:sectPr w:rsidR="00845180" w:rsidSect="00292176">
          <w:endnotePr>
            <w:numFmt w:val="decimal"/>
            <w:numRestart w:val="eachSect"/>
          </w:endnotePr>
          <w:pgSz w:w="11906" w:h="16838" w:code="9"/>
          <w:pgMar w:top="2098" w:right="1304" w:bottom="1928" w:left="1304" w:header="1531" w:footer="1134" w:gutter="0"/>
          <w:cols w:space="708"/>
          <w:docGrid w:linePitch="360"/>
        </w:sectPr>
      </w:pPr>
      <w:r w:rsidRPr="00936068">
        <w:rPr>
          <w:i/>
        </w:rPr>
        <w:t>Source:</w:t>
      </w:r>
      <w:r w:rsidRPr="00E9555C">
        <w:t xml:space="preserve"> national delegates; position as at 1 January 20</w:t>
      </w:r>
      <w:r>
        <w:t>20</w:t>
      </w:r>
    </w:p>
    <w:p w:rsidR="00991696" w:rsidRDefault="00991696" w:rsidP="0087152A">
      <w:pPr>
        <w:pStyle w:val="Caption"/>
      </w:pPr>
      <w:r>
        <w:lastRenderedPageBreak/>
        <w:t>Table 3.1. Taxation of beer</w:t>
      </w:r>
    </w:p>
    <w:p w:rsidR="00991696" w:rsidRDefault="00991696" w:rsidP="0087152A">
      <w:pPr>
        <w:pStyle w:val="CaptionSubtitle"/>
      </w:pPr>
      <w:r w:rsidRPr="00454399">
        <w:t>Type the subtitle here. If you do not need a subtitle, please delete this line.</w:t>
      </w:r>
    </w:p>
    <w:tbl>
      <w:tblPr>
        <w:tblStyle w:val="OECD"/>
        <w:tblW w:w="9304" w:type="dxa"/>
        <w:tblLook w:val="0420" w:firstRow="1" w:lastRow="0" w:firstColumn="0" w:lastColumn="0" w:noHBand="0" w:noVBand="1"/>
      </w:tblPr>
      <w:tblGrid>
        <w:gridCol w:w="1046"/>
        <w:gridCol w:w="800"/>
        <w:gridCol w:w="1069"/>
        <w:gridCol w:w="612"/>
        <w:gridCol w:w="1100"/>
        <w:gridCol w:w="914"/>
        <w:gridCol w:w="619"/>
        <w:gridCol w:w="922"/>
        <w:gridCol w:w="565"/>
        <w:gridCol w:w="720"/>
        <w:gridCol w:w="937"/>
      </w:tblGrid>
      <w:tr w:rsidR="0087152A" w:rsidRPr="00454399" w:rsidTr="0087152A">
        <w:trPr>
          <w:cnfStyle w:val="100000000000" w:firstRow="1" w:lastRow="0" w:firstColumn="0" w:lastColumn="0" w:oddVBand="0" w:evenVBand="0" w:oddHBand="0" w:evenHBand="0" w:firstRowFirstColumn="0" w:firstRowLastColumn="0" w:lastRowFirstColumn="0" w:lastRowLastColumn="0"/>
        </w:trPr>
        <w:tc>
          <w:tcPr>
            <w:tcW w:w="1046" w:type="dxa"/>
            <w:vMerge w:val="restart"/>
          </w:tcPr>
          <w:p w:rsidR="0087152A" w:rsidRPr="00454399" w:rsidRDefault="0087152A" w:rsidP="0087152A">
            <w:pPr>
              <w:pStyle w:val="TableColumn"/>
            </w:pPr>
            <w:r>
              <w:t>Country</w:t>
            </w:r>
          </w:p>
        </w:tc>
        <w:tc>
          <w:tcPr>
            <w:tcW w:w="811" w:type="dxa"/>
            <w:vMerge w:val="restart"/>
          </w:tcPr>
          <w:p w:rsidR="0087152A" w:rsidRPr="00454399" w:rsidRDefault="0087152A" w:rsidP="0087152A">
            <w:pPr>
              <w:pStyle w:val="TableColumn"/>
            </w:pPr>
            <w:r>
              <w:t>Currency</w:t>
            </w:r>
          </w:p>
        </w:tc>
        <w:tc>
          <w:tcPr>
            <w:tcW w:w="1609" w:type="dxa"/>
            <w:gridSpan w:val="2"/>
          </w:tcPr>
          <w:p w:rsidR="0087152A" w:rsidRPr="00454399" w:rsidRDefault="0087152A" w:rsidP="0087152A">
            <w:pPr>
              <w:pStyle w:val="TableColumn"/>
            </w:pPr>
            <w:r>
              <w:t>Specific excise per hectoliter per % abv</w:t>
            </w:r>
            <w:r w:rsidRPr="00991696">
              <w:rPr>
                <w:vertAlign w:val="superscript"/>
              </w:rPr>
              <w:t>1</w:t>
            </w:r>
          </w:p>
        </w:tc>
        <w:tc>
          <w:tcPr>
            <w:tcW w:w="2645" w:type="dxa"/>
            <w:gridSpan w:val="3"/>
          </w:tcPr>
          <w:p w:rsidR="0087152A" w:rsidRDefault="0087152A" w:rsidP="0087152A">
            <w:pPr>
              <w:pStyle w:val="TableColumn"/>
            </w:pPr>
            <w:r>
              <w:t>Lower excise for small independent breweries</w:t>
            </w:r>
          </w:p>
        </w:tc>
        <w:tc>
          <w:tcPr>
            <w:tcW w:w="1536" w:type="dxa"/>
            <w:gridSpan w:val="2"/>
          </w:tcPr>
          <w:p w:rsidR="0087152A" w:rsidRDefault="0087152A" w:rsidP="0087152A">
            <w:pPr>
              <w:pStyle w:val="TableColumn"/>
            </w:pPr>
            <w:r>
              <w:t>Excise duty on low alcohol beer</w:t>
            </w:r>
          </w:p>
          <w:p w:rsidR="0087152A" w:rsidRDefault="0087152A" w:rsidP="0087152A">
            <w:pPr>
              <w:pStyle w:val="TableColumn"/>
            </w:pPr>
            <w:r>
              <w:t>Excise on hectoliter of product</w:t>
            </w:r>
          </w:p>
        </w:tc>
        <w:tc>
          <w:tcPr>
            <w:tcW w:w="720" w:type="dxa"/>
          </w:tcPr>
          <w:p w:rsidR="0087152A" w:rsidRDefault="0087152A" w:rsidP="0087152A">
            <w:pPr>
              <w:pStyle w:val="TableColumn"/>
            </w:pPr>
            <w:r>
              <w:t>VAT rate</w:t>
            </w:r>
          </w:p>
        </w:tc>
        <w:tc>
          <w:tcPr>
            <w:tcW w:w="937" w:type="dxa"/>
          </w:tcPr>
          <w:p w:rsidR="0087152A" w:rsidRDefault="0087152A" w:rsidP="0087152A">
            <w:pPr>
              <w:pStyle w:val="TableColumn"/>
            </w:pPr>
            <w:r>
              <w:t>Excise rate progressive by strength</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vMerge/>
          </w:tcPr>
          <w:p w:rsidR="0087152A" w:rsidRDefault="0087152A" w:rsidP="0087152A">
            <w:pPr>
              <w:pStyle w:val="TableColumn"/>
            </w:pPr>
          </w:p>
        </w:tc>
        <w:tc>
          <w:tcPr>
            <w:tcW w:w="811" w:type="dxa"/>
            <w:vMerge/>
            <w:tcBorders>
              <w:bottom w:val="nil"/>
            </w:tcBorders>
          </w:tcPr>
          <w:p w:rsidR="0087152A" w:rsidRDefault="0087152A" w:rsidP="0087152A">
            <w:pPr>
              <w:pStyle w:val="TableColumn"/>
            </w:pPr>
          </w:p>
        </w:tc>
        <w:tc>
          <w:tcPr>
            <w:tcW w:w="970" w:type="dxa"/>
            <w:tcBorders>
              <w:top w:val="nil"/>
              <w:bottom w:val="nil"/>
            </w:tcBorders>
          </w:tcPr>
          <w:p w:rsidR="0087152A" w:rsidRDefault="0087152A" w:rsidP="0087152A">
            <w:pPr>
              <w:pStyle w:val="TableColumn"/>
            </w:pPr>
            <w:r>
              <w:t>National currency</w:t>
            </w:r>
          </w:p>
        </w:tc>
        <w:tc>
          <w:tcPr>
            <w:tcW w:w="639" w:type="dxa"/>
            <w:tcBorders>
              <w:top w:val="nil"/>
              <w:bottom w:val="nil"/>
            </w:tcBorders>
          </w:tcPr>
          <w:p w:rsidR="0087152A" w:rsidRDefault="0087152A" w:rsidP="0087152A">
            <w:pPr>
              <w:pStyle w:val="TableColumn"/>
            </w:pPr>
            <w:r>
              <w:t>USD</w:t>
            </w:r>
          </w:p>
        </w:tc>
        <w:tc>
          <w:tcPr>
            <w:tcW w:w="1235" w:type="dxa"/>
            <w:tcBorders>
              <w:top w:val="nil"/>
              <w:bottom w:val="nil"/>
            </w:tcBorders>
          </w:tcPr>
          <w:p w:rsidR="0087152A" w:rsidRDefault="0087152A" w:rsidP="0087152A">
            <w:pPr>
              <w:pStyle w:val="TableColumn"/>
            </w:pPr>
            <w:r>
              <w:t>Annual production (hl)</w:t>
            </w:r>
          </w:p>
        </w:tc>
        <w:tc>
          <w:tcPr>
            <w:tcW w:w="760" w:type="dxa"/>
            <w:tcBorders>
              <w:top w:val="nil"/>
              <w:bottom w:val="nil"/>
            </w:tcBorders>
          </w:tcPr>
          <w:p w:rsidR="0087152A" w:rsidRDefault="0087152A" w:rsidP="0087152A">
            <w:pPr>
              <w:pStyle w:val="TableColumn"/>
            </w:pPr>
            <w:r>
              <w:t>National currency</w:t>
            </w:r>
          </w:p>
        </w:tc>
        <w:tc>
          <w:tcPr>
            <w:tcW w:w="650" w:type="dxa"/>
            <w:tcBorders>
              <w:top w:val="nil"/>
              <w:bottom w:val="nil"/>
            </w:tcBorders>
          </w:tcPr>
          <w:p w:rsidR="0087152A" w:rsidRDefault="0087152A" w:rsidP="0087152A">
            <w:pPr>
              <w:pStyle w:val="TableColumn"/>
            </w:pPr>
            <w:r>
              <w:t>USD</w:t>
            </w:r>
          </w:p>
        </w:tc>
        <w:tc>
          <w:tcPr>
            <w:tcW w:w="971" w:type="dxa"/>
            <w:tcBorders>
              <w:top w:val="nil"/>
              <w:bottom w:val="nil"/>
            </w:tcBorders>
          </w:tcPr>
          <w:p w:rsidR="0087152A" w:rsidRDefault="0087152A" w:rsidP="0087152A">
            <w:pPr>
              <w:pStyle w:val="TableColumn"/>
            </w:pPr>
            <w:r>
              <w:t>National currency</w:t>
            </w:r>
          </w:p>
        </w:tc>
        <w:tc>
          <w:tcPr>
            <w:tcW w:w="565" w:type="dxa"/>
            <w:tcBorders>
              <w:top w:val="nil"/>
              <w:bottom w:val="nil"/>
            </w:tcBorders>
          </w:tcPr>
          <w:p w:rsidR="0087152A" w:rsidRDefault="0087152A" w:rsidP="0087152A">
            <w:pPr>
              <w:pStyle w:val="TableColumn"/>
            </w:pPr>
            <w:r>
              <w:t>USD</w:t>
            </w:r>
          </w:p>
        </w:tc>
        <w:tc>
          <w:tcPr>
            <w:tcW w:w="720" w:type="dxa"/>
            <w:tcBorders>
              <w:top w:val="nil"/>
              <w:bottom w:val="nil"/>
            </w:tcBorders>
          </w:tcPr>
          <w:p w:rsidR="0087152A" w:rsidRDefault="0087152A" w:rsidP="0087152A">
            <w:pPr>
              <w:pStyle w:val="TableColumn"/>
            </w:pPr>
            <w:r>
              <w:t>%</w:t>
            </w:r>
          </w:p>
        </w:tc>
        <w:tc>
          <w:tcPr>
            <w:tcW w:w="937" w:type="dxa"/>
            <w:tcBorders>
              <w:top w:val="nil"/>
              <w:bottom w:val="nil"/>
            </w:tcBorders>
          </w:tcPr>
          <w:p w:rsidR="0087152A" w:rsidRDefault="0087152A" w:rsidP="0087152A">
            <w:pPr>
              <w:pStyle w:val="TableColumn"/>
            </w:pP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Default="0087152A" w:rsidP="0087152A">
            <w:pPr>
              <w:pStyle w:val="TableRow"/>
              <w:keepNext w:val="0"/>
              <w:keepLines w:val="0"/>
              <w:widowControl w:val="0"/>
            </w:pPr>
            <w:r>
              <w:t>Australia*</w:t>
            </w:r>
          </w:p>
        </w:tc>
        <w:tc>
          <w:tcPr>
            <w:tcW w:w="811" w:type="dxa"/>
            <w:tcBorders>
              <w:top w:val="nil"/>
              <w:bottom w:val="nil"/>
            </w:tcBorders>
          </w:tcPr>
          <w:p w:rsidR="0087152A" w:rsidRDefault="0087152A" w:rsidP="0087152A">
            <w:pPr>
              <w:pStyle w:val="TableCell"/>
              <w:jc w:val="center"/>
            </w:pPr>
            <w:r>
              <w:t>AUD</w:t>
            </w:r>
          </w:p>
        </w:tc>
        <w:tc>
          <w:tcPr>
            <w:tcW w:w="970" w:type="dxa"/>
            <w:tcBorders>
              <w:top w:val="nil"/>
            </w:tcBorders>
          </w:tcPr>
          <w:p w:rsidR="0087152A" w:rsidRDefault="0087152A" w:rsidP="0087152A">
            <w:pPr>
              <w:pStyle w:val="TableCell"/>
            </w:pPr>
            <w:r>
              <w:t>Country note</w:t>
            </w:r>
          </w:p>
        </w:tc>
        <w:tc>
          <w:tcPr>
            <w:tcW w:w="639" w:type="dxa"/>
            <w:tcBorders>
              <w:top w:val="nil"/>
            </w:tcBorders>
          </w:tcPr>
          <w:p w:rsidR="0087152A" w:rsidRDefault="0087152A" w:rsidP="0087152A">
            <w:pPr>
              <w:pStyle w:val="TableCell"/>
            </w:pPr>
            <w:r>
              <w:t> </w:t>
            </w:r>
          </w:p>
        </w:tc>
        <w:tc>
          <w:tcPr>
            <w:tcW w:w="1235" w:type="dxa"/>
            <w:tcBorders>
              <w:top w:val="nil"/>
            </w:tcBorders>
          </w:tcPr>
          <w:p w:rsidR="0087152A" w:rsidRDefault="0087152A" w:rsidP="0087152A">
            <w:pPr>
              <w:pStyle w:val="TableCell"/>
            </w:pPr>
            <w:r>
              <w:t>Country note</w:t>
            </w:r>
          </w:p>
        </w:tc>
        <w:tc>
          <w:tcPr>
            <w:tcW w:w="760" w:type="dxa"/>
            <w:tcBorders>
              <w:top w:val="nil"/>
            </w:tcBorders>
          </w:tcPr>
          <w:p w:rsidR="0087152A" w:rsidRDefault="0087152A" w:rsidP="0087152A">
            <w:pPr>
              <w:pStyle w:val="TableCell"/>
              <w:jc w:val="both"/>
            </w:pPr>
            <w:r>
              <w:t> </w:t>
            </w:r>
          </w:p>
        </w:tc>
        <w:tc>
          <w:tcPr>
            <w:tcW w:w="650" w:type="dxa"/>
            <w:tcBorders>
              <w:top w:val="nil"/>
            </w:tcBorders>
          </w:tcPr>
          <w:p w:rsidR="0087152A" w:rsidRDefault="0087152A" w:rsidP="0087152A">
            <w:pPr>
              <w:pStyle w:val="TableCell"/>
            </w:pPr>
            <w:r>
              <w:t> </w:t>
            </w:r>
          </w:p>
        </w:tc>
        <w:tc>
          <w:tcPr>
            <w:tcW w:w="971" w:type="dxa"/>
            <w:tcBorders>
              <w:top w:val="nil"/>
            </w:tcBorders>
          </w:tcPr>
          <w:p w:rsidR="0087152A" w:rsidRDefault="0087152A" w:rsidP="0087152A">
            <w:pPr>
              <w:pStyle w:val="TableCell"/>
              <w:jc w:val="left"/>
            </w:pPr>
            <w:r>
              <w:t>Country note</w:t>
            </w:r>
          </w:p>
        </w:tc>
        <w:tc>
          <w:tcPr>
            <w:tcW w:w="565" w:type="dxa"/>
            <w:tcBorders>
              <w:top w:val="nil"/>
            </w:tcBorders>
          </w:tcPr>
          <w:p w:rsidR="0087152A" w:rsidRDefault="0087152A" w:rsidP="0087152A">
            <w:pPr>
              <w:pStyle w:val="TableCell"/>
            </w:pPr>
            <w:r>
              <w:t> </w:t>
            </w:r>
          </w:p>
        </w:tc>
        <w:tc>
          <w:tcPr>
            <w:tcW w:w="720" w:type="dxa"/>
            <w:tcBorders>
              <w:top w:val="nil"/>
            </w:tcBorders>
          </w:tcPr>
          <w:p w:rsidR="0087152A" w:rsidRDefault="0087152A" w:rsidP="0087152A">
            <w:pPr>
              <w:pStyle w:val="TableCell"/>
              <w:jc w:val="center"/>
            </w:pPr>
            <w:r>
              <w:t>10.0</w:t>
            </w:r>
          </w:p>
        </w:tc>
        <w:tc>
          <w:tcPr>
            <w:tcW w:w="937" w:type="dxa"/>
            <w:tcBorders>
              <w:top w:val="nil"/>
            </w:tcBorders>
          </w:tcPr>
          <w:p w:rsidR="0087152A" w:rsidRDefault="0087152A" w:rsidP="0087152A">
            <w:pPr>
              <w:pStyle w:val="TableCell"/>
              <w:jc w:val="center"/>
            </w:pPr>
            <w:r>
              <w:t>Yes</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Default="0087152A" w:rsidP="0087152A">
            <w:pPr>
              <w:pStyle w:val="TableRow"/>
              <w:keepNext w:val="0"/>
              <w:keepLines w:val="0"/>
              <w:widowControl w:val="0"/>
            </w:pPr>
            <w:r>
              <w:t>Austria</w:t>
            </w:r>
          </w:p>
        </w:tc>
        <w:tc>
          <w:tcPr>
            <w:tcW w:w="811" w:type="dxa"/>
            <w:tcBorders>
              <w:top w:val="nil"/>
            </w:tcBorders>
          </w:tcPr>
          <w:p w:rsidR="0087152A" w:rsidRDefault="0087152A" w:rsidP="0087152A">
            <w:pPr>
              <w:pStyle w:val="TableCell"/>
              <w:jc w:val="center"/>
            </w:pPr>
            <w:r>
              <w:t>EUR</w:t>
            </w:r>
          </w:p>
        </w:tc>
        <w:tc>
          <w:tcPr>
            <w:tcW w:w="970" w:type="dxa"/>
          </w:tcPr>
          <w:p w:rsidR="0087152A" w:rsidRDefault="0087152A" w:rsidP="0087152A">
            <w:pPr>
              <w:pStyle w:val="TableCell"/>
            </w:pPr>
            <w:r>
              <w:t>5.00</w:t>
            </w:r>
          </w:p>
        </w:tc>
        <w:tc>
          <w:tcPr>
            <w:tcW w:w="639" w:type="dxa"/>
          </w:tcPr>
          <w:p w:rsidR="0087152A" w:rsidRDefault="0087152A" w:rsidP="0087152A">
            <w:pPr>
              <w:pStyle w:val="TableCell"/>
            </w:pPr>
            <w:r>
              <w:t>5.62</w:t>
            </w:r>
          </w:p>
        </w:tc>
        <w:tc>
          <w:tcPr>
            <w:tcW w:w="1235" w:type="dxa"/>
          </w:tcPr>
          <w:p w:rsidR="0087152A" w:rsidRDefault="0087152A" w:rsidP="0087152A">
            <w:pPr>
              <w:pStyle w:val="TableCell"/>
            </w:pPr>
            <w:r>
              <w:t>&lt; 12 500</w:t>
            </w:r>
          </w:p>
        </w:tc>
        <w:tc>
          <w:tcPr>
            <w:tcW w:w="760" w:type="dxa"/>
          </w:tcPr>
          <w:p w:rsidR="0087152A" w:rsidRDefault="0087152A" w:rsidP="0087152A">
            <w:pPr>
              <w:pStyle w:val="TableCell"/>
            </w:pPr>
            <w:r>
              <w:t>3</w:t>
            </w:r>
          </w:p>
        </w:tc>
        <w:tc>
          <w:tcPr>
            <w:tcW w:w="650" w:type="dxa"/>
          </w:tcPr>
          <w:p w:rsidR="0087152A" w:rsidRDefault="0087152A" w:rsidP="0087152A">
            <w:pPr>
              <w:pStyle w:val="TableCell"/>
            </w:pPr>
            <w:r>
              <w:t>3.37</w:t>
            </w:r>
          </w:p>
        </w:tc>
        <w:tc>
          <w:tcPr>
            <w:tcW w:w="971" w:type="dxa"/>
          </w:tcPr>
          <w:p w:rsidR="0087152A" w:rsidRDefault="0087152A" w:rsidP="0087152A">
            <w:pPr>
              <w:pStyle w:val="TableCell"/>
              <w:jc w:val="left"/>
            </w:pPr>
            <w:r>
              <w:t>_</w:t>
            </w:r>
          </w:p>
        </w:tc>
        <w:tc>
          <w:tcPr>
            <w:tcW w:w="565" w:type="dxa"/>
          </w:tcPr>
          <w:p w:rsidR="0087152A" w:rsidRDefault="0087152A" w:rsidP="0087152A">
            <w:pPr>
              <w:pStyle w:val="TableCell"/>
            </w:pPr>
            <w:r>
              <w:t>_</w:t>
            </w:r>
          </w:p>
        </w:tc>
        <w:tc>
          <w:tcPr>
            <w:tcW w:w="720" w:type="dxa"/>
          </w:tcPr>
          <w:p w:rsidR="0087152A" w:rsidRDefault="0087152A" w:rsidP="0087152A">
            <w:pPr>
              <w:pStyle w:val="TableCell"/>
              <w:jc w:val="center"/>
            </w:pPr>
            <w:r>
              <w:t>20.0</w:t>
            </w:r>
          </w:p>
        </w:tc>
        <w:tc>
          <w:tcPr>
            <w:tcW w:w="937" w:type="dxa"/>
          </w:tcPr>
          <w:p w:rsidR="0087152A" w:rsidRDefault="0087152A" w:rsidP="0087152A">
            <w:pPr>
              <w:pStyle w:val="TableCell"/>
              <w:jc w:val="center"/>
            </w:pPr>
            <w:r>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Default="0087152A" w:rsidP="0087152A">
            <w:pPr>
              <w:pStyle w:val="TableRow"/>
              <w:keepNext w:val="0"/>
              <w:keepLines w:val="0"/>
              <w:widowControl w:val="0"/>
            </w:pPr>
            <w:r>
              <w:t> </w:t>
            </w:r>
          </w:p>
        </w:tc>
        <w:tc>
          <w:tcPr>
            <w:tcW w:w="811" w:type="dxa"/>
          </w:tcPr>
          <w:p w:rsidR="0087152A" w:rsidRDefault="0087152A" w:rsidP="0087152A">
            <w:pPr>
              <w:pStyle w:val="TableCell"/>
              <w:jc w:val="center"/>
            </w:pPr>
          </w:p>
        </w:tc>
        <w:tc>
          <w:tcPr>
            <w:tcW w:w="970" w:type="dxa"/>
          </w:tcPr>
          <w:p w:rsidR="0087152A" w:rsidRDefault="0087152A" w:rsidP="0087152A">
            <w:pPr>
              <w:pStyle w:val="TableCell"/>
            </w:pPr>
            <w:r>
              <w:t> </w:t>
            </w:r>
          </w:p>
        </w:tc>
        <w:tc>
          <w:tcPr>
            <w:tcW w:w="639" w:type="dxa"/>
          </w:tcPr>
          <w:p w:rsidR="0087152A" w:rsidRDefault="0087152A" w:rsidP="0087152A">
            <w:pPr>
              <w:pStyle w:val="TableCell"/>
            </w:pPr>
            <w:r>
              <w:t> </w:t>
            </w:r>
          </w:p>
        </w:tc>
        <w:tc>
          <w:tcPr>
            <w:tcW w:w="1235" w:type="dxa"/>
          </w:tcPr>
          <w:p w:rsidR="0087152A" w:rsidRDefault="0087152A" w:rsidP="0087152A">
            <w:pPr>
              <w:pStyle w:val="TableCell"/>
            </w:pPr>
            <w:r>
              <w:t>&lt; 25 000</w:t>
            </w:r>
          </w:p>
        </w:tc>
        <w:tc>
          <w:tcPr>
            <w:tcW w:w="760" w:type="dxa"/>
          </w:tcPr>
          <w:p w:rsidR="0087152A" w:rsidRDefault="0087152A" w:rsidP="0087152A">
            <w:pPr>
              <w:pStyle w:val="TableCell"/>
            </w:pPr>
            <w:r>
              <w:t>3.5</w:t>
            </w:r>
          </w:p>
        </w:tc>
        <w:tc>
          <w:tcPr>
            <w:tcW w:w="650" w:type="dxa"/>
          </w:tcPr>
          <w:p w:rsidR="0087152A" w:rsidRDefault="0087152A" w:rsidP="0087152A">
            <w:pPr>
              <w:pStyle w:val="TableCell"/>
            </w:pPr>
            <w:r>
              <w:t>3.93</w:t>
            </w:r>
          </w:p>
        </w:tc>
        <w:tc>
          <w:tcPr>
            <w:tcW w:w="971" w:type="dxa"/>
          </w:tcPr>
          <w:p w:rsidR="0087152A" w:rsidRDefault="0087152A" w:rsidP="0087152A">
            <w:pPr>
              <w:pStyle w:val="TableCell"/>
              <w:jc w:val="left"/>
            </w:pPr>
            <w:r>
              <w:t> </w:t>
            </w:r>
          </w:p>
        </w:tc>
        <w:tc>
          <w:tcPr>
            <w:tcW w:w="565" w:type="dxa"/>
          </w:tcPr>
          <w:p w:rsidR="0087152A" w:rsidRDefault="0087152A" w:rsidP="0087152A">
            <w:pPr>
              <w:pStyle w:val="TableCell"/>
            </w:pPr>
            <w:r>
              <w:t> </w:t>
            </w:r>
          </w:p>
        </w:tc>
        <w:tc>
          <w:tcPr>
            <w:tcW w:w="720" w:type="dxa"/>
          </w:tcPr>
          <w:p w:rsidR="0087152A" w:rsidRDefault="0087152A" w:rsidP="0087152A">
            <w:pPr>
              <w:pStyle w:val="TableCell"/>
              <w:jc w:val="center"/>
            </w:pPr>
            <w:r>
              <w:t>20.0</w:t>
            </w:r>
          </w:p>
        </w:tc>
        <w:tc>
          <w:tcPr>
            <w:tcW w:w="937" w:type="dxa"/>
          </w:tcPr>
          <w:p w:rsidR="0087152A"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Default="0087152A" w:rsidP="0087152A">
            <w:pPr>
              <w:pStyle w:val="TableRow"/>
              <w:keepNext w:val="0"/>
              <w:keepLines w:val="0"/>
              <w:widowControl w:val="0"/>
            </w:pPr>
            <w:r>
              <w:t> </w:t>
            </w:r>
          </w:p>
        </w:tc>
        <w:tc>
          <w:tcPr>
            <w:tcW w:w="811" w:type="dxa"/>
          </w:tcPr>
          <w:p w:rsidR="0087152A" w:rsidRDefault="0087152A" w:rsidP="0087152A">
            <w:pPr>
              <w:pStyle w:val="TableCell"/>
              <w:jc w:val="center"/>
            </w:pPr>
          </w:p>
        </w:tc>
        <w:tc>
          <w:tcPr>
            <w:tcW w:w="970" w:type="dxa"/>
          </w:tcPr>
          <w:p w:rsidR="0087152A" w:rsidRDefault="0087152A" w:rsidP="0087152A">
            <w:pPr>
              <w:pStyle w:val="TableCell"/>
            </w:pPr>
            <w:r>
              <w:t> </w:t>
            </w:r>
          </w:p>
        </w:tc>
        <w:tc>
          <w:tcPr>
            <w:tcW w:w="639" w:type="dxa"/>
          </w:tcPr>
          <w:p w:rsidR="0087152A" w:rsidRDefault="0087152A" w:rsidP="0087152A">
            <w:pPr>
              <w:pStyle w:val="TableCell"/>
            </w:pPr>
            <w:r>
              <w:t> </w:t>
            </w:r>
          </w:p>
        </w:tc>
        <w:tc>
          <w:tcPr>
            <w:tcW w:w="1235" w:type="dxa"/>
          </w:tcPr>
          <w:p w:rsidR="0087152A" w:rsidRDefault="0087152A" w:rsidP="0087152A">
            <w:pPr>
              <w:pStyle w:val="TableCell"/>
            </w:pPr>
            <w:r>
              <w:t>&lt; 37 500</w:t>
            </w:r>
          </w:p>
        </w:tc>
        <w:tc>
          <w:tcPr>
            <w:tcW w:w="760" w:type="dxa"/>
          </w:tcPr>
          <w:p w:rsidR="0087152A" w:rsidRDefault="0087152A" w:rsidP="0087152A">
            <w:pPr>
              <w:pStyle w:val="TableCell"/>
            </w:pPr>
            <w:r>
              <w:t>4</w:t>
            </w:r>
          </w:p>
        </w:tc>
        <w:tc>
          <w:tcPr>
            <w:tcW w:w="650" w:type="dxa"/>
          </w:tcPr>
          <w:p w:rsidR="0087152A" w:rsidRDefault="0087152A" w:rsidP="0087152A">
            <w:pPr>
              <w:pStyle w:val="TableCell"/>
            </w:pPr>
            <w:r>
              <w:t>4.49</w:t>
            </w:r>
          </w:p>
        </w:tc>
        <w:tc>
          <w:tcPr>
            <w:tcW w:w="971" w:type="dxa"/>
          </w:tcPr>
          <w:p w:rsidR="0087152A" w:rsidRDefault="0087152A" w:rsidP="0087152A">
            <w:pPr>
              <w:pStyle w:val="TableCell"/>
              <w:jc w:val="left"/>
            </w:pPr>
            <w:r>
              <w:t> </w:t>
            </w:r>
          </w:p>
        </w:tc>
        <w:tc>
          <w:tcPr>
            <w:tcW w:w="565" w:type="dxa"/>
          </w:tcPr>
          <w:p w:rsidR="0087152A" w:rsidRDefault="0087152A" w:rsidP="0087152A">
            <w:pPr>
              <w:pStyle w:val="TableCell"/>
            </w:pPr>
            <w:r>
              <w:t> </w:t>
            </w:r>
          </w:p>
        </w:tc>
        <w:tc>
          <w:tcPr>
            <w:tcW w:w="720" w:type="dxa"/>
          </w:tcPr>
          <w:p w:rsidR="0087152A" w:rsidRDefault="0087152A" w:rsidP="0087152A">
            <w:pPr>
              <w:pStyle w:val="TableCell"/>
              <w:jc w:val="center"/>
            </w:pPr>
            <w:r>
              <w:t>20.0</w:t>
            </w:r>
          </w:p>
        </w:tc>
        <w:tc>
          <w:tcPr>
            <w:tcW w:w="937" w:type="dxa"/>
          </w:tcPr>
          <w:p w:rsidR="0087152A" w:rsidRDefault="0087152A" w:rsidP="0087152A">
            <w:pPr>
              <w:pStyle w:val="TableCell"/>
              <w:jc w:val="center"/>
            </w:pP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Default="0087152A" w:rsidP="0087152A">
            <w:pPr>
              <w:pStyle w:val="TableRow"/>
              <w:keepNext w:val="0"/>
              <w:keepLines w:val="0"/>
              <w:widowControl w:val="0"/>
            </w:pPr>
            <w:r>
              <w:t> </w:t>
            </w:r>
          </w:p>
        </w:tc>
        <w:tc>
          <w:tcPr>
            <w:tcW w:w="811" w:type="dxa"/>
          </w:tcPr>
          <w:p w:rsidR="0087152A" w:rsidRDefault="0087152A" w:rsidP="0087152A">
            <w:pPr>
              <w:pStyle w:val="TableCell"/>
              <w:jc w:val="center"/>
            </w:pPr>
          </w:p>
        </w:tc>
        <w:tc>
          <w:tcPr>
            <w:tcW w:w="970" w:type="dxa"/>
          </w:tcPr>
          <w:p w:rsidR="0087152A" w:rsidRDefault="0087152A" w:rsidP="0087152A">
            <w:pPr>
              <w:pStyle w:val="TableCell"/>
            </w:pPr>
            <w:r>
              <w:t> </w:t>
            </w:r>
          </w:p>
        </w:tc>
        <w:tc>
          <w:tcPr>
            <w:tcW w:w="639" w:type="dxa"/>
          </w:tcPr>
          <w:p w:rsidR="0087152A" w:rsidRDefault="0087152A" w:rsidP="0087152A">
            <w:pPr>
              <w:pStyle w:val="TableCell"/>
            </w:pPr>
            <w:r>
              <w:t> </w:t>
            </w:r>
          </w:p>
        </w:tc>
        <w:tc>
          <w:tcPr>
            <w:tcW w:w="1235" w:type="dxa"/>
          </w:tcPr>
          <w:p w:rsidR="0087152A" w:rsidRDefault="0087152A" w:rsidP="0087152A">
            <w:pPr>
              <w:pStyle w:val="TableCell"/>
            </w:pPr>
            <w:r>
              <w:t>= 50 000</w:t>
            </w:r>
          </w:p>
        </w:tc>
        <w:tc>
          <w:tcPr>
            <w:tcW w:w="760" w:type="dxa"/>
          </w:tcPr>
          <w:p w:rsidR="0087152A" w:rsidRDefault="0087152A" w:rsidP="0087152A">
            <w:pPr>
              <w:pStyle w:val="TableCell"/>
            </w:pPr>
            <w:r>
              <w:t>4.5</w:t>
            </w:r>
          </w:p>
        </w:tc>
        <w:tc>
          <w:tcPr>
            <w:tcW w:w="650" w:type="dxa"/>
          </w:tcPr>
          <w:p w:rsidR="0087152A" w:rsidRDefault="0087152A" w:rsidP="0087152A">
            <w:pPr>
              <w:pStyle w:val="TableCell"/>
            </w:pPr>
            <w:r>
              <w:t>5.06</w:t>
            </w:r>
          </w:p>
        </w:tc>
        <w:tc>
          <w:tcPr>
            <w:tcW w:w="971" w:type="dxa"/>
          </w:tcPr>
          <w:p w:rsidR="0087152A" w:rsidRDefault="0087152A" w:rsidP="0087152A">
            <w:pPr>
              <w:pStyle w:val="TableCell"/>
              <w:jc w:val="left"/>
            </w:pPr>
            <w:r>
              <w:t> </w:t>
            </w:r>
          </w:p>
        </w:tc>
        <w:tc>
          <w:tcPr>
            <w:tcW w:w="565" w:type="dxa"/>
          </w:tcPr>
          <w:p w:rsidR="0087152A" w:rsidRDefault="0087152A" w:rsidP="0087152A">
            <w:pPr>
              <w:pStyle w:val="TableCell"/>
            </w:pPr>
            <w:r>
              <w:t> </w:t>
            </w:r>
          </w:p>
        </w:tc>
        <w:tc>
          <w:tcPr>
            <w:tcW w:w="720" w:type="dxa"/>
          </w:tcPr>
          <w:p w:rsidR="0087152A" w:rsidRDefault="0087152A" w:rsidP="0087152A">
            <w:pPr>
              <w:pStyle w:val="TableCell"/>
              <w:jc w:val="center"/>
            </w:pPr>
            <w:r>
              <w:t>20.0</w:t>
            </w:r>
          </w:p>
        </w:tc>
        <w:tc>
          <w:tcPr>
            <w:tcW w:w="937" w:type="dxa"/>
          </w:tcPr>
          <w:p w:rsidR="0087152A"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Belgium</w:t>
            </w:r>
          </w:p>
        </w:tc>
        <w:tc>
          <w:tcPr>
            <w:tcW w:w="811" w:type="dxa"/>
          </w:tcPr>
          <w:p w:rsidR="0087152A" w:rsidRPr="00D276ED" w:rsidRDefault="0087152A" w:rsidP="0087152A">
            <w:pPr>
              <w:pStyle w:val="TableCell"/>
              <w:jc w:val="center"/>
            </w:pPr>
            <w:r w:rsidRPr="00D276ED">
              <w:t>EUR</w:t>
            </w:r>
          </w:p>
        </w:tc>
        <w:tc>
          <w:tcPr>
            <w:tcW w:w="970" w:type="dxa"/>
          </w:tcPr>
          <w:p w:rsidR="0087152A" w:rsidRPr="00D276ED" w:rsidRDefault="0087152A" w:rsidP="0087152A">
            <w:pPr>
              <w:pStyle w:val="TableCell"/>
            </w:pPr>
            <w:r w:rsidRPr="00D276ED">
              <w:t>5.01</w:t>
            </w:r>
          </w:p>
        </w:tc>
        <w:tc>
          <w:tcPr>
            <w:tcW w:w="639" w:type="dxa"/>
          </w:tcPr>
          <w:p w:rsidR="0087152A" w:rsidRPr="00D276ED" w:rsidRDefault="0087152A" w:rsidP="0087152A">
            <w:pPr>
              <w:pStyle w:val="TableCell"/>
            </w:pPr>
            <w:r>
              <w:t>5.</w:t>
            </w:r>
            <w:r w:rsidRPr="00D276ED">
              <w:t>6</w:t>
            </w:r>
            <w:r>
              <w:t>3</w:t>
            </w:r>
          </w:p>
        </w:tc>
        <w:tc>
          <w:tcPr>
            <w:tcW w:w="1235" w:type="dxa"/>
          </w:tcPr>
          <w:p w:rsidR="0087152A" w:rsidRPr="00D276ED" w:rsidRDefault="0087152A" w:rsidP="0087152A">
            <w:pPr>
              <w:pStyle w:val="TableCell"/>
            </w:pPr>
            <w:r w:rsidRPr="00D276ED">
              <w:t>≤ 12 500</w:t>
            </w:r>
          </w:p>
        </w:tc>
        <w:tc>
          <w:tcPr>
            <w:tcW w:w="760" w:type="dxa"/>
          </w:tcPr>
          <w:p w:rsidR="0087152A" w:rsidRPr="00D276ED" w:rsidRDefault="0087152A" w:rsidP="0087152A">
            <w:pPr>
              <w:pStyle w:val="TableCell"/>
            </w:pPr>
            <w:r w:rsidRPr="00D276ED">
              <w:t>4.36</w:t>
            </w:r>
          </w:p>
        </w:tc>
        <w:tc>
          <w:tcPr>
            <w:tcW w:w="650" w:type="dxa"/>
          </w:tcPr>
          <w:p w:rsidR="0087152A" w:rsidRPr="00D276ED" w:rsidRDefault="0087152A" w:rsidP="0087152A">
            <w:pPr>
              <w:pStyle w:val="TableCell"/>
            </w:pPr>
            <w:r>
              <w:t>4.90</w:t>
            </w:r>
          </w:p>
        </w:tc>
        <w:tc>
          <w:tcPr>
            <w:tcW w:w="971" w:type="dxa"/>
          </w:tcPr>
          <w:p w:rsidR="0087152A" w:rsidRPr="00D276ED" w:rsidRDefault="0087152A" w:rsidP="0087152A">
            <w:pPr>
              <w:pStyle w:val="TableCell"/>
              <w:jc w:val="left"/>
            </w:pPr>
            <w:r w:rsidRPr="00D276ED">
              <w:t>_</w:t>
            </w:r>
          </w:p>
        </w:tc>
        <w:tc>
          <w:tcPr>
            <w:tcW w:w="565" w:type="dxa"/>
          </w:tcPr>
          <w:p w:rsidR="0087152A" w:rsidRPr="00D276ED" w:rsidRDefault="0087152A" w:rsidP="0087152A">
            <w:pPr>
              <w:pStyle w:val="TableCell"/>
            </w:pPr>
            <w:r w:rsidRPr="00D276ED">
              <w:t>_</w:t>
            </w:r>
          </w:p>
        </w:tc>
        <w:tc>
          <w:tcPr>
            <w:tcW w:w="720" w:type="dxa"/>
          </w:tcPr>
          <w:p w:rsidR="0087152A" w:rsidRPr="00D276ED" w:rsidRDefault="0087152A" w:rsidP="0087152A">
            <w:pPr>
              <w:pStyle w:val="TableCell"/>
              <w:jc w:val="center"/>
            </w:pPr>
            <w:r w:rsidRPr="00D276ED">
              <w:t>21.0</w:t>
            </w:r>
          </w:p>
        </w:tc>
        <w:tc>
          <w:tcPr>
            <w:tcW w:w="937" w:type="dxa"/>
          </w:tcPr>
          <w:p w:rsidR="0087152A" w:rsidRPr="00D276ED" w:rsidRDefault="0087152A" w:rsidP="0087152A">
            <w:pPr>
              <w:pStyle w:val="TableCell"/>
              <w:jc w:val="center"/>
            </w:pPr>
            <w:r w:rsidRPr="00D276ED">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25 000</w:t>
            </w:r>
          </w:p>
        </w:tc>
        <w:tc>
          <w:tcPr>
            <w:tcW w:w="760" w:type="dxa"/>
          </w:tcPr>
          <w:p w:rsidR="0087152A" w:rsidRPr="00D276ED" w:rsidRDefault="0087152A" w:rsidP="0087152A">
            <w:pPr>
              <w:pStyle w:val="TableCell"/>
            </w:pPr>
            <w:r w:rsidRPr="00D276ED">
              <w:t>4.50</w:t>
            </w:r>
          </w:p>
        </w:tc>
        <w:tc>
          <w:tcPr>
            <w:tcW w:w="650" w:type="dxa"/>
          </w:tcPr>
          <w:p w:rsidR="0087152A" w:rsidRPr="00D276ED" w:rsidRDefault="0087152A" w:rsidP="0087152A">
            <w:pPr>
              <w:pStyle w:val="TableCell"/>
            </w:pPr>
            <w:r>
              <w:t>5.06</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21.0</w:t>
            </w:r>
          </w:p>
        </w:tc>
        <w:tc>
          <w:tcPr>
            <w:tcW w:w="937" w:type="dxa"/>
          </w:tcPr>
          <w:p w:rsidR="0087152A" w:rsidRPr="00D276ED"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50 000</w:t>
            </w:r>
          </w:p>
        </w:tc>
        <w:tc>
          <w:tcPr>
            <w:tcW w:w="760" w:type="dxa"/>
          </w:tcPr>
          <w:p w:rsidR="0087152A" w:rsidRPr="00D276ED" w:rsidRDefault="0087152A" w:rsidP="0087152A">
            <w:pPr>
              <w:pStyle w:val="TableCell"/>
            </w:pPr>
            <w:r w:rsidRPr="00D276ED">
              <w:t>4.65</w:t>
            </w:r>
          </w:p>
        </w:tc>
        <w:tc>
          <w:tcPr>
            <w:tcW w:w="650" w:type="dxa"/>
          </w:tcPr>
          <w:p w:rsidR="0087152A" w:rsidRPr="00D276ED" w:rsidRDefault="0087152A" w:rsidP="0087152A">
            <w:pPr>
              <w:pStyle w:val="TableCell"/>
            </w:pPr>
            <w:r>
              <w:t>5.22</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21.0</w:t>
            </w:r>
          </w:p>
        </w:tc>
        <w:tc>
          <w:tcPr>
            <w:tcW w:w="937" w:type="dxa"/>
          </w:tcPr>
          <w:p w:rsidR="0087152A" w:rsidRPr="00D276ED" w:rsidRDefault="0087152A" w:rsidP="0087152A">
            <w:pPr>
              <w:pStyle w:val="TableCell"/>
              <w:jc w:val="center"/>
            </w:pP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75 000</w:t>
            </w:r>
          </w:p>
        </w:tc>
        <w:tc>
          <w:tcPr>
            <w:tcW w:w="760" w:type="dxa"/>
          </w:tcPr>
          <w:p w:rsidR="0087152A" w:rsidRPr="00D276ED" w:rsidRDefault="0087152A" w:rsidP="0087152A">
            <w:pPr>
              <w:pStyle w:val="TableCell"/>
            </w:pPr>
            <w:r w:rsidRPr="00D276ED">
              <w:t>4.79</w:t>
            </w:r>
          </w:p>
        </w:tc>
        <w:tc>
          <w:tcPr>
            <w:tcW w:w="650" w:type="dxa"/>
          </w:tcPr>
          <w:p w:rsidR="0087152A" w:rsidRPr="00D276ED" w:rsidRDefault="0087152A" w:rsidP="0087152A">
            <w:pPr>
              <w:pStyle w:val="TableCell"/>
            </w:pPr>
            <w:r>
              <w:t>5.38</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21.0</w:t>
            </w:r>
          </w:p>
        </w:tc>
        <w:tc>
          <w:tcPr>
            <w:tcW w:w="937" w:type="dxa"/>
          </w:tcPr>
          <w:p w:rsidR="0087152A" w:rsidRPr="00D276ED"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200 000</w:t>
            </w:r>
          </w:p>
        </w:tc>
        <w:tc>
          <w:tcPr>
            <w:tcW w:w="760" w:type="dxa"/>
          </w:tcPr>
          <w:p w:rsidR="0087152A" w:rsidRPr="00D276ED" w:rsidRDefault="0087152A" w:rsidP="0087152A">
            <w:pPr>
              <w:pStyle w:val="TableCell"/>
            </w:pPr>
            <w:r w:rsidRPr="00D276ED">
              <w:t>4.94</w:t>
            </w:r>
          </w:p>
        </w:tc>
        <w:tc>
          <w:tcPr>
            <w:tcW w:w="650" w:type="dxa"/>
          </w:tcPr>
          <w:p w:rsidR="0087152A" w:rsidRPr="00D276ED" w:rsidRDefault="0087152A" w:rsidP="0087152A">
            <w:pPr>
              <w:pStyle w:val="TableCell"/>
            </w:pPr>
            <w:r>
              <w:t>5.55</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21.0</w:t>
            </w:r>
          </w:p>
        </w:tc>
        <w:tc>
          <w:tcPr>
            <w:tcW w:w="937" w:type="dxa"/>
          </w:tcPr>
          <w:p w:rsidR="0087152A" w:rsidRPr="00D276ED" w:rsidRDefault="0087152A" w:rsidP="0087152A">
            <w:pPr>
              <w:pStyle w:val="TableCell"/>
              <w:jc w:val="center"/>
            </w:pP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Canada*</w:t>
            </w:r>
          </w:p>
        </w:tc>
        <w:tc>
          <w:tcPr>
            <w:tcW w:w="811" w:type="dxa"/>
          </w:tcPr>
          <w:p w:rsidR="0087152A" w:rsidRPr="00D276ED" w:rsidRDefault="0087152A" w:rsidP="0087152A">
            <w:pPr>
              <w:pStyle w:val="TableCell"/>
              <w:jc w:val="center"/>
            </w:pPr>
            <w:r w:rsidRPr="00D276ED">
              <w:t>CAD</w:t>
            </w:r>
          </w:p>
        </w:tc>
        <w:tc>
          <w:tcPr>
            <w:tcW w:w="970" w:type="dxa"/>
          </w:tcPr>
          <w:p w:rsidR="0087152A" w:rsidRPr="00D276ED" w:rsidRDefault="0087152A" w:rsidP="0087152A">
            <w:pPr>
              <w:pStyle w:val="TableCell"/>
            </w:pPr>
            <w:r w:rsidRPr="00D276ED">
              <w:t>Country note</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Country note</w:t>
            </w:r>
          </w:p>
        </w:tc>
        <w:tc>
          <w:tcPr>
            <w:tcW w:w="760" w:type="dxa"/>
          </w:tcPr>
          <w:p w:rsidR="0087152A" w:rsidRPr="00D276ED" w:rsidRDefault="0087152A" w:rsidP="0087152A">
            <w:pPr>
              <w:pStyle w:val="TableCell"/>
            </w:pPr>
          </w:p>
        </w:tc>
        <w:tc>
          <w:tcPr>
            <w:tcW w:w="650" w:type="dxa"/>
          </w:tcPr>
          <w:p w:rsidR="0087152A" w:rsidRPr="00D276ED" w:rsidRDefault="0087152A" w:rsidP="0087152A">
            <w:pPr>
              <w:pStyle w:val="TableCell"/>
            </w:pPr>
          </w:p>
        </w:tc>
        <w:tc>
          <w:tcPr>
            <w:tcW w:w="971" w:type="dxa"/>
          </w:tcPr>
          <w:p w:rsidR="0087152A" w:rsidRPr="00D276ED" w:rsidRDefault="0087152A" w:rsidP="0087152A">
            <w:pPr>
              <w:pStyle w:val="TableCell"/>
              <w:jc w:val="left"/>
            </w:pPr>
            <w:r w:rsidRPr="00D276ED">
              <w:t>Country note</w:t>
            </w:r>
          </w:p>
        </w:tc>
        <w:tc>
          <w:tcPr>
            <w:tcW w:w="565" w:type="dxa"/>
          </w:tcPr>
          <w:p w:rsidR="0087152A" w:rsidRPr="00D276ED" w:rsidRDefault="0087152A" w:rsidP="0087152A">
            <w:pPr>
              <w:pStyle w:val="TableCell"/>
            </w:pPr>
            <w:r w:rsidRPr="00D276ED">
              <w:t> </w:t>
            </w:r>
          </w:p>
        </w:tc>
        <w:tc>
          <w:tcPr>
            <w:tcW w:w="720" w:type="dxa"/>
          </w:tcPr>
          <w:p w:rsidR="0087152A" w:rsidRDefault="0087152A" w:rsidP="0087152A">
            <w:pPr>
              <w:pStyle w:val="TableCell"/>
              <w:jc w:val="center"/>
            </w:pPr>
            <w:r w:rsidRPr="00D276ED">
              <w:t>5.0/1</w:t>
            </w:r>
            <w:r>
              <w:t>3</w:t>
            </w:r>
            <w:r w:rsidRPr="00D276ED">
              <w:t>.0</w:t>
            </w:r>
          </w:p>
          <w:p w:rsidR="0087152A" w:rsidRPr="00D276ED" w:rsidRDefault="0087152A" w:rsidP="0087152A">
            <w:pPr>
              <w:pStyle w:val="TableCell"/>
              <w:jc w:val="center"/>
            </w:pPr>
            <w:r w:rsidRPr="00D276ED">
              <w:t>15.0</w:t>
            </w:r>
          </w:p>
        </w:tc>
        <w:tc>
          <w:tcPr>
            <w:tcW w:w="937" w:type="dxa"/>
          </w:tcPr>
          <w:p w:rsidR="0087152A" w:rsidRPr="00D276ED" w:rsidRDefault="0087152A" w:rsidP="0087152A">
            <w:pPr>
              <w:pStyle w:val="TableCell"/>
              <w:jc w:val="center"/>
            </w:pPr>
            <w:r w:rsidRPr="00D276ED">
              <w:t>Yes</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Chile*</w:t>
            </w:r>
          </w:p>
        </w:tc>
        <w:tc>
          <w:tcPr>
            <w:tcW w:w="811" w:type="dxa"/>
          </w:tcPr>
          <w:p w:rsidR="0087152A" w:rsidRPr="00D276ED" w:rsidRDefault="0087152A" w:rsidP="0087152A">
            <w:pPr>
              <w:pStyle w:val="TableCell"/>
              <w:jc w:val="center"/>
            </w:pPr>
            <w:r w:rsidRPr="00D276ED">
              <w:t>CLP</w:t>
            </w:r>
          </w:p>
        </w:tc>
        <w:tc>
          <w:tcPr>
            <w:tcW w:w="970" w:type="dxa"/>
          </w:tcPr>
          <w:p w:rsidR="0087152A" w:rsidRPr="00D276ED" w:rsidRDefault="0087152A" w:rsidP="0087152A">
            <w:pPr>
              <w:pStyle w:val="TableCell"/>
            </w:pPr>
            <w:r w:rsidRPr="00D276ED">
              <w:t>Country note</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Country note</w:t>
            </w:r>
          </w:p>
        </w:tc>
        <w:tc>
          <w:tcPr>
            <w:tcW w:w="760" w:type="dxa"/>
          </w:tcPr>
          <w:p w:rsidR="0087152A" w:rsidRPr="00D276ED" w:rsidRDefault="0087152A" w:rsidP="0087152A">
            <w:pPr>
              <w:pStyle w:val="TableCell"/>
            </w:pPr>
            <w:r w:rsidRPr="00D276ED">
              <w:t> </w:t>
            </w:r>
          </w:p>
        </w:tc>
        <w:tc>
          <w:tcPr>
            <w:tcW w:w="650" w:type="dxa"/>
          </w:tcPr>
          <w:p w:rsidR="0087152A" w:rsidRPr="00D276ED" w:rsidRDefault="0087152A" w:rsidP="0087152A">
            <w:pPr>
              <w:pStyle w:val="TableCell"/>
            </w:pPr>
            <w:r w:rsidRPr="00D276ED">
              <w:t> </w:t>
            </w:r>
          </w:p>
        </w:tc>
        <w:tc>
          <w:tcPr>
            <w:tcW w:w="971" w:type="dxa"/>
          </w:tcPr>
          <w:p w:rsidR="0087152A" w:rsidRPr="00D276ED" w:rsidRDefault="0087152A" w:rsidP="0087152A">
            <w:pPr>
              <w:pStyle w:val="TableCell"/>
              <w:jc w:val="left"/>
            </w:pPr>
            <w:r w:rsidRPr="00D276ED">
              <w:t>Country note</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19.0</w:t>
            </w:r>
          </w:p>
        </w:tc>
        <w:tc>
          <w:tcPr>
            <w:tcW w:w="937" w:type="dxa"/>
          </w:tcPr>
          <w:p w:rsidR="0087152A" w:rsidRPr="00D276ED" w:rsidRDefault="0087152A" w:rsidP="0087152A">
            <w:pPr>
              <w:pStyle w:val="TableCell"/>
              <w:jc w:val="center"/>
            </w:pPr>
            <w:r w:rsidRPr="00D276ED">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t>Colombia</w:t>
            </w:r>
          </w:p>
        </w:tc>
        <w:tc>
          <w:tcPr>
            <w:tcW w:w="811" w:type="dxa"/>
          </w:tcPr>
          <w:p w:rsidR="0087152A" w:rsidRPr="00D276ED" w:rsidRDefault="0087152A" w:rsidP="0087152A">
            <w:pPr>
              <w:pStyle w:val="TableCell"/>
              <w:jc w:val="center"/>
            </w:pPr>
          </w:p>
        </w:tc>
        <w:tc>
          <w:tcPr>
            <w:tcW w:w="970" w:type="dxa"/>
          </w:tcPr>
          <w:p w:rsidR="0087152A" w:rsidRPr="00D276ED" w:rsidRDefault="00713B86" w:rsidP="0087152A">
            <w:pPr>
              <w:pStyle w:val="TableCell"/>
            </w:pPr>
            <w:ins w:id="745" w:author="VAT Secretariat" w:date="2020-09-16T11:10:00Z">
              <w:r w:rsidRPr="00D276ED">
                <w:t>Country note</w:t>
              </w:r>
            </w:ins>
          </w:p>
        </w:tc>
        <w:tc>
          <w:tcPr>
            <w:tcW w:w="639" w:type="dxa"/>
          </w:tcPr>
          <w:p w:rsidR="0087152A" w:rsidRPr="00D276ED" w:rsidRDefault="0087152A" w:rsidP="0087152A">
            <w:pPr>
              <w:pStyle w:val="TableCell"/>
            </w:pPr>
          </w:p>
        </w:tc>
        <w:tc>
          <w:tcPr>
            <w:tcW w:w="1235" w:type="dxa"/>
          </w:tcPr>
          <w:p w:rsidR="0087152A" w:rsidRPr="00D276ED" w:rsidRDefault="00713B86" w:rsidP="0087152A">
            <w:pPr>
              <w:pStyle w:val="TableCell"/>
            </w:pPr>
            <w:ins w:id="746" w:author="VAT Secretariat" w:date="2020-09-16T11:10:00Z">
              <w:r w:rsidRPr="00D276ED">
                <w:t>Country note</w:t>
              </w:r>
            </w:ins>
          </w:p>
        </w:tc>
        <w:tc>
          <w:tcPr>
            <w:tcW w:w="760" w:type="dxa"/>
          </w:tcPr>
          <w:p w:rsidR="0087152A" w:rsidRPr="00D276ED" w:rsidRDefault="0087152A" w:rsidP="0087152A">
            <w:pPr>
              <w:pStyle w:val="TableCell"/>
            </w:pPr>
          </w:p>
        </w:tc>
        <w:tc>
          <w:tcPr>
            <w:tcW w:w="650" w:type="dxa"/>
          </w:tcPr>
          <w:p w:rsidR="0087152A" w:rsidRPr="00D276ED" w:rsidRDefault="0087152A" w:rsidP="0087152A">
            <w:pPr>
              <w:pStyle w:val="TableCell"/>
            </w:pPr>
          </w:p>
        </w:tc>
        <w:tc>
          <w:tcPr>
            <w:tcW w:w="971" w:type="dxa"/>
          </w:tcPr>
          <w:p w:rsidR="0087152A" w:rsidRPr="00D276ED" w:rsidRDefault="00713B86" w:rsidP="0087152A">
            <w:pPr>
              <w:pStyle w:val="TableCell"/>
              <w:jc w:val="left"/>
            </w:pPr>
            <w:ins w:id="747" w:author="VAT Secretariat" w:date="2020-09-16T11:10:00Z">
              <w:r w:rsidRPr="00D276ED">
                <w:t>Country note</w:t>
              </w:r>
            </w:ins>
          </w:p>
        </w:tc>
        <w:tc>
          <w:tcPr>
            <w:tcW w:w="565" w:type="dxa"/>
          </w:tcPr>
          <w:p w:rsidR="0087152A" w:rsidRPr="00D276ED" w:rsidRDefault="0087152A" w:rsidP="0087152A">
            <w:pPr>
              <w:pStyle w:val="TableCell"/>
            </w:pPr>
          </w:p>
        </w:tc>
        <w:tc>
          <w:tcPr>
            <w:tcW w:w="720" w:type="dxa"/>
          </w:tcPr>
          <w:p w:rsidR="0087152A" w:rsidRPr="00D276ED" w:rsidRDefault="00713B86" w:rsidP="0087152A">
            <w:pPr>
              <w:pStyle w:val="TableCell"/>
              <w:jc w:val="center"/>
            </w:pPr>
            <w:ins w:id="748" w:author="VAT Secretariat" w:date="2020-09-16T11:13:00Z">
              <w:r>
                <w:t>19.0</w:t>
              </w:r>
            </w:ins>
          </w:p>
        </w:tc>
        <w:tc>
          <w:tcPr>
            <w:tcW w:w="937" w:type="dxa"/>
          </w:tcPr>
          <w:p w:rsidR="0087152A" w:rsidRPr="00D276ED"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Czech Republic</w:t>
            </w:r>
          </w:p>
        </w:tc>
        <w:tc>
          <w:tcPr>
            <w:tcW w:w="811" w:type="dxa"/>
          </w:tcPr>
          <w:p w:rsidR="0087152A" w:rsidRPr="00D276ED" w:rsidRDefault="0087152A" w:rsidP="0087152A">
            <w:pPr>
              <w:pStyle w:val="TableCell"/>
              <w:jc w:val="center"/>
            </w:pPr>
            <w:r w:rsidRPr="00D276ED">
              <w:t>CZK</w:t>
            </w:r>
          </w:p>
        </w:tc>
        <w:tc>
          <w:tcPr>
            <w:tcW w:w="970" w:type="dxa"/>
          </w:tcPr>
          <w:p w:rsidR="0087152A" w:rsidRPr="00D276ED" w:rsidRDefault="0087152A" w:rsidP="0087152A">
            <w:pPr>
              <w:pStyle w:val="TableCell"/>
            </w:pPr>
            <w:r>
              <w:t>80</w:t>
            </w:r>
            <w:r w:rsidRPr="00D276ED">
              <w:t>.00</w:t>
            </w:r>
          </w:p>
        </w:tc>
        <w:tc>
          <w:tcPr>
            <w:tcW w:w="639" w:type="dxa"/>
          </w:tcPr>
          <w:p w:rsidR="0087152A" w:rsidRPr="00D276ED" w:rsidRDefault="0087152A" w:rsidP="0087152A">
            <w:pPr>
              <w:pStyle w:val="TableCell"/>
            </w:pPr>
            <w:r>
              <w:t>3</w:t>
            </w:r>
            <w:r w:rsidRPr="00D276ED">
              <w:t>.</w:t>
            </w:r>
            <w:r>
              <w:t>42</w:t>
            </w:r>
          </w:p>
        </w:tc>
        <w:tc>
          <w:tcPr>
            <w:tcW w:w="1235" w:type="dxa"/>
          </w:tcPr>
          <w:p w:rsidR="0087152A" w:rsidRPr="00D276ED" w:rsidRDefault="0087152A" w:rsidP="0087152A">
            <w:pPr>
              <w:pStyle w:val="TableCell"/>
            </w:pPr>
            <w:r w:rsidRPr="00D276ED">
              <w:t>≤ 10 000</w:t>
            </w:r>
          </w:p>
        </w:tc>
        <w:tc>
          <w:tcPr>
            <w:tcW w:w="760" w:type="dxa"/>
          </w:tcPr>
          <w:p w:rsidR="0087152A" w:rsidRPr="00D276ED" w:rsidRDefault="0087152A" w:rsidP="0087152A">
            <w:pPr>
              <w:pStyle w:val="TableCell"/>
            </w:pPr>
            <w:r>
              <w:t>40</w:t>
            </w:r>
            <w:r w:rsidRPr="00D276ED">
              <w:t>.00</w:t>
            </w:r>
          </w:p>
        </w:tc>
        <w:tc>
          <w:tcPr>
            <w:tcW w:w="650" w:type="dxa"/>
          </w:tcPr>
          <w:p w:rsidR="0087152A" w:rsidRPr="00D276ED" w:rsidRDefault="0087152A" w:rsidP="0087152A">
            <w:pPr>
              <w:pStyle w:val="TableCell"/>
            </w:pPr>
            <w:r>
              <w:t>1.71</w:t>
            </w:r>
          </w:p>
        </w:tc>
        <w:tc>
          <w:tcPr>
            <w:tcW w:w="971" w:type="dxa"/>
          </w:tcPr>
          <w:p w:rsidR="0087152A" w:rsidRPr="00D276ED" w:rsidRDefault="0087152A" w:rsidP="0087152A">
            <w:pPr>
              <w:pStyle w:val="TableCell"/>
              <w:jc w:val="left"/>
            </w:pPr>
            <w:r w:rsidRPr="00D276ED">
              <w:t>_</w:t>
            </w:r>
          </w:p>
        </w:tc>
        <w:tc>
          <w:tcPr>
            <w:tcW w:w="565" w:type="dxa"/>
          </w:tcPr>
          <w:p w:rsidR="0087152A" w:rsidRPr="00D276ED" w:rsidRDefault="0087152A" w:rsidP="0087152A">
            <w:pPr>
              <w:pStyle w:val="TableCell"/>
            </w:pPr>
            <w:r w:rsidRPr="00D276ED">
              <w:t>_</w:t>
            </w:r>
          </w:p>
        </w:tc>
        <w:tc>
          <w:tcPr>
            <w:tcW w:w="720" w:type="dxa"/>
          </w:tcPr>
          <w:p w:rsidR="0087152A" w:rsidRPr="00D276ED" w:rsidRDefault="0087152A" w:rsidP="0087152A">
            <w:pPr>
              <w:pStyle w:val="TableCell"/>
              <w:jc w:val="center"/>
            </w:pPr>
            <w:r w:rsidRPr="00D276ED">
              <w:t>21.0</w:t>
            </w:r>
          </w:p>
        </w:tc>
        <w:tc>
          <w:tcPr>
            <w:tcW w:w="937" w:type="dxa"/>
          </w:tcPr>
          <w:p w:rsidR="0087152A" w:rsidRPr="00D276ED" w:rsidRDefault="0087152A" w:rsidP="0087152A">
            <w:pPr>
              <w:pStyle w:val="TableCell"/>
              <w:jc w:val="center"/>
            </w:pPr>
            <w:r w:rsidRPr="00D276ED">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50 000</w:t>
            </w:r>
          </w:p>
        </w:tc>
        <w:tc>
          <w:tcPr>
            <w:tcW w:w="760" w:type="dxa"/>
          </w:tcPr>
          <w:p w:rsidR="0087152A" w:rsidRPr="00D276ED" w:rsidRDefault="0087152A" w:rsidP="0087152A">
            <w:pPr>
              <w:pStyle w:val="TableCell"/>
            </w:pPr>
            <w:r>
              <w:t>48</w:t>
            </w:r>
            <w:r w:rsidRPr="00D276ED">
              <w:t>.</w:t>
            </w:r>
            <w:r>
              <w:t>0</w:t>
            </w:r>
            <w:r w:rsidRPr="00D276ED">
              <w:t>0</w:t>
            </w:r>
          </w:p>
        </w:tc>
        <w:tc>
          <w:tcPr>
            <w:tcW w:w="650" w:type="dxa"/>
          </w:tcPr>
          <w:p w:rsidR="0087152A" w:rsidRPr="00D276ED" w:rsidRDefault="0087152A" w:rsidP="0087152A">
            <w:pPr>
              <w:pStyle w:val="TableCell"/>
            </w:pPr>
            <w:r>
              <w:t>2</w:t>
            </w:r>
            <w:r w:rsidRPr="00D276ED">
              <w:t>.</w:t>
            </w:r>
            <w:r>
              <w:t>06</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21.0</w:t>
            </w:r>
          </w:p>
        </w:tc>
        <w:tc>
          <w:tcPr>
            <w:tcW w:w="937" w:type="dxa"/>
          </w:tcPr>
          <w:p w:rsidR="0087152A" w:rsidRPr="00D276ED"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100 000</w:t>
            </w:r>
          </w:p>
        </w:tc>
        <w:tc>
          <w:tcPr>
            <w:tcW w:w="760" w:type="dxa"/>
          </w:tcPr>
          <w:p w:rsidR="0087152A" w:rsidRPr="00D276ED" w:rsidRDefault="0087152A" w:rsidP="0087152A">
            <w:pPr>
              <w:pStyle w:val="TableCell"/>
            </w:pPr>
            <w:r>
              <w:t>56</w:t>
            </w:r>
            <w:r w:rsidRPr="00D276ED">
              <w:t>.</w:t>
            </w:r>
            <w:r>
              <w:t>0</w:t>
            </w:r>
            <w:r w:rsidRPr="00D276ED">
              <w:t>0</w:t>
            </w:r>
          </w:p>
        </w:tc>
        <w:tc>
          <w:tcPr>
            <w:tcW w:w="650" w:type="dxa"/>
          </w:tcPr>
          <w:p w:rsidR="0087152A" w:rsidRPr="00D276ED" w:rsidRDefault="0087152A" w:rsidP="0087152A">
            <w:pPr>
              <w:pStyle w:val="TableCell"/>
            </w:pPr>
            <w:r>
              <w:t>2</w:t>
            </w:r>
            <w:r w:rsidRPr="00D276ED">
              <w:t>.</w:t>
            </w:r>
            <w:r>
              <w:t>39</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21.0</w:t>
            </w:r>
          </w:p>
        </w:tc>
        <w:tc>
          <w:tcPr>
            <w:tcW w:w="937" w:type="dxa"/>
          </w:tcPr>
          <w:p w:rsidR="0087152A" w:rsidRPr="00D276ED" w:rsidRDefault="0087152A" w:rsidP="0087152A">
            <w:pPr>
              <w:pStyle w:val="TableCell"/>
              <w:jc w:val="center"/>
            </w:pP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150 000</w:t>
            </w:r>
          </w:p>
        </w:tc>
        <w:tc>
          <w:tcPr>
            <w:tcW w:w="760" w:type="dxa"/>
          </w:tcPr>
          <w:p w:rsidR="0087152A" w:rsidRPr="00D276ED" w:rsidRDefault="0087152A" w:rsidP="0087152A">
            <w:pPr>
              <w:pStyle w:val="TableCell"/>
            </w:pPr>
            <w:r>
              <w:t>64</w:t>
            </w:r>
            <w:r w:rsidRPr="00D276ED">
              <w:t>.</w:t>
            </w:r>
            <w:r>
              <w:t>0</w:t>
            </w:r>
            <w:r w:rsidRPr="00D276ED">
              <w:t>0</w:t>
            </w:r>
          </w:p>
        </w:tc>
        <w:tc>
          <w:tcPr>
            <w:tcW w:w="650" w:type="dxa"/>
          </w:tcPr>
          <w:p w:rsidR="0087152A" w:rsidRPr="00D276ED" w:rsidRDefault="0087152A" w:rsidP="0087152A">
            <w:pPr>
              <w:pStyle w:val="TableCell"/>
            </w:pPr>
            <w:r>
              <w:t>2.74</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21.0</w:t>
            </w:r>
          </w:p>
        </w:tc>
        <w:tc>
          <w:tcPr>
            <w:tcW w:w="937" w:type="dxa"/>
          </w:tcPr>
          <w:p w:rsidR="0087152A" w:rsidRPr="00D276ED"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200 000</w:t>
            </w:r>
          </w:p>
        </w:tc>
        <w:tc>
          <w:tcPr>
            <w:tcW w:w="760" w:type="dxa"/>
          </w:tcPr>
          <w:p w:rsidR="0087152A" w:rsidRPr="00D276ED" w:rsidRDefault="0087152A" w:rsidP="0087152A">
            <w:pPr>
              <w:pStyle w:val="TableCell"/>
            </w:pPr>
            <w:r>
              <w:t>72</w:t>
            </w:r>
            <w:r w:rsidRPr="00D276ED">
              <w:t>.</w:t>
            </w:r>
            <w:r>
              <w:t>0</w:t>
            </w:r>
            <w:r w:rsidRPr="00D276ED">
              <w:t>0</w:t>
            </w:r>
          </w:p>
        </w:tc>
        <w:tc>
          <w:tcPr>
            <w:tcW w:w="650" w:type="dxa"/>
          </w:tcPr>
          <w:p w:rsidR="0087152A" w:rsidRPr="00D276ED" w:rsidRDefault="0087152A" w:rsidP="0087152A">
            <w:pPr>
              <w:pStyle w:val="TableCell"/>
            </w:pPr>
            <w:r>
              <w:t>3</w:t>
            </w:r>
            <w:r w:rsidRPr="00D276ED">
              <w:t>.</w:t>
            </w:r>
            <w:r>
              <w:t>08</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21.0</w:t>
            </w:r>
          </w:p>
        </w:tc>
        <w:tc>
          <w:tcPr>
            <w:tcW w:w="937" w:type="dxa"/>
          </w:tcPr>
          <w:p w:rsidR="0087152A" w:rsidRPr="00D276ED" w:rsidRDefault="0087152A" w:rsidP="0087152A">
            <w:pPr>
              <w:pStyle w:val="TableCell"/>
              <w:jc w:val="center"/>
            </w:pP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Denmark*</w:t>
            </w:r>
          </w:p>
        </w:tc>
        <w:tc>
          <w:tcPr>
            <w:tcW w:w="811" w:type="dxa"/>
          </w:tcPr>
          <w:p w:rsidR="0087152A" w:rsidRPr="00D276ED" w:rsidRDefault="0087152A" w:rsidP="0087152A">
            <w:pPr>
              <w:pStyle w:val="TableCell"/>
              <w:jc w:val="center"/>
            </w:pPr>
            <w:r w:rsidRPr="00D276ED">
              <w:t>DKK</w:t>
            </w:r>
          </w:p>
        </w:tc>
        <w:tc>
          <w:tcPr>
            <w:tcW w:w="970" w:type="dxa"/>
          </w:tcPr>
          <w:p w:rsidR="0087152A" w:rsidRPr="00D276ED" w:rsidRDefault="0087152A" w:rsidP="00792C18">
            <w:pPr>
              <w:pStyle w:val="TableCell"/>
            </w:pPr>
            <w:del w:id="749" w:author="VAT Secretariat" w:date="2020-09-16T20:20:00Z">
              <w:r w:rsidRPr="00D276ED" w:rsidDel="00792C18">
                <w:delText>56.02</w:delText>
              </w:r>
            </w:del>
            <w:ins w:id="750" w:author="VAT Secretariat" w:date="2020-09-16T20:20:00Z">
              <w:r w:rsidR="00792C18">
                <w:t>48.74</w:t>
              </w:r>
            </w:ins>
          </w:p>
        </w:tc>
        <w:tc>
          <w:tcPr>
            <w:tcW w:w="639" w:type="dxa"/>
          </w:tcPr>
          <w:p w:rsidR="0087152A" w:rsidRPr="00D276ED" w:rsidRDefault="00792C18" w:rsidP="00792C18">
            <w:pPr>
              <w:pStyle w:val="TableCell"/>
            </w:pPr>
            <w:r>
              <w:t>7</w:t>
            </w:r>
            <w:r w:rsidR="0087152A" w:rsidRPr="00D276ED">
              <w:t>.</w:t>
            </w:r>
            <w:r>
              <w:t>31</w:t>
            </w:r>
          </w:p>
        </w:tc>
        <w:tc>
          <w:tcPr>
            <w:tcW w:w="1235" w:type="dxa"/>
          </w:tcPr>
          <w:p w:rsidR="0087152A" w:rsidRPr="00D276ED" w:rsidRDefault="0087152A" w:rsidP="0087152A">
            <w:pPr>
              <w:pStyle w:val="TableCell"/>
            </w:pPr>
            <w:r w:rsidRPr="00D276ED">
              <w:t>≤ 3 700</w:t>
            </w:r>
          </w:p>
        </w:tc>
        <w:tc>
          <w:tcPr>
            <w:tcW w:w="760" w:type="dxa"/>
          </w:tcPr>
          <w:p w:rsidR="0087152A" w:rsidRPr="00D276ED" w:rsidRDefault="0087152A" w:rsidP="0087152A">
            <w:pPr>
              <w:pStyle w:val="TableCell"/>
            </w:pPr>
            <w:r w:rsidRPr="00D276ED">
              <w:t>Country note</w:t>
            </w:r>
          </w:p>
        </w:tc>
        <w:tc>
          <w:tcPr>
            <w:tcW w:w="650" w:type="dxa"/>
          </w:tcPr>
          <w:p w:rsidR="0087152A" w:rsidRPr="00D276ED" w:rsidRDefault="0087152A" w:rsidP="0087152A">
            <w:pPr>
              <w:pStyle w:val="TableCell"/>
            </w:pPr>
            <w:r w:rsidRPr="00D276ED">
              <w:t> </w:t>
            </w:r>
          </w:p>
        </w:tc>
        <w:tc>
          <w:tcPr>
            <w:tcW w:w="971" w:type="dxa"/>
          </w:tcPr>
          <w:p w:rsidR="0087152A" w:rsidRPr="00D276ED" w:rsidRDefault="0087152A" w:rsidP="0087152A">
            <w:pPr>
              <w:pStyle w:val="TableCell"/>
              <w:jc w:val="left"/>
            </w:pPr>
            <w:r w:rsidRPr="00D276ED">
              <w:t>0.00</w:t>
            </w:r>
          </w:p>
        </w:tc>
        <w:tc>
          <w:tcPr>
            <w:tcW w:w="565" w:type="dxa"/>
          </w:tcPr>
          <w:p w:rsidR="0087152A" w:rsidRPr="00D276ED" w:rsidRDefault="0087152A" w:rsidP="0087152A">
            <w:pPr>
              <w:pStyle w:val="TableCell"/>
            </w:pPr>
            <w:r w:rsidRPr="00D276ED">
              <w:t>0.00</w:t>
            </w:r>
          </w:p>
        </w:tc>
        <w:tc>
          <w:tcPr>
            <w:tcW w:w="720" w:type="dxa"/>
          </w:tcPr>
          <w:p w:rsidR="0087152A" w:rsidRPr="00D276ED" w:rsidRDefault="0087152A" w:rsidP="0087152A">
            <w:pPr>
              <w:pStyle w:val="TableCell"/>
              <w:jc w:val="center"/>
            </w:pPr>
            <w:r w:rsidRPr="00D276ED">
              <w:t>25.0</w:t>
            </w:r>
          </w:p>
        </w:tc>
        <w:tc>
          <w:tcPr>
            <w:tcW w:w="937" w:type="dxa"/>
          </w:tcPr>
          <w:p w:rsidR="0087152A" w:rsidRPr="00D276ED" w:rsidRDefault="0087152A" w:rsidP="0087152A">
            <w:pPr>
              <w:pStyle w:val="TableCell"/>
              <w:jc w:val="center"/>
            </w:pPr>
            <w:r w:rsidRPr="00D276ED">
              <w:t>No</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20 000</w:t>
            </w:r>
          </w:p>
        </w:tc>
        <w:tc>
          <w:tcPr>
            <w:tcW w:w="760" w:type="dxa"/>
          </w:tcPr>
          <w:p w:rsidR="0087152A" w:rsidRPr="00D276ED" w:rsidRDefault="0087152A" w:rsidP="0087152A">
            <w:pPr>
              <w:pStyle w:val="TableCell"/>
            </w:pPr>
            <w:r w:rsidRPr="00D276ED">
              <w:t>Country note</w:t>
            </w:r>
          </w:p>
        </w:tc>
        <w:tc>
          <w:tcPr>
            <w:tcW w:w="650" w:type="dxa"/>
          </w:tcPr>
          <w:p w:rsidR="0087152A" w:rsidRPr="00D276ED" w:rsidRDefault="0087152A" w:rsidP="0087152A">
            <w:pPr>
              <w:pStyle w:val="TableCell"/>
            </w:pPr>
            <w:r w:rsidRPr="00D276ED">
              <w:t> </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25.0</w:t>
            </w:r>
          </w:p>
        </w:tc>
        <w:tc>
          <w:tcPr>
            <w:tcW w:w="937" w:type="dxa"/>
          </w:tcPr>
          <w:p w:rsidR="0087152A" w:rsidRPr="00D276ED" w:rsidRDefault="0087152A" w:rsidP="0087152A">
            <w:pPr>
              <w:pStyle w:val="TableCell"/>
              <w:jc w:val="center"/>
            </w:pP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&lt; 200 000</w:t>
            </w:r>
          </w:p>
        </w:tc>
        <w:tc>
          <w:tcPr>
            <w:tcW w:w="760" w:type="dxa"/>
          </w:tcPr>
          <w:p w:rsidR="0087152A" w:rsidRPr="00D276ED" w:rsidRDefault="0087152A" w:rsidP="0087152A">
            <w:pPr>
              <w:pStyle w:val="TableCell"/>
            </w:pPr>
            <w:r w:rsidRPr="00D276ED">
              <w:t>Country note</w:t>
            </w:r>
          </w:p>
        </w:tc>
        <w:tc>
          <w:tcPr>
            <w:tcW w:w="650" w:type="dxa"/>
          </w:tcPr>
          <w:p w:rsidR="0087152A" w:rsidRPr="00D276ED" w:rsidRDefault="0087152A" w:rsidP="0087152A">
            <w:pPr>
              <w:pStyle w:val="TableCell"/>
            </w:pPr>
            <w:r w:rsidRPr="00D276ED">
              <w:t> </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25.0</w:t>
            </w:r>
          </w:p>
        </w:tc>
        <w:tc>
          <w:tcPr>
            <w:tcW w:w="937" w:type="dxa"/>
          </w:tcPr>
          <w:p w:rsidR="0087152A" w:rsidRPr="00D276ED"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Estonia</w:t>
            </w:r>
          </w:p>
        </w:tc>
        <w:tc>
          <w:tcPr>
            <w:tcW w:w="811" w:type="dxa"/>
          </w:tcPr>
          <w:p w:rsidR="0087152A" w:rsidRPr="00D276ED" w:rsidRDefault="0087152A" w:rsidP="0087152A">
            <w:pPr>
              <w:pStyle w:val="TableCell"/>
              <w:jc w:val="center"/>
            </w:pPr>
            <w:r w:rsidRPr="00D276ED">
              <w:t>EUR</w:t>
            </w:r>
          </w:p>
        </w:tc>
        <w:tc>
          <w:tcPr>
            <w:tcW w:w="970" w:type="dxa"/>
          </w:tcPr>
          <w:p w:rsidR="0087152A" w:rsidRPr="00D276ED" w:rsidRDefault="00DA410A" w:rsidP="00DA410A">
            <w:pPr>
              <w:pStyle w:val="TableCell"/>
            </w:pPr>
            <w:ins w:id="751" w:author="VAT Secretariat" w:date="2020-09-17T08:57:00Z">
              <w:r>
                <w:t>12.70</w:t>
              </w:r>
            </w:ins>
            <w:del w:id="752" w:author="VAT Secretariat" w:date="2020-09-17T08:57:00Z">
              <w:r w:rsidR="0087152A" w:rsidDel="00DA410A">
                <w:delText>16</w:delText>
              </w:r>
              <w:r w:rsidR="0087152A" w:rsidRPr="00D276ED" w:rsidDel="00DA410A">
                <w:delText>.</w:delText>
              </w:r>
              <w:r w:rsidR="0087152A" w:rsidDel="00DA410A">
                <w:delText>92</w:delText>
              </w:r>
            </w:del>
          </w:p>
        </w:tc>
        <w:tc>
          <w:tcPr>
            <w:tcW w:w="639" w:type="dxa"/>
          </w:tcPr>
          <w:p w:rsidR="0087152A" w:rsidRPr="00D276ED" w:rsidRDefault="00DA410A" w:rsidP="00DA410A">
            <w:pPr>
              <w:pStyle w:val="TableCell"/>
            </w:pPr>
            <w:r>
              <w:t>14</w:t>
            </w:r>
            <w:r w:rsidR="0087152A" w:rsidRPr="00D276ED">
              <w:t>.</w:t>
            </w:r>
            <w:r>
              <w:t>27</w:t>
            </w:r>
          </w:p>
        </w:tc>
        <w:tc>
          <w:tcPr>
            <w:tcW w:w="1235" w:type="dxa"/>
          </w:tcPr>
          <w:p w:rsidR="0087152A" w:rsidRPr="00D276ED" w:rsidRDefault="0087152A" w:rsidP="00DA410A">
            <w:pPr>
              <w:pStyle w:val="TableCell"/>
            </w:pPr>
            <w:r w:rsidRPr="00D276ED">
              <w:t xml:space="preserve">≤ </w:t>
            </w:r>
            <w:del w:id="753" w:author="VAT Secretariat" w:date="2020-09-17T08:57:00Z">
              <w:r w:rsidDel="00DA410A">
                <w:delText>6</w:delText>
              </w:r>
            </w:del>
            <w:ins w:id="754" w:author="VAT Secretariat" w:date="2020-09-17T08:57:00Z">
              <w:r w:rsidR="00DA410A">
                <w:t>15</w:t>
              </w:r>
            </w:ins>
            <w:r w:rsidRPr="00D276ED">
              <w:t xml:space="preserve"> 000</w:t>
            </w:r>
          </w:p>
        </w:tc>
        <w:tc>
          <w:tcPr>
            <w:tcW w:w="760" w:type="dxa"/>
          </w:tcPr>
          <w:p w:rsidR="0087152A" w:rsidRPr="00D276ED" w:rsidRDefault="00DA410A" w:rsidP="00DA410A">
            <w:pPr>
              <w:pStyle w:val="TableCell"/>
            </w:pPr>
            <w:ins w:id="755" w:author="VAT Secretariat" w:date="2020-09-17T08:57:00Z">
              <w:r>
                <w:t>6.35</w:t>
              </w:r>
            </w:ins>
            <w:del w:id="756" w:author="VAT Secretariat" w:date="2020-09-17T08:57:00Z">
              <w:r w:rsidR="0087152A" w:rsidDel="00DA410A">
                <w:delText>8</w:delText>
              </w:r>
              <w:r w:rsidR="0087152A" w:rsidRPr="00D276ED" w:rsidDel="00DA410A">
                <w:delText>.</w:delText>
              </w:r>
              <w:r w:rsidR="0087152A" w:rsidDel="00DA410A">
                <w:delText>46</w:delText>
              </w:r>
            </w:del>
          </w:p>
        </w:tc>
        <w:tc>
          <w:tcPr>
            <w:tcW w:w="650" w:type="dxa"/>
          </w:tcPr>
          <w:p w:rsidR="0087152A" w:rsidRPr="00D276ED" w:rsidRDefault="00DA410A" w:rsidP="00DA410A">
            <w:pPr>
              <w:pStyle w:val="TableCell"/>
            </w:pPr>
            <w:r>
              <w:t>7</w:t>
            </w:r>
            <w:r w:rsidR="0087152A" w:rsidRPr="00D276ED">
              <w:t>.1</w:t>
            </w:r>
            <w:r>
              <w:t>5</w:t>
            </w:r>
          </w:p>
        </w:tc>
        <w:tc>
          <w:tcPr>
            <w:tcW w:w="971" w:type="dxa"/>
          </w:tcPr>
          <w:p w:rsidR="0087152A" w:rsidRPr="00D276ED" w:rsidRDefault="0087152A" w:rsidP="0087152A">
            <w:pPr>
              <w:pStyle w:val="TableCell"/>
              <w:jc w:val="left"/>
            </w:pPr>
            <w:r w:rsidRPr="00D276ED">
              <w:t>_</w:t>
            </w:r>
          </w:p>
        </w:tc>
        <w:tc>
          <w:tcPr>
            <w:tcW w:w="565" w:type="dxa"/>
          </w:tcPr>
          <w:p w:rsidR="0087152A" w:rsidRPr="00D276ED" w:rsidRDefault="0087152A" w:rsidP="0087152A">
            <w:pPr>
              <w:pStyle w:val="TableCell"/>
            </w:pPr>
            <w:r w:rsidRPr="00D276ED">
              <w:t>_</w:t>
            </w:r>
          </w:p>
        </w:tc>
        <w:tc>
          <w:tcPr>
            <w:tcW w:w="720" w:type="dxa"/>
          </w:tcPr>
          <w:p w:rsidR="0087152A" w:rsidRPr="00D276ED" w:rsidRDefault="0087152A" w:rsidP="0087152A">
            <w:pPr>
              <w:pStyle w:val="TableCell"/>
              <w:jc w:val="center"/>
            </w:pPr>
            <w:r w:rsidRPr="00D276ED">
              <w:t>20.0</w:t>
            </w:r>
          </w:p>
        </w:tc>
        <w:tc>
          <w:tcPr>
            <w:tcW w:w="937" w:type="dxa"/>
          </w:tcPr>
          <w:p w:rsidR="0087152A" w:rsidRPr="00D276ED" w:rsidRDefault="0087152A" w:rsidP="0087152A">
            <w:pPr>
              <w:pStyle w:val="TableCell"/>
              <w:jc w:val="center"/>
            </w:pPr>
            <w:r w:rsidRPr="00D276ED">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Finland*</w:t>
            </w:r>
          </w:p>
        </w:tc>
        <w:tc>
          <w:tcPr>
            <w:tcW w:w="811" w:type="dxa"/>
          </w:tcPr>
          <w:p w:rsidR="0087152A" w:rsidRPr="00D276ED" w:rsidRDefault="0087152A" w:rsidP="0087152A">
            <w:pPr>
              <w:pStyle w:val="TableCell"/>
              <w:jc w:val="center"/>
            </w:pPr>
            <w:r w:rsidRPr="00D276ED">
              <w:t>EUR</w:t>
            </w:r>
          </w:p>
        </w:tc>
        <w:tc>
          <w:tcPr>
            <w:tcW w:w="970" w:type="dxa"/>
          </w:tcPr>
          <w:p w:rsidR="0087152A" w:rsidRPr="00D276ED" w:rsidRDefault="00486AEC" w:rsidP="00486AEC">
            <w:pPr>
              <w:pStyle w:val="TableCell"/>
            </w:pPr>
            <w:ins w:id="757" w:author="VAT Secretariat" w:date="2020-09-17T11:28:00Z">
              <w:r>
                <w:t>36.50</w:t>
              </w:r>
            </w:ins>
            <w:del w:id="758" w:author="VAT Secretariat" w:date="2020-09-17T11:28:00Z">
              <w:r w:rsidR="0087152A" w:rsidRPr="00D276ED" w:rsidDel="00486AEC">
                <w:delText>3</w:delText>
              </w:r>
              <w:r w:rsidR="0087152A" w:rsidDel="00486AEC">
                <w:delText>5</w:delText>
              </w:r>
              <w:r w:rsidR="0087152A" w:rsidRPr="00D276ED" w:rsidDel="00486AEC">
                <w:delText>.</w:delText>
              </w:r>
              <w:r w:rsidR="0087152A" w:rsidDel="00486AEC">
                <w:delText>5</w:delText>
              </w:r>
              <w:r w:rsidR="0087152A" w:rsidRPr="00D276ED" w:rsidDel="00486AEC">
                <w:delText>5</w:delText>
              </w:r>
            </w:del>
          </w:p>
        </w:tc>
        <w:tc>
          <w:tcPr>
            <w:tcW w:w="639" w:type="dxa"/>
          </w:tcPr>
          <w:p w:rsidR="0087152A" w:rsidRPr="00D276ED" w:rsidRDefault="00486AEC" w:rsidP="0087152A">
            <w:pPr>
              <w:pStyle w:val="TableCell"/>
            </w:pPr>
            <w:r>
              <w:t>41.01</w:t>
            </w:r>
          </w:p>
        </w:tc>
        <w:tc>
          <w:tcPr>
            <w:tcW w:w="1235" w:type="dxa"/>
          </w:tcPr>
          <w:p w:rsidR="0087152A" w:rsidRPr="00D276ED" w:rsidRDefault="0087152A" w:rsidP="0087152A">
            <w:pPr>
              <w:pStyle w:val="TableCell"/>
            </w:pPr>
            <w:r w:rsidRPr="00D276ED">
              <w:t>≤ 5 000</w:t>
            </w:r>
          </w:p>
        </w:tc>
        <w:tc>
          <w:tcPr>
            <w:tcW w:w="760" w:type="dxa"/>
          </w:tcPr>
          <w:p w:rsidR="0087152A" w:rsidRPr="00D276ED" w:rsidRDefault="00486AEC" w:rsidP="00486AEC">
            <w:pPr>
              <w:pStyle w:val="TableCell"/>
            </w:pPr>
            <w:ins w:id="759" w:author="VAT Secretariat" w:date="2020-09-17T11:28:00Z">
              <w:r>
                <w:t>18.25</w:t>
              </w:r>
            </w:ins>
            <w:del w:id="760" w:author="VAT Secretariat" w:date="2020-09-17T11:28:00Z">
              <w:r w:rsidR="0087152A" w:rsidDel="00486AEC">
                <w:delText>17.78</w:delText>
              </w:r>
            </w:del>
          </w:p>
        </w:tc>
        <w:tc>
          <w:tcPr>
            <w:tcW w:w="650" w:type="dxa"/>
          </w:tcPr>
          <w:p w:rsidR="0087152A" w:rsidRPr="00D276ED" w:rsidRDefault="00486AEC" w:rsidP="00486AEC">
            <w:pPr>
              <w:pStyle w:val="TableCell"/>
            </w:pPr>
            <w:r>
              <w:t>20</w:t>
            </w:r>
            <w:r w:rsidR="0087152A" w:rsidRPr="00D276ED">
              <w:t>.</w:t>
            </w:r>
            <w:r>
              <w:t>51</w:t>
            </w:r>
          </w:p>
        </w:tc>
        <w:tc>
          <w:tcPr>
            <w:tcW w:w="971" w:type="dxa"/>
          </w:tcPr>
          <w:p w:rsidR="0087152A" w:rsidRPr="00D276ED" w:rsidRDefault="00486AEC" w:rsidP="00486AEC">
            <w:pPr>
              <w:pStyle w:val="TableCell"/>
              <w:jc w:val="left"/>
            </w:pPr>
            <w:ins w:id="761" w:author="VAT Secretariat" w:date="2020-09-17T11:29:00Z">
              <w:r>
                <w:t>11.40</w:t>
              </w:r>
            </w:ins>
            <w:del w:id="762" w:author="VAT Secretariat" w:date="2020-09-17T11:29:00Z">
              <w:r w:rsidR="0087152A" w:rsidRPr="00D276ED" w:rsidDel="00486AEC">
                <w:delText>8.00</w:delText>
              </w:r>
            </w:del>
          </w:p>
        </w:tc>
        <w:tc>
          <w:tcPr>
            <w:tcW w:w="565" w:type="dxa"/>
          </w:tcPr>
          <w:p w:rsidR="0087152A" w:rsidRPr="00D276ED" w:rsidRDefault="0087152A" w:rsidP="0087152A">
            <w:pPr>
              <w:pStyle w:val="TableCell"/>
            </w:pPr>
            <w:r w:rsidRPr="00D276ED">
              <w:t>8.88</w:t>
            </w:r>
          </w:p>
        </w:tc>
        <w:tc>
          <w:tcPr>
            <w:tcW w:w="720" w:type="dxa"/>
          </w:tcPr>
          <w:p w:rsidR="0087152A" w:rsidRPr="00D276ED" w:rsidRDefault="0087152A" w:rsidP="0087152A">
            <w:pPr>
              <w:pStyle w:val="TableCell"/>
              <w:jc w:val="center"/>
            </w:pPr>
            <w:r w:rsidRPr="00D276ED">
              <w:t>24.0</w:t>
            </w:r>
          </w:p>
        </w:tc>
        <w:tc>
          <w:tcPr>
            <w:tcW w:w="937" w:type="dxa"/>
          </w:tcPr>
          <w:p w:rsidR="0087152A" w:rsidRPr="00D276ED" w:rsidRDefault="0087152A" w:rsidP="0087152A">
            <w:pPr>
              <w:pStyle w:val="TableCell"/>
              <w:jc w:val="center"/>
            </w:pPr>
            <w:r w:rsidRPr="00D276ED">
              <w:t>No</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30 000</w:t>
            </w:r>
          </w:p>
        </w:tc>
        <w:tc>
          <w:tcPr>
            <w:tcW w:w="760" w:type="dxa"/>
          </w:tcPr>
          <w:p w:rsidR="0087152A" w:rsidRPr="00D276ED" w:rsidRDefault="00486AEC" w:rsidP="00486AEC">
            <w:pPr>
              <w:pStyle w:val="TableCell"/>
            </w:pPr>
            <w:ins w:id="763" w:author="VAT Secretariat" w:date="2020-09-17T11:29:00Z">
              <w:r>
                <w:t>2</w:t>
              </w:r>
            </w:ins>
            <w:ins w:id="764" w:author="VAT Secretariat" w:date="2020-09-17T11:30:00Z">
              <w:r>
                <w:t>5</w:t>
              </w:r>
            </w:ins>
            <w:ins w:id="765" w:author="VAT Secretariat" w:date="2020-09-17T11:29:00Z">
              <w:r>
                <w:t>.</w:t>
              </w:r>
            </w:ins>
            <w:ins w:id="766" w:author="VAT Secretariat" w:date="2020-09-17T11:30:00Z">
              <w:r>
                <w:t>55</w:t>
              </w:r>
            </w:ins>
            <w:del w:id="767" w:author="VAT Secretariat" w:date="2020-09-17T11:29:00Z">
              <w:r w:rsidR="0087152A" w:rsidRPr="00D276ED" w:rsidDel="00486AEC">
                <w:delText>2</w:delText>
              </w:r>
              <w:r w:rsidR="0087152A" w:rsidDel="00486AEC">
                <w:delText>4</w:delText>
              </w:r>
              <w:r w:rsidR="0087152A" w:rsidRPr="00D276ED" w:rsidDel="00486AEC">
                <w:delText>.</w:delText>
              </w:r>
              <w:r w:rsidR="0087152A" w:rsidDel="00486AEC">
                <w:delText>89</w:delText>
              </w:r>
            </w:del>
          </w:p>
        </w:tc>
        <w:tc>
          <w:tcPr>
            <w:tcW w:w="650" w:type="dxa"/>
          </w:tcPr>
          <w:p w:rsidR="0087152A" w:rsidRPr="00D276ED" w:rsidRDefault="0087152A" w:rsidP="00486AEC">
            <w:pPr>
              <w:pStyle w:val="TableCell"/>
            </w:pPr>
            <w:r w:rsidRPr="00D276ED">
              <w:t>2</w:t>
            </w:r>
            <w:r w:rsidR="00486AEC">
              <w:t>8</w:t>
            </w:r>
            <w:r w:rsidRPr="00D276ED">
              <w:t>.</w:t>
            </w:r>
            <w:r>
              <w:t>7</w:t>
            </w:r>
            <w:r w:rsidR="00486AEC">
              <w:t>1</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24.0</w:t>
            </w:r>
          </w:p>
        </w:tc>
        <w:tc>
          <w:tcPr>
            <w:tcW w:w="937" w:type="dxa"/>
          </w:tcPr>
          <w:p w:rsidR="0087152A" w:rsidRPr="00D276ED" w:rsidRDefault="0087152A" w:rsidP="0087152A">
            <w:pPr>
              <w:pStyle w:val="TableCell"/>
              <w:jc w:val="center"/>
            </w:pP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jc w:val="both"/>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55 000</w:t>
            </w:r>
          </w:p>
        </w:tc>
        <w:tc>
          <w:tcPr>
            <w:tcW w:w="760" w:type="dxa"/>
          </w:tcPr>
          <w:p w:rsidR="0087152A" w:rsidRPr="00D276ED" w:rsidRDefault="00486AEC" w:rsidP="0087152A">
            <w:pPr>
              <w:pStyle w:val="TableCell"/>
            </w:pPr>
            <w:ins w:id="768" w:author="VAT Secretariat" w:date="2020-09-17T11:30:00Z">
              <w:r>
                <w:t>29.20</w:t>
              </w:r>
            </w:ins>
            <w:r w:rsidR="0087152A" w:rsidRPr="00D276ED">
              <w:t>2</w:t>
            </w:r>
            <w:r w:rsidR="0087152A">
              <w:t>8</w:t>
            </w:r>
            <w:r w:rsidR="0087152A" w:rsidRPr="00D276ED">
              <w:t>.</w:t>
            </w:r>
            <w:r w:rsidR="0087152A">
              <w:t>4</w:t>
            </w:r>
            <w:r w:rsidR="0087152A" w:rsidRPr="00D276ED">
              <w:t>4</w:t>
            </w:r>
          </w:p>
        </w:tc>
        <w:tc>
          <w:tcPr>
            <w:tcW w:w="650" w:type="dxa"/>
          </w:tcPr>
          <w:p w:rsidR="0087152A" w:rsidRPr="00D276ED" w:rsidRDefault="0087152A" w:rsidP="00486AEC">
            <w:pPr>
              <w:pStyle w:val="TableCell"/>
            </w:pPr>
            <w:r>
              <w:t>3</w:t>
            </w:r>
            <w:r w:rsidR="00486AEC">
              <w:t>2</w:t>
            </w:r>
            <w:r w:rsidRPr="00D276ED">
              <w:t>.</w:t>
            </w:r>
            <w:r w:rsidR="00486AEC">
              <w:t>81</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24.0</w:t>
            </w:r>
          </w:p>
        </w:tc>
        <w:tc>
          <w:tcPr>
            <w:tcW w:w="937" w:type="dxa"/>
          </w:tcPr>
          <w:p w:rsidR="0087152A" w:rsidRPr="00D276ED"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jc w:val="both"/>
            </w:pPr>
            <w:r w:rsidRPr="00D276ED">
              <w:t> </w:t>
            </w:r>
          </w:p>
        </w:tc>
        <w:tc>
          <w:tcPr>
            <w:tcW w:w="811" w:type="dxa"/>
          </w:tcPr>
          <w:p w:rsidR="0087152A" w:rsidRPr="00D276ED" w:rsidRDefault="0087152A" w:rsidP="0087152A">
            <w:pPr>
              <w:pStyle w:val="TableCell"/>
              <w:jc w:val="center"/>
            </w:pPr>
          </w:p>
        </w:tc>
        <w:tc>
          <w:tcPr>
            <w:tcW w:w="970" w:type="dxa"/>
          </w:tcPr>
          <w:p w:rsidR="0087152A" w:rsidRPr="00D276ED" w:rsidRDefault="0087152A" w:rsidP="0087152A">
            <w:pPr>
              <w:pStyle w:val="TableCell"/>
            </w:pPr>
            <w:r w:rsidRPr="00D276ED">
              <w:t> </w:t>
            </w:r>
          </w:p>
        </w:tc>
        <w:tc>
          <w:tcPr>
            <w:tcW w:w="639" w:type="dxa"/>
          </w:tcPr>
          <w:p w:rsidR="0087152A" w:rsidRPr="00D276ED" w:rsidRDefault="0087152A" w:rsidP="0087152A">
            <w:pPr>
              <w:pStyle w:val="TableCell"/>
            </w:pPr>
            <w:r w:rsidRPr="00D276ED">
              <w:t> </w:t>
            </w:r>
          </w:p>
        </w:tc>
        <w:tc>
          <w:tcPr>
            <w:tcW w:w="1235" w:type="dxa"/>
          </w:tcPr>
          <w:p w:rsidR="0087152A" w:rsidRPr="00D276ED" w:rsidRDefault="0087152A" w:rsidP="0087152A">
            <w:pPr>
              <w:pStyle w:val="TableCell"/>
            </w:pPr>
            <w:r w:rsidRPr="00D276ED">
              <w:t>≤ 100 000</w:t>
            </w:r>
          </w:p>
        </w:tc>
        <w:tc>
          <w:tcPr>
            <w:tcW w:w="760" w:type="dxa"/>
          </w:tcPr>
          <w:p w:rsidR="0087152A" w:rsidRPr="00D276ED" w:rsidRDefault="0087152A" w:rsidP="00486AEC">
            <w:pPr>
              <w:pStyle w:val="TableCell"/>
            </w:pPr>
            <w:r>
              <w:t>32</w:t>
            </w:r>
            <w:r w:rsidRPr="00D276ED">
              <w:t>.</w:t>
            </w:r>
            <w:ins w:id="769" w:author="VAT Secretariat" w:date="2020-09-17T11:30:00Z">
              <w:r w:rsidR="00486AEC">
                <w:t>85</w:t>
              </w:r>
            </w:ins>
            <w:del w:id="770" w:author="VAT Secretariat" w:date="2020-09-17T11:30:00Z">
              <w:r w:rsidDel="00486AEC">
                <w:delText>00</w:delText>
              </w:r>
            </w:del>
          </w:p>
        </w:tc>
        <w:tc>
          <w:tcPr>
            <w:tcW w:w="650" w:type="dxa"/>
          </w:tcPr>
          <w:p w:rsidR="0087152A" w:rsidRPr="00D276ED" w:rsidRDefault="0087152A" w:rsidP="00486AEC">
            <w:pPr>
              <w:pStyle w:val="TableCell"/>
            </w:pPr>
            <w:r w:rsidRPr="00D276ED">
              <w:t>3</w:t>
            </w:r>
            <w:r w:rsidR="00486AEC">
              <w:t>6</w:t>
            </w:r>
            <w:r w:rsidRPr="00D276ED">
              <w:t>.</w:t>
            </w:r>
            <w:r w:rsidR="00486AEC">
              <w:t>85</w:t>
            </w:r>
          </w:p>
        </w:tc>
        <w:tc>
          <w:tcPr>
            <w:tcW w:w="971" w:type="dxa"/>
          </w:tcPr>
          <w:p w:rsidR="0087152A" w:rsidRPr="00D276ED" w:rsidRDefault="0087152A" w:rsidP="0087152A">
            <w:pPr>
              <w:pStyle w:val="TableCell"/>
              <w:jc w:val="left"/>
            </w:pPr>
            <w:r w:rsidRPr="00D276ED">
              <w:t> </w:t>
            </w:r>
          </w:p>
        </w:tc>
        <w:tc>
          <w:tcPr>
            <w:tcW w:w="565" w:type="dxa"/>
          </w:tcPr>
          <w:p w:rsidR="0087152A" w:rsidRPr="00D276ED" w:rsidRDefault="0087152A" w:rsidP="0087152A">
            <w:pPr>
              <w:pStyle w:val="TableCell"/>
            </w:pPr>
            <w:r w:rsidRPr="00D276ED">
              <w:t> </w:t>
            </w:r>
          </w:p>
        </w:tc>
        <w:tc>
          <w:tcPr>
            <w:tcW w:w="720" w:type="dxa"/>
          </w:tcPr>
          <w:p w:rsidR="0087152A" w:rsidRPr="00D276ED" w:rsidRDefault="0087152A" w:rsidP="0087152A">
            <w:pPr>
              <w:pStyle w:val="TableCell"/>
              <w:jc w:val="center"/>
            </w:pPr>
            <w:r w:rsidRPr="00D276ED">
              <w:t>24.0</w:t>
            </w:r>
          </w:p>
        </w:tc>
        <w:tc>
          <w:tcPr>
            <w:tcW w:w="937" w:type="dxa"/>
          </w:tcPr>
          <w:p w:rsidR="0087152A" w:rsidRPr="00D276ED" w:rsidRDefault="0087152A" w:rsidP="0087152A">
            <w:pPr>
              <w:pStyle w:val="TableCell"/>
              <w:jc w:val="center"/>
            </w:pP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276ED" w:rsidRDefault="0087152A" w:rsidP="0087152A">
            <w:pPr>
              <w:pStyle w:val="TableRow"/>
              <w:keepNext w:val="0"/>
              <w:keepLines w:val="0"/>
              <w:widowControl w:val="0"/>
              <w:jc w:val="both"/>
            </w:pPr>
            <w:r w:rsidRPr="00D276ED">
              <w:t>France*</w:t>
            </w:r>
          </w:p>
        </w:tc>
        <w:tc>
          <w:tcPr>
            <w:tcW w:w="811" w:type="dxa"/>
          </w:tcPr>
          <w:p w:rsidR="0087152A" w:rsidRPr="00D276ED" w:rsidRDefault="0087152A" w:rsidP="0087152A">
            <w:pPr>
              <w:pStyle w:val="TableCell"/>
              <w:jc w:val="center"/>
            </w:pPr>
            <w:r w:rsidRPr="00D276ED">
              <w:t>EUR</w:t>
            </w:r>
          </w:p>
        </w:tc>
        <w:tc>
          <w:tcPr>
            <w:tcW w:w="970" w:type="dxa"/>
          </w:tcPr>
          <w:p w:rsidR="0087152A" w:rsidRPr="00D276ED" w:rsidRDefault="0087152A" w:rsidP="0087152A">
            <w:pPr>
              <w:pStyle w:val="TableCell"/>
            </w:pPr>
            <w:r w:rsidRPr="00D276ED">
              <w:t>7.4</w:t>
            </w:r>
            <w:r>
              <w:t>2</w:t>
            </w:r>
          </w:p>
        </w:tc>
        <w:tc>
          <w:tcPr>
            <w:tcW w:w="639" w:type="dxa"/>
          </w:tcPr>
          <w:p w:rsidR="0087152A" w:rsidRPr="00D276ED" w:rsidRDefault="0087152A" w:rsidP="0087152A">
            <w:pPr>
              <w:pStyle w:val="TableCell"/>
            </w:pPr>
            <w:r w:rsidRPr="00D276ED">
              <w:t>8.</w:t>
            </w:r>
            <w:r>
              <w:t>34</w:t>
            </w:r>
          </w:p>
        </w:tc>
        <w:tc>
          <w:tcPr>
            <w:tcW w:w="1235" w:type="dxa"/>
          </w:tcPr>
          <w:p w:rsidR="0087152A" w:rsidRPr="00D276ED" w:rsidRDefault="0087152A" w:rsidP="0087152A">
            <w:pPr>
              <w:pStyle w:val="TableCell"/>
            </w:pPr>
            <w:r w:rsidRPr="00D276ED">
              <w:t>≤ 200 000</w:t>
            </w:r>
          </w:p>
        </w:tc>
        <w:tc>
          <w:tcPr>
            <w:tcW w:w="760" w:type="dxa"/>
          </w:tcPr>
          <w:p w:rsidR="0087152A" w:rsidRPr="00D276ED" w:rsidRDefault="0087152A" w:rsidP="0087152A">
            <w:pPr>
              <w:pStyle w:val="TableCell"/>
            </w:pPr>
            <w:r>
              <w:t>3</w:t>
            </w:r>
            <w:r w:rsidRPr="00D276ED">
              <w:t>.</w:t>
            </w:r>
            <w:r>
              <w:t>7</w:t>
            </w:r>
            <w:r w:rsidRPr="00D276ED">
              <w:t>1</w:t>
            </w:r>
          </w:p>
        </w:tc>
        <w:tc>
          <w:tcPr>
            <w:tcW w:w="650" w:type="dxa"/>
          </w:tcPr>
          <w:p w:rsidR="0087152A" w:rsidRPr="00D276ED" w:rsidRDefault="0087152A" w:rsidP="0087152A">
            <w:pPr>
              <w:pStyle w:val="TableCell"/>
            </w:pPr>
            <w:r>
              <w:t>4</w:t>
            </w:r>
            <w:r w:rsidRPr="00D276ED">
              <w:t>.</w:t>
            </w:r>
            <w:r>
              <w:t>17</w:t>
            </w:r>
          </w:p>
        </w:tc>
        <w:tc>
          <w:tcPr>
            <w:tcW w:w="971" w:type="dxa"/>
          </w:tcPr>
          <w:p w:rsidR="0087152A" w:rsidRPr="00D276ED" w:rsidRDefault="0087152A" w:rsidP="0087152A">
            <w:pPr>
              <w:pStyle w:val="TableCell"/>
              <w:jc w:val="left"/>
            </w:pPr>
            <w:r w:rsidRPr="00D276ED">
              <w:t>3.70</w:t>
            </w:r>
          </w:p>
        </w:tc>
        <w:tc>
          <w:tcPr>
            <w:tcW w:w="565" w:type="dxa"/>
          </w:tcPr>
          <w:p w:rsidR="0087152A" w:rsidRPr="00D276ED" w:rsidRDefault="0087152A" w:rsidP="0087152A">
            <w:pPr>
              <w:pStyle w:val="TableCell"/>
            </w:pPr>
            <w:r>
              <w:t>4.16</w:t>
            </w:r>
          </w:p>
        </w:tc>
        <w:tc>
          <w:tcPr>
            <w:tcW w:w="720" w:type="dxa"/>
          </w:tcPr>
          <w:p w:rsidR="0087152A" w:rsidRPr="00D276ED" w:rsidRDefault="0087152A" w:rsidP="0087152A">
            <w:pPr>
              <w:pStyle w:val="TableCell"/>
              <w:jc w:val="center"/>
            </w:pPr>
            <w:r w:rsidRPr="00D276ED">
              <w:t>20.0</w:t>
            </w:r>
          </w:p>
        </w:tc>
        <w:tc>
          <w:tcPr>
            <w:tcW w:w="937" w:type="dxa"/>
          </w:tcPr>
          <w:p w:rsidR="0087152A" w:rsidRPr="00D276ED" w:rsidRDefault="0087152A" w:rsidP="0087152A">
            <w:pPr>
              <w:pStyle w:val="TableCell"/>
              <w:jc w:val="center"/>
            </w:pPr>
            <w:r w:rsidRPr="00D276ED">
              <w:t>No</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336F88" w:rsidRDefault="0087152A" w:rsidP="0087152A">
            <w:pPr>
              <w:pStyle w:val="TableRow"/>
              <w:keepNext w:val="0"/>
              <w:keepLines w:val="0"/>
              <w:widowControl w:val="0"/>
              <w:jc w:val="both"/>
            </w:pPr>
            <w:r w:rsidRPr="00336F88">
              <w:t>Germany</w:t>
            </w:r>
            <w:ins w:id="771" w:author="VAT Secretariat" w:date="2020-09-17T14:59:00Z">
              <w:r w:rsidR="000A0819">
                <w:t>*</w:t>
              </w:r>
            </w:ins>
          </w:p>
        </w:tc>
        <w:tc>
          <w:tcPr>
            <w:tcW w:w="811" w:type="dxa"/>
          </w:tcPr>
          <w:p w:rsidR="0087152A" w:rsidRPr="00336F88" w:rsidRDefault="0087152A" w:rsidP="0087152A">
            <w:pPr>
              <w:pStyle w:val="TableCell"/>
              <w:jc w:val="center"/>
            </w:pPr>
            <w:r w:rsidRPr="00336F88">
              <w:t>EUR</w:t>
            </w:r>
          </w:p>
        </w:tc>
        <w:tc>
          <w:tcPr>
            <w:tcW w:w="970" w:type="dxa"/>
          </w:tcPr>
          <w:p w:rsidR="0087152A" w:rsidRPr="00336F88" w:rsidRDefault="0087152A" w:rsidP="0087152A">
            <w:pPr>
              <w:pStyle w:val="TableCell"/>
            </w:pPr>
            <w:r w:rsidRPr="00336F88">
              <w:t>1.97</w:t>
            </w:r>
          </w:p>
        </w:tc>
        <w:tc>
          <w:tcPr>
            <w:tcW w:w="639" w:type="dxa"/>
          </w:tcPr>
          <w:p w:rsidR="0087152A" w:rsidRPr="00336F88" w:rsidRDefault="0087152A" w:rsidP="0087152A">
            <w:pPr>
              <w:pStyle w:val="TableCell"/>
            </w:pPr>
            <w:r w:rsidRPr="00336F88">
              <w:t>2.</w:t>
            </w:r>
            <w:r>
              <w:t>21</w:t>
            </w:r>
          </w:p>
        </w:tc>
        <w:tc>
          <w:tcPr>
            <w:tcW w:w="1235" w:type="dxa"/>
          </w:tcPr>
          <w:p w:rsidR="0087152A" w:rsidRPr="00336F88" w:rsidRDefault="0087152A" w:rsidP="0087152A">
            <w:pPr>
              <w:pStyle w:val="TableCell"/>
            </w:pPr>
            <w:r w:rsidRPr="00336F88">
              <w:t>≤ 5 000</w:t>
            </w:r>
          </w:p>
        </w:tc>
        <w:tc>
          <w:tcPr>
            <w:tcW w:w="760" w:type="dxa"/>
          </w:tcPr>
          <w:p w:rsidR="0087152A" w:rsidRPr="00336F88" w:rsidRDefault="0087152A" w:rsidP="0087152A">
            <w:pPr>
              <w:pStyle w:val="TableCell"/>
            </w:pPr>
            <w:r w:rsidRPr="00336F88">
              <w:t>1.10</w:t>
            </w:r>
          </w:p>
        </w:tc>
        <w:tc>
          <w:tcPr>
            <w:tcW w:w="650" w:type="dxa"/>
          </w:tcPr>
          <w:p w:rsidR="0087152A" w:rsidRPr="00336F88" w:rsidRDefault="0087152A" w:rsidP="0087152A">
            <w:pPr>
              <w:pStyle w:val="TableCell"/>
            </w:pPr>
            <w:r>
              <w:t>1.24</w:t>
            </w:r>
          </w:p>
        </w:tc>
        <w:tc>
          <w:tcPr>
            <w:tcW w:w="971" w:type="dxa"/>
          </w:tcPr>
          <w:p w:rsidR="0087152A" w:rsidRPr="00336F88" w:rsidRDefault="0087152A" w:rsidP="0087152A">
            <w:pPr>
              <w:pStyle w:val="TableCell"/>
              <w:jc w:val="left"/>
            </w:pPr>
            <w:r w:rsidRPr="00336F88">
              <w:t>_</w:t>
            </w:r>
          </w:p>
        </w:tc>
        <w:tc>
          <w:tcPr>
            <w:tcW w:w="565" w:type="dxa"/>
          </w:tcPr>
          <w:p w:rsidR="0087152A" w:rsidRPr="00336F88" w:rsidRDefault="0087152A" w:rsidP="0087152A">
            <w:pPr>
              <w:pStyle w:val="TableCell"/>
            </w:pPr>
            <w:r w:rsidRPr="00336F88">
              <w:t>_</w:t>
            </w:r>
          </w:p>
        </w:tc>
        <w:tc>
          <w:tcPr>
            <w:tcW w:w="720" w:type="dxa"/>
          </w:tcPr>
          <w:p w:rsidR="0087152A" w:rsidRPr="00336F88" w:rsidRDefault="0087152A" w:rsidP="0087152A">
            <w:pPr>
              <w:pStyle w:val="TableCell"/>
              <w:jc w:val="center"/>
            </w:pPr>
            <w:r w:rsidRPr="00336F88">
              <w:t>19.0</w:t>
            </w:r>
          </w:p>
        </w:tc>
        <w:tc>
          <w:tcPr>
            <w:tcW w:w="937" w:type="dxa"/>
          </w:tcPr>
          <w:p w:rsidR="0087152A" w:rsidRPr="00336F88" w:rsidRDefault="0087152A" w:rsidP="0087152A">
            <w:pPr>
              <w:pStyle w:val="TableCell"/>
              <w:jc w:val="center"/>
            </w:pPr>
            <w:r w:rsidRPr="00336F88">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336F88" w:rsidRDefault="0087152A" w:rsidP="0087152A">
            <w:pPr>
              <w:pStyle w:val="TableRow"/>
              <w:keepNext w:val="0"/>
              <w:keepLines w:val="0"/>
              <w:widowControl w:val="0"/>
              <w:jc w:val="both"/>
            </w:pPr>
            <w:r w:rsidRPr="00336F88">
              <w:t> </w:t>
            </w:r>
          </w:p>
        </w:tc>
        <w:tc>
          <w:tcPr>
            <w:tcW w:w="811" w:type="dxa"/>
          </w:tcPr>
          <w:p w:rsidR="0087152A" w:rsidRPr="00336F88" w:rsidRDefault="0087152A" w:rsidP="0087152A">
            <w:pPr>
              <w:pStyle w:val="TableCell"/>
              <w:jc w:val="center"/>
            </w:pPr>
          </w:p>
        </w:tc>
        <w:tc>
          <w:tcPr>
            <w:tcW w:w="970" w:type="dxa"/>
          </w:tcPr>
          <w:p w:rsidR="0087152A" w:rsidRPr="00336F88" w:rsidRDefault="0087152A" w:rsidP="0087152A">
            <w:pPr>
              <w:pStyle w:val="TableCell"/>
            </w:pPr>
            <w:r w:rsidRPr="00336F88">
              <w:t> </w:t>
            </w:r>
          </w:p>
        </w:tc>
        <w:tc>
          <w:tcPr>
            <w:tcW w:w="639" w:type="dxa"/>
          </w:tcPr>
          <w:p w:rsidR="0087152A" w:rsidRPr="00336F88" w:rsidRDefault="0087152A" w:rsidP="0087152A">
            <w:pPr>
              <w:pStyle w:val="TableCell"/>
            </w:pPr>
            <w:r w:rsidRPr="00336F88">
              <w:t> </w:t>
            </w:r>
          </w:p>
        </w:tc>
        <w:tc>
          <w:tcPr>
            <w:tcW w:w="1235" w:type="dxa"/>
          </w:tcPr>
          <w:p w:rsidR="0087152A" w:rsidRPr="00336F88" w:rsidRDefault="0087152A" w:rsidP="0087152A">
            <w:pPr>
              <w:pStyle w:val="TableCell"/>
            </w:pPr>
            <w:r w:rsidRPr="00336F88">
              <w:t>≤ 10 000</w:t>
            </w:r>
          </w:p>
        </w:tc>
        <w:tc>
          <w:tcPr>
            <w:tcW w:w="760" w:type="dxa"/>
          </w:tcPr>
          <w:p w:rsidR="0087152A" w:rsidRPr="00336F88" w:rsidRDefault="0087152A" w:rsidP="0087152A">
            <w:pPr>
              <w:pStyle w:val="TableCell"/>
            </w:pPr>
            <w:r w:rsidRPr="00336F88">
              <w:t>1.32</w:t>
            </w:r>
          </w:p>
        </w:tc>
        <w:tc>
          <w:tcPr>
            <w:tcW w:w="650" w:type="dxa"/>
          </w:tcPr>
          <w:p w:rsidR="0087152A" w:rsidRPr="00336F88" w:rsidRDefault="0087152A" w:rsidP="0087152A">
            <w:pPr>
              <w:pStyle w:val="TableCell"/>
            </w:pPr>
            <w:r>
              <w:t>1.48</w:t>
            </w:r>
          </w:p>
        </w:tc>
        <w:tc>
          <w:tcPr>
            <w:tcW w:w="971" w:type="dxa"/>
          </w:tcPr>
          <w:p w:rsidR="0087152A" w:rsidRPr="00336F88" w:rsidRDefault="0087152A" w:rsidP="0087152A">
            <w:pPr>
              <w:pStyle w:val="TableCell"/>
              <w:jc w:val="left"/>
            </w:pPr>
            <w:r w:rsidRPr="00336F88">
              <w:t> </w:t>
            </w:r>
          </w:p>
        </w:tc>
        <w:tc>
          <w:tcPr>
            <w:tcW w:w="565" w:type="dxa"/>
          </w:tcPr>
          <w:p w:rsidR="0087152A" w:rsidRPr="00336F88" w:rsidRDefault="0087152A" w:rsidP="0087152A">
            <w:pPr>
              <w:pStyle w:val="TableCell"/>
            </w:pPr>
            <w:r w:rsidRPr="00336F88">
              <w:t> </w:t>
            </w:r>
          </w:p>
        </w:tc>
        <w:tc>
          <w:tcPr>
            <w:tcW w:w="720" w:type="dxa"/>
          </w:tcPr>
          <w:p w:rsidR="0087152A" w:rsidRPr="00336F88" w:rsidRDefault="0087152A" w:rsidP="0087152A">
            <w:pPr>
              <w:pStyle w:val="TableCell"/>
              <w:jc w:val="center"/>
            </w:pPr>
            <w:r w:rsidRPr="00336F88">
              <w:t>19.0</w:t>
            </w:r>
          </w:p>
        </w:tc>
        <w:tc>
          <w:tcPr>
            <w:tcW w:w="937" w:type="dxa"/>
          </w:tcPr>
          <w:p w:rsidR="0087152A" w:rsidRPr="00336F88"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336F88" w:rsidRDefault="0087152A" w:rsidP="0087152A">
            <w:pPr>
              <w:pStyle w:val="TableRow"/>
              <w:keepNext w:val="0"/>
              <w:keepLines w:val="0"/>
              <w:widowControl w:val="0"/>
              <w:jc w:val="both"/>
            </w:pPr>
            <w:r w:rsidRPr="00336F88">
              <w:t> </w:t>
            </w:r>
          </w:p>
        </w:tc>
        <w:tc>
          <w:tcPr>
            <w:tcW w:w="811" w:type="dxa"/>
          </w:tcPr>
          <w:p w:rsidR="0087152A" w:rsidRPr="00336F88" w:rsidRDefault="0087152A" w:rsidP="0087152A">
            <w:pPr>
              <w:pStyle w:val="TableCell"/>
              <w:jc w:val="center"/>
            </w:pPr>
          </w:p>
        </w:tc>
        <w:tc>
          <w:tcPr>
            <w:tcW w:w="970" w:type="dxa"/>
          </w:tcPr>
          <w:p w:rsidR="0087152A" w:rsidRPr="00336F88" w:rsidRDefault="0087152A" w:rsidP="0087152A">
            <w:pPr>
              <w:pStyle w:val="TableCell"/>
            </w:pPr>
            <w:r w:rsidRPr="00336F88">
              <w:t> </w:t>
            </w:r>
          </w:p>
        </w:tc>
        <w:tc>
          <w:tcPr>
            <w:tcW w:w="639" w:type="dxa"/>
          </w:tcPr>
          <w:p w:rsidR="0087152A" w:rsidRPr="00336F88" w:rsidRDefault="0087152A" w:rsidP="0087152A">
            <w:pPr>
              <w:pStyle w:val="TableCell"/>
            </w:pPr>
            <w:r w:rsidRPr="00336F88">
              <w:t> </w:t>
            </w:r>
          </w:p>
        </w:tc>
        <w:tc>
          <w:tcPr>
            <w:tcW w:w="1235" w:type="dxa"/>
          </w:tcPr>
          <w:p w:rsidR="0087152A" w:rsidRPr="00336F88" w:rsidRDefault="0087152A" w:rsidP="0087152A">
            <w:pPr>
              <w:pStyle w:val="TableCell"/>
            </w:pPr>
            <w:r w:rsidRPr="00336F88">
              <w:t>≤ 20 000</w:t>
            </w:r>
          </w:p>
        </w:tc>
        <w:tc>
          <w:tcPr>
            <w:tcW w:w="760" w:type="dxa"/>
          </w:tcPr>
          <w:p w:rsidR="0087152A" w:rsidRPr="00336F88" w:rsidRDefault="0087152A" w:rsidP="0087152A">
            <w:pPr>
              <w:pStyle w:val="TableCell"/>
            </w:pPr>
            <w:r w:rsidRPr="00336F88">
              <w:t>1.54</w:t>
            </w:r>
          </w:p>
        </w:tc>
        <w:tc>
          <w:tcPr>
            <w:tcW w:w="650" w:type="dxa"/>
          </w:tcPr>
          <w:p w:rsidR="0087152A" w:rsidRPr="00336F88" w:rsidRDefault="0087152A" w:rsidP="0087152A">
            <w:pPr>
              <w:pStyle w:val="TableCell"/>
            </w:pPr>
            <w:r>
              <w:t>1.73</w:t>
            </w:r>
          </w:p>
        </w:tc>
        <w:tc>
          <w:tcPr>
            <w:tcW w:w="971" w:type="dxa"/>
          </w:tcPr>
          <w:p w:rsidR="0087152A" w:rsidRPr="00336F88" w:rsidRDefault="0087152A" w:rsidP="0087152A">
            <w:pPr>
              <w:pStyle w:val="TableCell"/>
              <w:jc w:val="left"/>
            </w:pPr>
            <w:r w:rsidRPr="00336F88">
              <w:t> </w:t>
            </w:r>
          </w:p>
        </w:tc>
        <w:tc>
          <w:tcPr>
            <w:tcW w:w="565" w:type="dxa"/>
          </w:tcPr>
          <w:p w:rsidR="0087152A" w:rsidRPr="00336F88" w:rsidRDefault="0087152A" w:rsidP="0087152A">
            <w:pPr>
              <w:pStyle w:val="TableCell"/>
            </w:pPr>
            <w:r w:rsidRPr="00336F88">
              <w:t> </w:t>
            </w:r>
          </w:p>
        </w:tc>
        <w:tc>
          <w:tcPr>
            <w:tcW w:w="720" w:type="dxa"/>
          </w:tcPr>
          <w:p w:rsidR="0087152A" w:rsidRPr="00336F88" w:rsidRDefault="0087152A" w:rsidP="0087152A">
            <w:pPr>
              <w:pStyle w:val="TableCell"/>
              <w:jc w:val="center"/>
            </w:pPr>
            <w:r w:rsidRPr="00336F88">
              <w:t>19.0</w:t>
            </w:r>
          </w:p>
        </w:tc>
        <w:tc>
          <w:tcPr>
            <w:tcW w:w="937" w:type="dxa"/>
          </w:tcPr>
          <w:p w:rsidR="0087152A" w:rsidRPr="00336F88" w:rsidRDefault="0087152A" w:rsidP="0087152A">
            <w:pPr>
              <w:pStyle w:val="TableCell"/>
              <w:jc w:val="center"/>
            </w:pP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336F88" w:rsidRDefault="0087152A" w:rsidP="0087152A">
            <w:pPr>
              <w:pStyle w:val="TableRow"/>
              <w:keepNext w:val="0"/>
              <w:keepLines w:val="0"/>
              <w:widowControl w:val="0"/>
              <w:jc w:val="both"/>
            </w:pPr>
            <w:r w:rsidRPr="00336F88">
              <w:t> </w:t>
            </w:r>
          </w:p>
        </w:tc>
        <w:tc>
          <w:tcPr>
            <w:tcW w:w="811" w:type="dxa"/>
          </w:tcPr>
          <w:p w:rsidR="0087152A" w:rsidRPr="00336F88" w:rsidRDefault="0087152A" w:rsidP="0087152A">
            <w:pPr>
              <w:pStyle w:val="TableCell"/>
              <w:jc w:val="center"/>
            </w:pPr>
          </w:p>
        </w:tc>
        <w:tc>
          <w:tcPr>
            <w:tcW w:w="970" w:type="dxa"/>
          </w:tcPr>
          <w:p w:rsidR="0087152A" w:rsidRPr="00336F88" w:rsidRDefault="0087152A" w:rsidP="0087152A">
            <w:pPr>
              <w:pStyle w:val="TableCell"/>
            </w:pPr>
            <w:r w:rsidRPr="00336F88">
              <w:t> </w:t>
            </w:r>
          </w:p>
        </w:tc>
        <w:tc>
          <w:tcPr>
            <w:tcW w:w="639" w:type="dxa"/>
          </w:tcPr>
          <w:p w:rsidR="0087152A" w:rsidRPr="00336F88" w:rsidRDefault="0087152A" w:rsidP="0087152A">
            <w:pPr>
              <w:pStyle w:val="TableCell"/>
            </w:pPr>
            <w:r w:rsidRPr="00336F88">
              <w:t> </w:t>
            </w:r>
          </w:p>
        </w:tc>
        <w:tc>
          <w:tcPr>
            <w:tcW w:w="1235" w:type="dxa"/>
          </w:tcPr>
          <w:p w:rsidR="0087152A" w:rsidRPr="00336F88" w:rsidRDefault="0087152A" w:rsidP="0087152A">
            <w:pPr>
              <w:pStyle w:val="TableCell"/>
            </w:pPr>
            <w:r w:rsidRPr="00336F88">
              <w:t>≤ 40 000</w:t>
            </w:r>
          </w:p>
        </w:tc>
        <w:tc>
          <w:tcPr>
            <w:tcW w:w="760" w:type="dxa"/>
          </w:tcPr>
          <w:p w:rsidR="0087152A" w:rsidRPr="00336F88" w:rsidRDefault="0087152A" w:rsidP="0087152A">
            <w:pPr>
              <w:pStyle w:val="TableCell"/>
            </w:pPr>
            <w:r w:rsidRPr="00336F88">
              <w:t>1.65</w:t>
            </w:r>
          </w:p>
        </w:tc>
        <w:tc>
          <w:tcPr>
            <w:tcW w:w="650" w:type="dxa"/>
          </w:tcPr>
          <w:p w:rsidR="0087152A" w:rsidRPr="00336F88" w:rsidRDefault="0087152A" w:rsidP="0087152A">
            <w:pPr>
              <w:pStyle w:val="TableCell"/>
            </w:pPr>
            <w:r>
              <w:t>1.85</w:t>
            </w:r>
          </w:p>
        </w:tc>
        <w:tc>
          <w:tcPr>
            <w:tcW w:w="971" w:type="dxa"/>
          </w:tcPr>
          <w:p w:rsidR="0087152A" w:rsidRPr="00336F88" w:rsidRDefault="0087152A" w:rsidP="0087152A">
            <w:pPr>
              <w:pStyle w:val="TableCell"/>
              <w:jc w:val="left"/>
            </w:pPr>
            <w:r w:rsidRPr="00336F88">
              <w:t> </w:t>
            </w:r>
          </w:p>
        </w:tc>
        <w:tc>
          <w:tcPr>
            <w:tcW w:w="565" w:type="dxa"/>
          </w:tcPr>
          <w:p w:rsidR="0087152A" w:rsidRPr="00336F88" w:rsidRDefault="0087152A" w:rsidP="0087152A">
            <w:pPr>
              <w:pStyle w:val="TableCell"/>
            </w:pPr>
            <w:r w:rsidRPr="00336F88">
              <w:t> </w:t>
            </w:r>
          </w:p>
        </w:tc>
        <w:tc>
          <w:tcPr>
            <w:tcW w:w="720" w:type="dxa"/>
          </w:tcPr>
          <w:p w:rsidR="0087152A" w:rsidRPr="00336F88" w:rsidRDefault="0087152A" w:rsidP="0087152A">
            <w:pPr>
              <w:pStyle w:val="TableCell"/>
              <w:jc w:val="center"/>
            </w:pPr>
            <w:r w:rsidRPr="00336F88">
              <w:t>19.0</w:t>
            </w:r>
          </w:p>
        </w:tc>
        <w:tc>
          <w:tcPr>
            <w:tcW w:w="937" w:type="dxa"/>
          </w:tcPr>
          <w:p w:rsidR="0087152A" w:rsidRPr="00336F88"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336F88" w:rsidRDefault="0087152A" w:rsidP="0087152A">
            <w:pPr>
              <w:pStyle w:val="TableRow"/>
              <w:keepNext w:val="0"/>
              <w:keepLines w:val="0"/>
              <w:widowControl w:val="0"/>
              <w:jc w:val="both"/>
            </w:pPr>
            <w:r w:rsidRPr="00336F88">
              <w:t>Greece</w:t>
            </w:r>
          </w:p>
        </w:tc>
        <w:tc>
          <w:tcPr>
            <w:tcW w:w="811" w:type="dxa"/>
          </w:tcPr>
          <w:p w:rsidR="0087152A" w:rsidRPr="00336F88" w:rsidRDefault="0087152A" w:rsidP="0087152A">
            <w:pPr>
              <w:pStyle w:val="TableCell"/>
              <w:jc w:val="center"/>
            </w:pPr>
            <w:r w:rsidRPr="00336F88">
              <w:t>EUR</w:t>
            </w:r>
          </w:p>
        </w:tc>
        <w:tc>
          <w:tcPr>
            <w:tcW w:w="970" w:type="dxa"/>
          </w:tcPr>
          <w:p w:rsidR="0087152A" w:rsidRPr="00336F88" w:rsidRDefault="0087152A" w:rsidP="0087152A">
            <w:pPr>
              <w:pStyle w:val="TableCell"/>
            </w:pPr>
            <w:r>
              <w:t>12</w:t>
            </w:r>
            <w:r w:rsidRPr="00336F88">
              <w:t>.50</w:t>
            </w:r>
          </w:p>
        </w:tc>
        <w:tc>
          <w:tcPr>
            <w:tcW w:w="639" w:type="dxa"/>
          </w:tcPr>
          <w:p w:rsidR="0087152A" w:rsidRPr="00336F88" w:rsidRDefault="0087152A" w:rsidP="0087152A">
            <w:pPr>
              <w:pStyle w:val="TableCell"/>
            </w:pPr>
            <w:r>
              <w:t>14</w:t>
            </w:r>
            <w:r w:rsidRPr="00336F88">
              <w:t>.</w:t>
            </w:r>
            <w:r>
              <w:t>04</w:t>
            </w:r>
          </w:p>
        </w:tc>
        <w:tc>
          <w:tcPr>
            <w:tcW w:w="1235" w:type="dxa"/>
          </w:tcPr>
          <w:p w:rsidR="0087152A" w:rsidRPr="00336F88" w:rsidRDefault="0087152A" w:rsidP="0087152A">
            <w:pPr>
              <w:pStyle w:val="TableCell"/>
            </w:pPr>
            <w:r w:rsidRPr="00336F88">
              <w:t>≤ 200 000</w:t>
            </w:r>
          </w:p>
        </w:tc>
        <w:tc>
          <w:tcPr>
            <w:tcW w:w="760" w:type="dxa"/>
          </w:tcPr>
          <w:p w:rsidR="0087152A" w:rsidRPr="00336F88" w:rsidRDefault="0087152A" w:rsidP="0087152A">
            <w:pPr>
              <w:pStyle w:val="TableCell"/>
            </w:pPr>
            <w:r>
              <w:t>6</w:t>
            </w:r>
            <w:r w:rsidRPr="00336F88">
              <w:t>.25</w:t>
            </w:r>
          </w:p>
        </w:tc>
        <w:tc>
          <w:tcPr>
            <w:tcW w:w="650" w:type="dxa"/>
          </w:tcPr>
          <w:p w:rsidR="0087152A" w:rsidRPr="00336F88" w:rsidRDefault="0087152A" w:rsidP="0087152A">
            <w:pPr>
              <w:pStyle w:val="TableCell"/>
            </w:pPr>
            <w:r>
              <w:t>7</w:t>
            </w:r>
            <w:r w:rsidRPr="00336F88">
              <w:t>.</w:t>
            </w:r>
            <w:r>
              <w:t>02</w:t>
            </w:r>
          </w:p>
        </w:tc>
        <w:tc>
          <w:tcPr>
            <w:tcW w:w="971" w:type="dxa"/>
          </w:tcPr>
          <w:p w:rsidR="0087152A" w:rsidRPr="00336F88" w:rsidRDefault="0087152A" w:rsidP="0087152A">
            <w:pPr>
              <w:pStyle w:val="TableCell"/>
              <w:jc w:val="left"/>
            </w:pPr>
            <w:r w:rsidRPr="00336F88">
              <w:t>_</w:t>
            </w:r>
          </w:p>
        </w:tc>
        <w:tc>
          <w:tcPr>
            <w:tcW w:w="565" w:type="dxa"/>
          </w:tcPr>
          <w:p w:rsidR="0087152A" w:rsidRPr="00336F88" w:rsidRDefault="0087152A" w:rsidP="0087152A">
            <w:pPr>
              <w:pStyle w:val="TableCell"/>
            </w:pPr>
            <w:r w:rsidRPr="00336F88">
              <w:t>_</w:t>
            </w:r>
          </w:p>
        </w:tc>
        <w:tc>
          <w:tcPr>
            <w:tcW w:w="720" w:type="dxa"/>
          </w:tcPr>
          <w:p w:rsidR="0087152A" w:rsidRPr="00336F88" w:rsidRDefault="0087152A" w:rsidP="0087152A">
            <w:pPr>
              <w:pStyle w:val="TableCell"/>
              <w:jc w:val="center"/>
            </w:pPr>
            <w:r w:rsidRPr="00336F88">
              <w:t>2</w:t>
            </w:r>
            <w:r>
              <w:t>4</w:t>
            </w:r>
            <w:r w:rsidRPr="00336F88">
              <w:t>.0</w:t>
            </w:r>
          </w:p>
        </w:tc>
        <w:tc>
          <w:tcPr>
            <w:tcW w:w="937" w:type="dxa"/>
          </w:tcPr>
          <w:p w:rsidR="0087152A" w:rsidRPr="00336F88" w:rsidRDefault="0087152A" w:rsidP="0087152A">
            <w:pPr>
              <w:pStyle w:val="TableCell"/>
              <w:jc w:val="center"/>
            </w:pPr>
            <w:r w:rsidRPr="00336F88">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336F88" w:rsidRDefault="0087152A" w:rsidP="0087152A">
            <w:pPr>
              <w:pStyle w:val="TableRow"/>
              <w:keepNext w:val="0"/>
              <w:keepLines w:val="0"/>
              <w:widowControl w:val="0"/>
              <w:jc w:val="both"/>
            </w:pPr>
            <w:r w:rsidRPr="00336F88">
              <w:t>Hungary</w:t>
            </w:r>
          </w:p>
        </w:tc>
        <w:tc>
          <w:tcPr>
            <w:tcW w:w="811" w:type="dxa"/>
          </w:tcPr>
          <w:p w:rsidR="0087152A" w:rsidRPr="00336F88" w:rsidRDefault="0087152A" w:rsidP="0087152A">
            <w:pPr>
              <w:pStyle w:val="TableCell"/>
              <w:jc w:val="center"/>
            </w:pPr>
            <w:r w:rsidRPr="00336F88">
              <w:t>HUF</w:t>
            </w:r>
          </w:p>
        </w:tc>
        <w:tc>
          <w:tcPr>
            <w:tcW w:w="970" w:type="dxa"/>
          </w:tcPr>
          <w:p w:rsidR="0087152A" w:rsidRPr="00336F88" w:rsidRDefault="0087152A" w:rsidP="0087152A">
            <w:pPr>
              <w:pStyle w:val="TableCell"/>
            </w:pPr>
            <w:r w:rsidRPr="00336F88">
              <w:t>1620.00</w:t>
            </w:r>
          </w:p>
        </w:tc>
        <w:tc>
          <w:tcPr>
            <w:tcW w:w="639" w:type="dxa"/>
          </w:tcPr>
          <w:p w:rsidR="0087152A" w:rsidRPr="00336F88" w:rsidRDefault="0087152A" w:rsidP="0087152A">
            <w:pPr>
              <w:pStyle w:val="TableCell"/>
            </w:pPr>
            <w:r w:rsidRPr="00336F88">
              <w:t>5.</w:t>
            </w:r>
            <w:r>
              <w:t>9</w:t>
            </w:r>
            <w:r w:rsidRPr="00336F88">
              <w:t>0</w:t>
            </w:r>
          </w:p>
        </w:tc>
        <w:tc>
          <w:tcPr>
            <w:tcW w:w="1235" w:type="dxa"/>
          </w:tcPr>
          <w:p w:rsidR="0087152A" w:rsidRPr="00336F88" w:rsidRDefault="0087152A" w:rsidP="0087152A">
            <w:pPr>
              <w:pStyle w:val="TableCell"/>
            </w:pPr>
            <w:r w:rsidRPr="00336F88">
              <w:t>≤</w:t>
            </w:r>
            <w:r>
              <w:t xml:space="preserve"> 200 </w:t>
            </w:r>
            <w:r w:rsidRPr="00336F88">
              <w:t>000</w:t>
            </w:r>
          </w:p>
        </w:tc>
        <w:tc>
          <w:tcPr>
            <w:tcW w:w="760" w:type="dxa"/>
          </w:tcPr>
          <w:p w:rsidR="0087152A" w:rsidRPr="00336F88" w:rsidRDefault="0087152A" w:rsidP="0087152A">
            <w:pPr>
              <w:pStyle w:val="TableCell"/>
            </w:pPr>
            <w:r w:rsidRPr="00336F88">
              <w:t>810.00</w:t>
            </w:r>
          </w:p>
        </w:tc>
        <w:tc>
          <w:tcPr>
            <w:tcW w:w="650" w:type="dxa"/>
          </w:tcPr>
          <w:p w:rsidR="0087152A" w:rsidRPr="00336F88" w:rsidRDefault="0087152A" w:rsidP="0087152A">
            <w:pPr>
              <w:pStyle w:val="TableCell"/>
            </w:pPr>
            <w:r w:rsidRPr="00336F88">
              <w:t>2.9</w:t>
            </w:r>
            <w:r>
              <w:t>5</w:t>
            </w:r>
          </w:p>
        </w:tc>
        <w:tc>
          <w:tcPr>
            <w:tcW w:w="971" w:type="dxa"/>
          </w:tcPr>
          <w:p w:rsidR="0087152A" w:rsidRPr="00336F88" w:rsidRDefault="0087152A" w:rsidP="0087152A">
            <w:pPr>
              <w:pStyle w:val="TableCell"/>
              <w:jc w:val="left"/>
            </w:pPr>
            <w:r>
              <w:t>-</w:t>
            </w:r>
          </w:p>
        </w:tc>
        <w:tc>
          <w:tcPr>
            <w:tcW w:w="565" w:type="dxa"/>
          </w:tcPr>
          <w:p w:rsidR="0087152A" w:rsidRPr="00336F88" w:rsidRDefault="0087152A" w:rsidP="0087152A">
            <w:pPr>
              <w:pStyle w:val="TableCell"/>
            </w:pPr>
            <w:r>
              <w:t>-</w:t>
            </w:r>
          </w:p>
        </w:tc>
        <w:tc>
          <w:tcPr>
            <w:tcW w:w="720" w:type="dxa"/>
          </w:tcPr>
          <w:p w:rsidR="0087152A" w:rsidRPr="00336F88" w:rsidRDefault="0087152A" w:rsidP="0087152A">
            <w:pPr>
              <w:pStyle w:val="TableCell"/>
              <w:jc w:val="center"/>
            </w:pPr>
            <w:r w:rsidRPr="00336F88">
              <w:t>27.0</w:t>
            </w:r>
          </w:p>
        </w:tc>
        <w:tc>
          <w:tcPr>
            <w:tcW w:w="937" w:type="dxa"/>
          </w:tcPr>
          <w:p w:rsidR="0087152A" w:rsidRPr="00336F88" w:rsidRDefault="0087152A" w:rsidP="0087152A">
            <w:pPr>
              <w:pStyle w:val="TableCell"/>
              <w:jc w:val="center"/>
            </w:pPr>
            <w:r w:rsidRPr="00336F88">
              <w:t>No</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336F88" w:rsidRDefault="0087152A" w:rsidP="0087152A">
            <w:pPr>
              <w:pStyle w:val="TableRow"/>
              <w:keepNext w:val="0"/>
              <w:keepLines w:val="0"/>
              <w:widowControl w:val="0"/>
              <w:jc w:val="both"/>
            </w:pPr>
            <w:r w:rsidRPr="00336F88">
              <w:t>Iceland*</w:t>
            </w:r>
          </w:p>
        </w:tc>
        <w:tc>
          <w:tcPr>
            <w:tcW w:w="811" w:type="dxa"/>
          </w:tcPr>
          <w:p w:rsidR="0087152A" w:rsidRPr="00336F88" w:rsidRDefault="0087152A" w:rsidP="0087152A">
            <w:pPr>
              <w:pStyle w:val="TableCell"/>
              <w:jc w:val="center"/>
            </w:pPr>
            <w:r w:rsidRPr="00336F88">
              <w:t>ISK</w:t>
            </w:r>
          </w:p>
        </w:tc>
        <w:tc>
          <w:tcPr>
            <w:tcW w:w="970" w:type="dxa"/>
          </w:tcPr>
          <w:p w:rsidR="0087152A" w:rsidRPr="00336F88" w:rsidRDefault="0087152A" w:rsidP="0087152A">
            <w:pPr>
              <w:pStyle w:val="TableCell"/>
            </w:pPr>
            <w:r w:rsidRPr="00336F88">
              <w:t>Country note</w:t>
            </w:r>
          </w:p>
        </w:tc>
        <w:tc>
          <w:tcPr>
            <w:tcW w:w="639" w:type="dxa"/>
          </w:tcPr>
          <w:p w:rsidR="0087152A" w:rsidRPr="00336F88" w:rsidRDefault="0087152A" w:rsidP="0087152A">
            <w:pPr>
              <w:pStyle w:val="TableCell"/>
            </w:pPr>
            <w:r w:rsidRPr="00336F88">
              <w:t> </w:t>
            </w:r>
          </w:p>
        </w:tc>
        <w:tc>
          <w:tcPr>
            <w:tcW w:w="1235" w:type="dxa"/>
          </w:tcPr>
          <w:p w:rsidR="0087152A" w:rsidRPr="00336F88" w:rsidRDefault="0087152A" w:rsidP="0087152A">
            <w:pPr>
              <w:pStyle w:val="TableCell"/>
              <w:jc w:val="left"/>
            </w:pPr>
            <w:r w:rsidRPr="00336F88">
              <w:t>_</w:t>
            </w:r>
          </w:p>
        </w:tc>
        <w:tc>
          <w:tcPr>
            <w:tcW w:w="760" w:type="dxa"/>
          </w:tcPr>
          <w:p w:rsidR="0087152A" w:rsidRPr="00336F88" w:rsidRDefault="0087152A" w:rsidP="0087152A">
            <w:pPr>
              <w:pStyle w:val="TableCell"/>
            </w:pPr>
            <w:r w:rsidRPr="00336F88">
              <w:t>_</w:t>
            </w:r>
          </w:p>
        </w:tc>
        <w:tc>
          <w:tcPr>
            <w:tcW w:w="650" w:type="dxa"/>
          </w:tcPr>
          <w:p w:rsidR="0087152A" w:rsidRPr="00336F88" w:rsidRDefault="0087152A" w:rsidP="0087152A">
            <w:pPr>
              <w:pStyle w:val="TableCell"/>
            </w:pPr>
            <w:r w:rsidRPr="00336F88">
              <w:t>_</w:t>
            </w:r>
          </w:p>
        </w:tc>
        <w:tc>
          <w:tcPr>
            <w:tcW w:w="971" w:type="dxa"/>
          </w:tcPr>
          <w:p w:rsidR="0087152A" w:rsidRPr="00336F88" w:rsidRDefault="0087152A" w:rsidP="0087152A">
            <w:pPr>
              <w:pStyle w:val="TableCell"/>
              <w:jc w:val="left"/>
            </w:pPr>
            <w:r w:rsidRPr="00336F88">
              <w:t>Country note</w:t>
            </w:r>
          </w:p>
        </w:tc>
        <w:tc>
          <w:tcPr>
            <w:tcW w:w="565" w:type="dxa"/>
          </w:tcPr>
          <w:p w:rsidR="0087152A" w:rsidRPr="00336F88" w:rsidRDefault="0087152A" w:rsidP="0087152A">
            <w:pPr>
              <w:pStyle w:val="TableCell"/>
            </w:pPr>
            <w:r w:rsidRPr="00336F88">
              <w:t>_</w:t>
            </w:r>
          </w:p>
        </w:tc>
        <w:tc>
          <w:tcPr>
            <w:tcW w:w="720" w:type="dxa"/>
          </w:tcPr>
          <w:p w:rsidR="0087152A" w:rsidRPr="00336F88" w:rsidRDefault="0087152A" w:rsidP="0087152A">
            <w:pPr>
              <w:pStyle w:val="TableCell"/>
              <w:jc w:val="center"/>
            </w:pPr>
            <w:r w:rsidRPr="00336F88">
              <w:t>11.0</w:t>
            </w:r>
          </w:p>
        </w:tc>
        <w:tc>
          <w:tcPr>
            <w:tcW w:w="937" w:type="dxa"/>
          </w:tcPr>
          <w:p w:rsidR="0087152A" w:rsidRPr="00336F88" w:rsidRDefault="0087152A" w:rsidP="0087152A">
            <w:pPr>
              <w:pStyle w:val="TableCell"/>
              <w:jc w:val="center"/>
            </w:pPr>
            <w:r w:rsidRPr="00336F88">
              <w:t>Yes</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336F88" w:rsidRDefault="0087152A" w:rsidP="0087152A">
            <w:pPr>
              <w:pStyle w:val="TableRow"/>
              <w:keepNext w:val="0"/>
              <w:keepLines w:val="0"/>
              <w:widowControl w:val="0"/>
            </w:pPr>
            <w:r w:rsidRPr="00336F88">
              <w:t>Ireland*</w:t>
            </w:r>
          </w:p>
        </w:tc>
        <w:tc>
          <w:tcPr>
            <w:tcW w:w="811" w:type="dxa"/>
          </w:tcPr>
          <w:p w:rsidR="0087152A" w:rsidRPr="00336F88" w:rsidRDefault="0087152A" w:rsidP="0087152A">
            <w:pPr>
              <w:pStyle w:val="TableCell"/>
              <w:jc w:val="center"/>
            </w:pPr>
            <w:r w:rsidRPr="00336F88">
              <w:t>EUR</w:t>
            </w:r>
          </w:p>
        </w:tc>
        <w:tc>
          <w:tcPr>
            <w:tcW w:w="970" w:type="dxa"/>
          </w:tcPr>
          <w:p w:rsidR="0087152A" w:rsidRPr="00336F88" w:rsidRDefault="0087152A" w:rsidP="0087152A">
            <w:pPr>
              <w:pStyle w:val="TableCell"/>
            </w:pPr>
            <w:r w:rsidRPr="00336F88">
              <w:t>22.55</w:t>
            </w:r>
          </w:p>
        </w:tc>
        <w:tc>
          <w:tcPr>
            <w:tcW w:w="639" w:type="dxa"/>
          </w:tcPr>
          <w:p w:rsidR="0087152A" w:rsidRPr="00336F88" w:rsidRDefault="0087152A" w:rsidP="0087152A">
            <w:pPr>
              <w:pStyle w:val="TableCell"/>
            </w:pPr>
            <w:r>
              <w:t>25.34</w:t>
            </w:r>
          </w:p>
        </w:tc>
        <w:tc>
          <w:tcPr>
            <w:tcW w:w="1235" w:type="dxa"/>
          </w:tcPr>
          <w:p w:rsidR="0087152A" w:rsidRPr="00336F88" w:rsidRDefault="0087152A" w:rsidP="0087152A">
            <w:pPr>
              <w:pStyle w:val="TableCell"/>
              <w:jc w:val="left"/>
            </w:pPr>
            <w:r w:rsidRPr="00336F88">
              <w:t> </w:t>
            </w:r>
          </w:p>
        </w:tc>
        <w:tc>
          <w:tcPr>
            <w:tcW w:w="760" w:type="dxa"/>
          </w:tcPr>
          <w:p w:rsidR="0087152A" w:rsidRPr="00336F88" w:rsidRDefault="0087152A" w:rsidP="0087152A">
            <w:pPr>
              <w:pStyle w:val="TableCell"/>
            </w:pPr>
            <w:r w:rsidRPr="00336F88">
              <w:t>Country note</w:t>
            </w:r>
          </w:p>
        </w:tc>
        <w:tc>
          <w:tcPr>
            <w:tcW w:w="650" w:type="dxa"/>
          </w:tcPr>
          <w:p w:rsidR="0087152A" w:rsidRPr="00336F88" w:rsidRDefault="0087152A" w:rsidP="0087152A">
            <w:pPr>
              <w:pStyle w:val="TableCell"/>
            </w:pPr>
            <w:r w:rsidRPr="00336F88">
              <w:t> </w:t>
            </w:r>
          </w:p>
        </w:tc>
        <w:tc>
          <w:tcPr>
            <w:tcW w:w="971" w:type="dxa"/>
          </w:tcPr>
          <w:p w:rsidR="0087152A" w:rsidRPr="00336F88" w:rsidRDefault="0087152A" w:rsidP="0087152A">
            <w:pPr>
              <w:pStyle w:val="TableCell"/>
              <w:jc w:val="left"/>
            </w:pPr>
            <w:r w:rsidRPr="00336F88">
              <w:t>Country note</w:t>
            </w:r>
          </w:p>
        </w:tc>
        <w:tc>
          <w:tcPr>
            <w:tcW w:w="565" w:type="dxa"/>
          </w:tcPr>
          <w:p w:rsidR="0087152A" w:rsidRPr="00336F88" w:rsidRDefault="0087152A" w:rsidP="0087152A">
            <w:pPr>
              <w:pStyle w:val="TableCell"/>
            </w:pPr>
            <w:r w:rsidRPr="00336F88">
              <w:t> </w:t>
            </w:r>
          </w:p>
        </w:tc>
        <w:tc>
          <w:tcPr>
            <w:tcW w:w="720" w:type="dxa"/>
          </w:tcPr>
          <w:p w:rsidR="0087152A" w:rsidRPr="00336F88" w:rsidRDefault="0087152A" w:rsidP="0087152A">
            <w:pPr>
              <w:pStyle w:val="TableCell"/>
              <w:jc w:val="center"/>
            </w:pPr>
            <w:r w:rsidRPr="00336F88">
              <w:t>23.0</w:t>
            </w:r>
          </w:p>
        </w:tc>
        <w:tc>
          <w:tcPr>
            <w:tcW w:w="937" w:type="dxa"/>
          </w:tcPr>
          <w:p w:rsidR="0087152A" w:rsidRPr="00336F88" w:rsidRDefault="001525F0" w:rsidP="0087152A">
            <w:pPr>
              <w:pStyle w:val="TableCell"/>
              <w:jc w:val="center"/>
            </w:pPr>
            <w:ins w:id="772" w:author="VAT Secretariat" w:date="2020-09-20T22:56:00Z">
              <w:r>
                <w:t>No</w:t>
              </w:r>
            </w:ins>
            <w:del w:id="773" w:author="VAT Secretariat" w:date="2020-09-17T17:26:00Z">
              <w:r w:rsidR="0087152A" w:rsidDel="009A6278">
                <w:delText>Yes</w:delText>
              </w:r>
            </w:del>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336F88" w:rsidRDefault="0087152A" w:rsidP="0087152A">
            <w:pPr>
              <w:pStyle w:val="TableRow"/>
              <w:keepNext w:val="0"/>
              <w:keepLines w:val="0"/>
              <w:widowControl w:val="0"/>
              <w:jc w:val="both"/>
            </w:pPr>
            <w:r w:rsidRPr="00336F88">
              <w:lastRenderedPageBreak/>
              <w:t>Israel*</w:t>
            </w:r>
          </w:p>
        </w:tc>
        <w:tc>
          <w:tcPr>
            <w:tcW w:w="811" w:type="dxa"/>
          </w:tcPr>
          <w:p w:rsidR="0087152A" w:rsidRPr="00336F88" w:rsidRDefault="0087152A" w:rsidP="0087152A">
            <w:pPr>
              <w:pStyle w:val="TableCell"/>
              <w:jc w:val="center"/>
            </w:pPr>
            <w:r w:rsidRPr="00336F88">
              <w:t>ILS</w:t>
            </w:r>
          </w:p>
        </w:tc>
        <w:tc>
          <w:tcPr>
            <w:tcW w:w="970" w:type="dxa"/>
          </w:tcPr>
          <w:p w:rsidR="0087152A" w:rsidRPr="00336F88" w:rsidRDefault="0087152A" w:rsidP="003F78D9">
            <w:pPr>
              <w:pStyle w:val="TableCell"/>
            </w:pPr>
            <w:del w:id="774" w:author="VAT Secretariat" w:date="2020-09-21T18:58:00Z">
              <w:r w:rsidRPr="00336F88" w:rsidDel="003F78D9">
                <w:delText>231</w:delText>
              </w:r>
            </w:del>
            <w:ins w:id="775" w:author="VAT Secretariat" w:date="2020-09-21T18:58:00Z">
              <w:r w:rsidR="003F78D9">
                <w:t>235</w:t>
              </w:r>
            </w:ins>
            <w:r w:rsidRPr="00336F88">
              <w:t>.00</w:t>
            </w:r>
          </w:p>
        </w:tc>
        <w:tc>
          <w:tcPr>
            <w:tcW w:w="639" w:type="dxa"/>
          </w:tcPr>
          <w:p w:rsidR="0087152A" w:rsidRPr="00336F88" w:rsidRDefault="0087152A" w:rsidP="003F78D9">
            <w:pPr>
              <w:pStyle w:val="TableCell"/>
            </w:pPr>
            <w:r>
              <w:t>6</w:t>
            </w:r>
            <w:r w:rsidR="003F78D9">
              <w:t>6</w:t>
            </w:r>
            <w:r w:rsidRPr="00336F88">
              <w:t>.</w:t>
            </w:r>
            <w:r w:rsidR="003F78D9">
              <w:t>01</w:t>
            </w:r>
          </w:p>
        </w:tc>
        <w:tc>
          <w:tcPr>
            <w:tcW w:w="1235" w:type="dxa"/>
          </w:tcPr>
          <w:p w:rsidR="0087152A" w:rsidRPr="00336F88" w:rsidRDefault="0087152A" w:rsidP="0087152A">
            <w:pPr>
              <w:pStyle w:val="TableCell"/>
              <w:jc w:val="left"/>
            </w:pPr>
            <w:r w:rsidRPr="00336F88">
              <w:t>_</w:t>
            </w:r>
          </w:p>
        </w:tc>
        <w:tc>
          <w:tcPr>
            <w:tcW w:w="760" w:type="dxa"/>
          </w:tcPr>
          <w:p w:rsidR="0087152A" w:rsidRPr="00336F88" w:rsidRDefault="0087152A" w:rsidP="0087152A">
            <w:pPr>
              <w:pStyle w:val="TableCell"/>
            </w:pPr>
            <w:r w:rsidRPr="00336F88">
              <w:t>_</w:t>
            </w:r>
          </w:p>
        </w:tc>
        <w:tc>
          <w:tcPr>
            <w:tcW w:w="650" w:type="dxa"/>
          </w:tcPr>
          <w:p w:rsidR="0087152A" w:rsidRPr="00336F88" w:rsidRDefault="0087152A" w:rsidP="0087152A">
            <w:pPr>
              <w:pStyle w:val="TableCell"/>
            </w:pPr>
            <w:r w:rsidRPr="00336F88">
              <w:t>_</w:t>
            </w:r>
          </w:p>
        </w:tc>
        <w:tc>
          <w:tcPr>
            <w:tcW w:w="971" w:type="dxa"/>
          </w:tcPr>
          <w:p w:rsidR="0087152A" w:rsidRPr="00336F88" w:rsidRDefault="0087152A" w:rsidP="0087152A">
            <w:pPr>
              <w:pStyle w:val="TableCell"/>
              <w:jc w:val="left"/>
            </w:pPr>
            <w:r w:rsidRPr="00336F88">
              <w:t>Country note</w:t>
            </w:r>
          </w:p>
        </w:tc>
        <w:tc>
          <w:tcPr>
            <w:tcW w:w="565" w:type="dxa"/>
          </w:tcPr>
          <w:p w:rsidR="0087152A" w:rsidRPr="00336F88" w:rsidRDefault="0087152A" w:rsidP="0087152A">
            <w:pPr>
              <w:pStyle w:val="TableCell"/>
            </w:pPr>
            <w:r w:rsidRPr="00336F88">
              <w:t> </w:t>
            </w:r>
          </w:p>
        </w:tc>
        <w:tc>
          <w:tcPr>
            <w:tcW w:w="720" w:type="dxa"/>
          </w:tcPr>
          <w:p w:rsidR="0087152A" w:rsidRPr="00336F88" w:rsidRDefault="0087152A" w:rsidP="0087152A">
            <w:pPr>
              <w:pStyle w:val="TableCell"/>
              <w:jc w:val="center"/>
            </w:pPr>
            <w:r w:rsidRPr="00336F88">
              <w:t>17.0</w:t>
            </w:r>
          </w:p>
        </w:tc>
        <w:tc>
          <w:tcPr>
            <w:tcW w:w="937" w:type="dxa"/>
          </w:tcPr>
          <w:p w:rsidR="0087152A" w:rsidRPr="00336F88" w:rsidRDefault="0087152A" w:rsidP="0087152A">
            <w:pPr>
              <w:pStyle w:val="TableCell"/>
              <w:jc w:val="center"/>
            </w:pPr>
            <w:r w:rsidRPr="00336F88">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rsidRPr="00D41B04">
              <w:t>Italy*</w:t>
            </w:r>
          </w:p>
        </w:tc>
        <w:tc>
          <w:tcPr>
            <w:tcW w:w="811" w:type="dxa"/>
          </w:tcPr>
          <w:p w:rsidR="0087152A" w:rsidRPr="00D41B04" w:rsidRDefault="0087152A" w:rsidP="0087152A">
            <w:pPr>
              <w:pStyle w:val="TableCell"/>
              <w:jc w:val="center"/>
            </w:pPr>
            <w:r w:rsidRPr="00D41B04">
              <w:t>EUR</w:t>
            </w:r>
          </w:p>
        </w:tc>
        <w:tc>
          <w:tcPr>
            <w:tcW w:w="970" w:type="dxa"/>
          </w:tcPr>
          <w:p w:rsidR="0087152A" w:rsidRPr="00D41B04" w:rsidRDefault="0087152A" w:rsidP="001B6DBC">
            <w:pPr>
              <w:pStyle w:val="TableCell"/>
            </w:pPr>
            <w:r>
              <w:t>7</w:t>
            </w:r>
            <w:r w:rsidRPr="00D41B04">
              <w:t>.</w:t>
            </w:r>
            <w:del w:id="776" w:author="VAT Secretariat" w:date="2020-08-17T16:42:00Z">
              <w:r w:rsidDel="001B6DBC">
                <w:delText>5</w:delText>
              </w:r>
              <w:r w:rsidRPr="00D41B04" w:rsidDel="001B6DBC">
                <w:delText>5</w:delText>
              </w:r>
            </w:del>
            <w:ins w:id="777" w:author="VAT Secretariat" w:date="2020-08-17T16:42:00Z">
              <w:r w:rsidR="001B6DBC">
                <w:t>78</w:t>
              </w:r>
            </w:ins>
          </w:p>
        </w:tc>
        <w:tc>
          <w:tcPr>
            <w:tcW w:w="639" w:type="dxa"/>
          </w:tcPr>
          <w:p w:rsidR="0087152A" w:rsidRPr="00D41B04" w:rsidRDefault="0087152A" w:rsidP="0087152A">
            <w:pPr>
              <w:pStyle w:val="TableCell"/>
            </w:pPr>
            <w:r>
              <w:t>8</w:t>
            </w:r>
            <w:r w:rsidRPr="00D41B04">
              <w:t>.4</w:t>
            </w:r>
            <w:r>
              <w:t>8</w:t>
            </w:r>
          </w:p>
        </w:tc>
        <w:tc>
          <w:tcPr>
            <w:tcW w:w="1235" w:type="dxa"/>
          </w:tcPr>
          <w:p w:rsidR="0087152A" w:rsidRPr="00D41B04" w:rsidRDefault="00EE3EBB" w:rsidP="00EE3EBB">
            <w:pPr>
              <w:pStyle w:val="TableCell"/>
              <w:jc w:val="left"/>
            </w:pPr>
            <w:ins w:id="778" w:author="VAT Secretariat" w:date="2020-08-17T16:46:00Z">
              <w:r w:rsidRPr="00336F88">
                <w:t>≤</w:t>
              </w:r>
              <w:r>
                <w:t xml:space="preserve"> 40 </w:t>
              </w:r>
              <w:r w:rsidRPr="00336F88">
                <w:t>000</w:t>
              </w:r>
            </w:ins>
            <w:del w:id="779" w:author="VAT Secretariat" w:date="2020-08-17T16:46:00Z">
              <w:r w:rsidR="0087152A" w:rsidRPr="00D41B04" w:rsidDel="00EE3EBB">
                <w:delText>_</w:delText>
              </w:r>
            </w:del>
          </w:p>
        </w:tc>
        <w:tc>
          <w:tcPr>
            <w:tcW w:w="760" w:type="dxa"/>
          </w:tcPr>
          <w:p w:rsidR="0087152A" w:rsidRPr="00D41B04" w:rsidRDefault="00EE3EBB" w:rsidP="0087152A">
            <w:pPr>
              <w:pStyle w:val="TableCell"/>
            </w:pPr>
            <w:ins w:id="780" w:author="VAT Secretariat" w:date="2020-08-17T16:47:00Z">
              <w:r>
                <w:t>4.67</w:t>
              </w:r>
            </w:ins>
            <w:r w:rsidR="0087152A" w:rsidRPr="00D41B04">
              <w:t>_</w:t>
            </w:r>
          </w:p>
        </w:tc>
        <w:tc>
          <w:tcPr>
            <w:tcW w:w="650" w:type="dxa"/>
          </w:tcPr>
          <w:p w:rsidR="0087152A" w:rsidRPr="00D41B04" w:rsidRDefault="0087152A" w:rsidP="0087152A">
            <w:pPr>
              <w:pStyle w:val="TableCell"/>
            </w:pPr>
            <w:r w:rsidRPr="00D41B04">
              <w:t>_</w:t>
            </w:r>
          </w:p>
        </w:tc>
        <w:tc>
          <w:tcPr>
            <w:tcW w:w="971" w:type="dxa"/>
          </w:tcPr>
          <w:p w:rsidR="0087152A" w:rsidRPr="00D41B04" w:rsidRDefault="0087152A" w:rsidP="0087152A">
            <w:pPr>
              <w:pStyle w:val="TableCell"/>
              <w:jc w:val="left"/>
            </w:pPr>
            <w:r w:rsidRPr="00D41B04">
              <w:t>Country note</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87152A">
            <w:pPr>
              <w:pStyle w:val="TableCell"/>
              <w:jc w:val="center"/>
            </w:pPr>
            <w:r w:rsidRPr="00D41B04">
              <w:t>22.0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41B04" w:rsidRDefault="0087152A" w:rsidP="0087152A">
            <w:pPr>
              <w:pStyle w:val="TableRow"/>
            </w:pPr>
            <w:r w:rsidRPr="00D41B04">
              <w:t>Japan*</w:t>
            </w:r>
          </w:p>
        </w:tc>
        <w:tc>
          <w:tcPr>
            <w:tcW w:w="811" w:type="dxa"/>
          </w:tcPr>
          <w:p w:rsidR="0087152A" w:rsidRPr="00D41B04" w:rsidRDefault="0087152A" w:rsidP="0087152A">
            <w:pPr>
              <w:pStyle w:val="TableCell"/>
              <w:jc w:val="center"/>
            </w:pPr>
            <w:r w:rsidRPr="00D41B04">
              <w:t>JPY</w:t>
            </w:r>
          </w:p>
        </w:tc>
        <w:tc>
          <w:tcPr>
            <w:tcW w:w="970" w:type="dxa"/>
          </w:tcPr>
          <w:p w:rsidR="0087152A" w:rsidRPr="00D41B04" w:rsidRDefault="0087152A" w:rsidP="0087152A">
            <w:pPr>
              <w:pStyle w:val="TableCell"/>
            </w:pPr>
            <w:r w:rsidRPr="00D41B04">
              <w:t>Country note</w:t>
            </w:r>
          </w:p>
        </w:tc>
        <w:tc>
          <w:tcPr>
            <w:tcW w:w="639" w:type="dxa"/>
          </w:tcPr>
          <w:p w:rsidR="0087152A" w:rsidRPr="00D41B04" w:rsidRDefault="0087152A" w:rsidP="0087152A">
            <w:pPr>
              <w:pStyle w:val="TableCell"/>
            </w:pPr>
            <w:r w:rsidRPr="00D41B04">
              <w:t> </w:t>
            </w:r>
          </w:p>
        </w:tc>
        <w:tc>
          <w:tcPr>
            <w:tcW w:w="1235" w:type="dxa"/>
          </w:tcPr>
          <w:p w:rsidR="0087152A" w:rsidRPr="00D41B04" w:rsidRDefault="0087152A" w:rsidP="0087152A">
            <w:pPr>
              <w:pStyle w:val="TableCell"/>
              <w:jc w:val="left"/>
            </w:pPr>
          </w:p>
        </w:tc>
        <w:tc>
          <w:tcPr>
            <w:tcW w:w="760" w:type="dxa"/>
          </w:tcPr>
          <w:p w:rsidR="0087152A" w:rsidRPr="00D41B04" w:rsidRDefault="0087152A" w:rsidP="0087152A">
            <w:pPr>
              <w:pStyle w:val="TableCell"/>
            </w:pPr>
          </w:p>
        </w:tc>
        <w:tc>
          <w:tcPr>
            <w:tcW w:w="650" w:type="dxa"/>
          </w:tcPr>
          <w:p w:rsidR="0087152A" w:rsidRPr="00D41B04" w:rsidRDefault="0087152A" w:rsidP="0087152A">
            <w:pPr>
              <w:pStyle w:val="TableCell"/>
            </w:pP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D27089">
            <w:pPr>
              <w:pStyle w:val="TableCell"/>
              <w:jc w:val="center"/>
            </w:pPr>
            <w:del w:id="781" w:author="VAT Secretariat" w:date="2020-09-14T12:23:00Z">
              <w:r w:rsidRPr="00D41B04" w:rsidDel="00D27089">
                <w:delText>8.0</w:delText>
              </w:r>
            </w:del>
            <w:ins w:id="782" w:author="VAT Secretariat" w:date="2020-09-14T12:23:00Z">
              <w:r w:rsidR="00D27089">
                <w:t>10</w:t>
              </w:r>
            </w:ins>
            <w:ins w:id="783" w:author="VAT Secretariat" w:date="2020-09-14T12:24:00Z">
              <w:r w:rsidR="00D27089">
                <w:t>.0</w:t>
              </w:r>
            </w:ins>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rsidRPr="00D41B04">
              <w:t>Korea*</w:t>
            </w:r>
          </w:p>
        </w:tc>
        <w:tc>
          <w:tcPr>
            <w:tcW w:w="811" w:type="dxa"/>
          </w:tcPr>
          <w:p w:rsidR="0087152A" w:rsidRPr="00D41B04" w:rsidRDefault="0087152A" w:rsidP="0087152A">
            <w:pPr>
              <w:pStyle w:val="TableCell"/>
              <w:jc w:val="center"/>
            </w:pPr>
            <w:r w:rsidRPr="00D41B04">
              <w:t>KRW</w:t>
            </w:r>
          </w:p>
        </w:tc>
        <w:tc>
          <w:tcPr>
            <w:tcW w:w="970" w:type="dxa"/>
          </w:tcPr>
          <w:p w:rsidR="0087152A" w:rsidRPr="00D41B04" w:rsidRDefault="0087152A" w:rsidP="0087152A">
            <w:pPr>
              <w:pStyle w:val="TableCell"/>
            </w:pPr>
            <w:r w:rsidRPr="00D41B04">
              <w:t>Country note</w:t>
            </w:r>
          </w:p>
        </w:tc>
        <w:tc>
          <w:tcPr>
            <w:tcW w:w="639" w:type="dxa"/>
          </w:tcPr>
          <w:p w:rsidR="0087152A" w:rsidRPr="00D41B04" w:rsidRDefault="0087152A" w:rsidP="0087152A">
            <w:pPr>
              <w:pStyle w:val="TableCell"/>
            </w:pPr>
            <w:r w:rsidRPr="00D41B04">
              <w:t> </w:t>
            </w:r>
          </w:p>
        </w:tc>
        <w:tc>
          <w:tcPr>
            <w:tcW w:w="1235" w:type="dxa"/>
          </w:tcPr>
          <w:p w:rsidR="0087152A" w:rsidRPr="00D41B04" w:rsidRDefault="0087152A" w:rsidP="0087152A">
            <w:pPr>
              <w:pStyle w:val="TableCell"/>
              <w:jc w:val="left"/>
            </w:pPr>
            <w:r w:rsidRPr="00D41B04">
              <w:t> </w:t>
            </w:r>
          </w:p>
        </w:tc>
        <w:tc>
          <w:tcPr>
            <w:tcW w:w="760" w:type="dxa"/>
          </w:tcPr>
          <w:p w:rsidR="0087152A" w:rsidRPr="00D41B04" w:rsidRDefault="0087152A" w:rsidP="0087152A">
            <w:pPr>
              <w:pStyle w:val="TableCell"/>
            </w:pPr>
            <w:r w:rsidRPr="00D41B04">
              <w:t> </w:t>
            </w:r>
          </w:p>
        </w:tc>
        <w:tc>
          <w:tcPr>
            <w:tcW w:w="650" w:type="dxa"/>
          </w:tcPr>
          <w:p w:rsidR="0087152A" w:rsidRPr="00D41B04" w:rsidRDefault="0087152A" w:rsidP="0087152A">
            <w:pPr>
              <w:pStyle w:val="TableCell"/>
            </w:pPr>
            <w:r w:rsidRPr="00D41B04">
              <w:t> </w:t>
            </w:r>
          </w:p>
        </w:tc>
        <w:tc>
          <w:tcPr>
            <w:tcW w:w="971" w:type="dxa"/>
          </w:tcPr>
          <w:p w:rsidR="0087152A" w:rsidRPr="00D41B04" w:rsidRDefault="0087152A" w:rsidP="0087152A">
            <w:pPr>
              <w:pStyle w:val="TableCell"/>
              <w:jc w:val="left"/>
            </w:pPr>
            <w:r w:rsidRPr="00D41B04">
              <w:t>Country note</w:t>
            </w:r>
          </w:p>
        </w:tc>
        <w:tc>
          <w:tcPr>
            <w:tcW w:w="565" w:type="dxa"/>
          </w:tcPr>
          <w:p w:rsidR="0087152A" w:rsidRPr="00D41B04" w:rsidRDefault="0087152A" w:rsidP="0087152A">
            <w:pPr>
              <w:pStyle w:val="TableCell"/>
            </w:pPr>
            <w:r w:rsidRPr="00D41B04">
              <w:t> </w:t>
            </w:r>
          </w:p>
        </w:tc>
        <w:tc>
          <w:tcPr>
            <w:tcW w:w="720" w:type="dxa"/>
          </w:tcPr>
          <w:p w:rsidR="0087152A" w:rsidRPr="00D41B04" w:rsidRDefault="0087152A" w:rsidP="0087152A">
            <w:pPr>
              <w:pStyle w:val="TableCell"/>
              <w:jc w:val="center"/>
            </w:pPr>
            <w:r w:rsidRPr="00D41B04">
              <w:t>10.0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41B04" w:rsidRDefault="0087152A" w:rsidP="0087152A">
            <w:pPr>
              <w:pStyle w:val="TableRow"/>
            </w:pPr>
            <w:r w:rsidRPr="00D41B04">
              <w:t>Latvia*</w:t>
            </w:r>
          </w:p>
        </w:tc>
        <w:tc>
          <w:tcPr>
            <w:tcW w:w="811" w:type="dxa"/>
          </w:tcPr>
          <w:p w:rsidR="0087152A" w:rsidRPr="00D41B04" w:rsidRDefault="0087152A" w:rsidP="0087152A">
            <w:pPr>
              <w:pStyle w:val="TableCell"/>
              <w:jc w:val="center"/>
            </w:pPr>
            <w:r w:rsidRPr="00D41B04">
              <w:t>EUR</w:t>
            </w:r>
          </w:p>
        </w:tc>
        <w:tc>
          <w:tcPr>
            <w:tcW w:w="970" w:type="dxa"/>
          </w:tcPr>
          <w:p w:rsidR="0087152A" w:rsidRPr="00D41B04" w:rsidRDefault="00697808" w:rsidP="00697808">
            <w:pPr>
              <w:pStyle w:val="TableCell"/>
            </w:pPr>
            <w:ins w:id="784" w:author="VAT Secretariat" w:date="2020-09-21T14:33:00Z">
              <w:r>
                <w:t>7.40</w:t>
              </w:r>
            </w:ins>
            <w:del w:id="785" w:author="VAT Secretariat" w:date="2020-09-21T14:33:00Z">
              <w:r w:rsidR="0087152A" w:rsidDel="00697808">
                <w:delText>4</w:delText>
              </w:r>
              <w:r w:rsidR="0087152A" w:rsidRPr="00D41B04" w:rsidDel="00697808">
                <w:delText>.</w:delText>
              </w:r>
              <w:r w:rsidR="0087152A" w:rsidDel="00697808">
                <w:delText>5</w:delText>
              </w:r>
              <w:r w:rsidR="0087152A" w:rsidRPr="00D41B04" w:rsidDel="00697808">
                <w:delText>0</w:delText>
              </w:r>
            </w:del>
          </w:p>
        </w:tc>
        <w:tc>
          <w:tcPr>
            <w:tcW w:w="639" w:type="dxa"/>
          </w:tcPr>
          <w:p w:rsidR="0087152A" w:rsidRPr="00D41B04" w:rsidRDefault="00697808" w:rsidP="00697808">
            <w:pPr>
              <w:pStyle w:val="TableCell"/>
            </w:pPr>
            <w:r>
              <w:t>8</w:t>
            </w:r>
            <w:r w:rsidR="0087152A" w:rsidRPr="00D41B04">
              <w:t>.</w:t>
            </w:r>
            <w:r>
              <w:t>31</w:t>
            </w:r>
          </w:p>
        </w:tc>
        <w:tc>
          <w:tcPr>
            <w:tcW w:w="1235" w:type="dxa"/>
          </w:tcPr>
          <w:p w:rsidR="0087152A" w:rsidRPr="00D41B04" w:rsidRDefault="0087152A" w:rsidP="0087152A">
            <w:pPr>
              <w:pStyle w:val="TableCell"/>
            </w:pPr>
            <w:r w:rsidRPr="00D41B04">
              <w:t>≤ 10 000</w:t>
            </w:r>
          </w:p>
        </w:tc>
        <w:tc>
          <w:tcPr>
            <w:tcW w:w="760" w:type="dxa"/>
          </w:tcPr>
          <w:p w:rsidR="0087152A" w:rsidRPr="00D41B04" w:rsidRDefault="0087152A" w:rsidP="00697808">
            <w:pPr>
              <w:pStyle w:val="TableCell"/>
            </w:pPr>
            <w:del w:id="786" w:author="VAT Secretariat" w:date="2020-09-21T14:33:00Z">
              <w:r w:rsidDel="00697808">
                <w:delText>2</w:delText>
              </w:r>
              <w:r w:rsidRPr="00D41B04" w:rsidDel="00697808">
                <w:delText>.</w:delText>
              </w:r>
              <w:r w:rsidDel="00697808">
                <w:delText>25</w:delText>
              </w:r>
            </w:del>
            <w:ins w:id="787" w:author="VAT Secretariat" w:date="2020-09-21T14:34:00Z">
              <w:r w:rsidR="00697808">
                <w:t>3.70</w:t>
              </w:r>
            </w:ins>
          </w:p>
        </w:tc>
        <w:tc>
          <w:tcPr>
            <w:tcW w:w="650" w:type="dxa"/>
          </w:tcPr>
          <w:p w:rsidR="0087152A" w:rsidRPr="00D41B04" w:rsidRDefault="00697808" w:rsidP="00697808">
            <w:pPr>
              <w:pStyle w:val="TableCell"/>
            </w:pPr>
            <w:r>
              <w:t>4</w:t>
            </w:r>
            <w:r w:rsidR="0087152A" w:rsidRPr="00D41B04">
              <w:t>.</w:t>
            </w:r>
            <w:r>
              <w:t>16</w:t>
            </w:r>
          </w:p>
        </w:tc>
        <w:tc>
          <w:tcPr>
            <w:tcW w:w="971" w:type="dxa"/>
          </w:tcPr>
          <w:p w:rsidR="0087152A" w:rsidRPr="00D41B04" w:rsidRDefault="0087152A" w:rsidP="0087152A">
            <w:pPr>
              <w:pStyle w:val="TableCell"/>
              <w:jc w:val="left"/>
            </w:pPr>
            <w:r>
              <w:t>-</w:t>
            </w:r>
          </w:p>
        </w:tc>
        <w:tc>
          <w:tcPr>
            <w:tcW w:w="565" w:type="dxa"/>
          </w:tcPr>
          <w:p w:rsidR="0087152A" w:rsidRPr="00D41B04" w:rsidRDefault="0087152A" w:rsidP="0087152A">
            <w:pPr>
              <w:pStyle w:val="TableCell"/>
            </w:pPr>
            <w:r>
              <w:t>-</w:t>
            </w:r>
          </w:p>
        </w:tc>
        <w:tc>
          <w:tcPr>
            <w:tcW w:w="720" w:type="dxa"/>
          </w:tcPr>
          <w:p w:rsidR="0087152A" w:rsidRPr="00D41B04" w:rsidRDefault="0087152A" w:rsidP="0087152A">
            <w:pPr>
              <w:pStyle w:val="TableCell"/>
              <w:jc w:val="center"/>
            </w:pPr>
            <w:r w:rsidRPr="00D41B04">
              <w:t>21.0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t>Lithuania</w:t>
            </w:r>
          </w:p>
        </w:tc>
        <w:tc>
          <w:tcPr>
            <w:tcW w:w="811" w:type="dxa"/>
          </w:tcPr>
          <w:p w:rsidR="0087152A" w:rsidRPr="00D41B04" w:rsidRDefault="0087152A" w:rsidP="0087152A">
            <w:pPr>
              <w:pStyle w:val="TableCell"/>
              <w:jc w:val="center"/>
            </w:pPr>
            <w:r>
              <w:t>EUR</w:t>
            </w:r>
          </w:p>
        </w:tc>
        <w:tc>
          <w:tcPr>
            <w:tcW w:w="970" w:type="dxa"/>
          </w:tcPr>
          <w:p w:rsidR="0087152A" w:rsidRPr="00D41B04" w:rsidRDefault="0087152A" w:rsidP="0087152A">
            <w:pPr>
              <w:pStyle w:val="TableCell"/>
            </w:pPr>
            <w:r>
              <w:t>7.11</w:t>
            </w:r>
          </w:p>
        </w:tc>
        <w:tc>
          <w:tcPr>
            <w:tcW w:w="639" w:type="dxa"/>
          </w:tcPr>
          <w:p w:rsidR="0087152A" w:rsidRPr="00D41B04" w:rsidRDefault="0087152A" w:rsidP="0087152A">
            <w:pPr>
              <w:pStyle w:val="TableCell"/>
            </w:pPr>
            <w:r>
              <w:t>7.99</w:t>
            </w:r>
          </w:p>
        </w:tc>
        <w:tc>
          <w:tcPr>
            <w:tcW w:w="1235" w:type="dxa"/>
          </w:tcPr>
          <w:p w:rsidR="0087152A" w:rsidRPr="00D41B04" w:rsidRDefault="0087152A" w:rsidP="0087152A">
            <w:pPr>
              <w:pStyle w:val="TableCell"/>
            </w:pPr>
            <w:r>
              <w:t>-</w:t>
            </w:r>
          </w:p>
        </w:tc>
        <w:tc>
          <w:tcPr>
            <w:tcW w:w="760" w:type="dxa"/>
          </w:tcPr>
          <w:p w:rsidR="0087152A" w:rsidRPr="00D41B04" w:rsidRDefault="0087152A" w:rsidP="0087152A">
            <w:pPr>
              <w:pStyle w:val="TableCell"/>
            </w:pPr>
            <w:r>
              <w:t>-</w:t>
            </w:r>
          </w:p>
        </w:tc>
        <w:tc>
          <w:tcPr>
            <w:tcW w:w="650" w:type="dxa"/>
          </w:tcPr>
          <w:p w:rsidR="0087152A" w:rsidRPr="00D41B04" w:rsidRDefault="0087152A" w:rsidP="0087152A">
            <w:pPr>
              <w:pStyle w:val="TableCell"/>
            </w:pPr>
            <w:r>
              <w:t>-</w:t>
            </w:r>
          </w:p>
        </w:tc>
        <w:tc>
          <w:tcPr>
            <w:tcW w:w="971" w:type="dxa"/>
          </w:tcPr>
          <w:p w:rsidR="0087152A" w:rsidRPr="00D41B04" w:rsidRDefault="0087152A" w:rsidP="0087152A">
            <w:pPr>
              <w:pStyle w:val="TableCell"/>
              <w:jc w:val="left"/>
            </w:pPr>
            <w:r>
              <w:t>-</w:t>
            </w:r>
          </w:p>
        </w:tc>
        <w:tc>
          <w:tcPr>
            <w:tcW w:w="565" w:type="dxa"/>
          </w:tcPr>
          <w:p w:rsidR="0087152A" w:rsidRPr="00D41B04" w:rsidRDefault="0087152A" w:rsidP="0087152A">
            <w:pPr>
              <w:pStyle w:val="TableCell"/>
            </w:pPr>
            <w:r>
              <w:t>-</w:t>
            </w:r>
          </w:p>
        </w:tc>
        <w:tc>
          <w:tcPr>
            <w:tcW w:w="720" w:type="dxa"/>
          </w:tcPr>
          <w:p w:rsidR="0087152A" w:rsidRPr="00D41B04" w:rsidRDefault="0087152A" w:rsidP="0087152A">
            <w:pPr>
              <w:pStyle w:val="TableCell"/>
              <w:jc w:val="center"/>
            </w:pPr>
            <w:r>
              <w:t>21.0</w:t>
            </w:r>
          </w:p>
        </w:tc>
        <w:tc>
          <w:tcPr>
            <w:tcW w:w="937" w:type="dxa"/>
          </w:tcPr>
          <w:p w:rsidR="0087152A" w:rsidRPr="00D41B04" w:rsidRDefault="0087152A" w:rsidP="0087152A">
            <w:pPr>
              <w:pStyle w:val="TableCell"/>
              <w:jc w:val="center"/>
            </w:pPr>
            <w:r>
              <w:t>No</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41B04" w:rsidRDefault="0087152A" w:rsidP="0087152A">
            <w:pPr>
              <w:pStyle w:val="TableRow"/>
            </w:pPr>
            <w:r w:rsidRPr="00D41B04">
              <w:t>Luxembourg*</w:t>
            </w:r>
          </w:p>
        </w:tc>
        <w:tc>
          <w:tcPr>
            <w:tcW w:w="811" w:type="dxa"/>
          </w:tcPr>
          <w:p w:rsidR="0087152A" w:rsidRPr="00D41B04" w:rsidRDefault="0087152A" w:rsidP="0087152A">
            <w:pPr>
              <w:pStyle w:val="TableCell"/>
              <w:jc w:val="center"/>
            </w:pPr>
            <w:r w:rsidRPr="00D41B04">
              <w:t>EUR</w:t>
            </w:r>
          </w:p>
        </w:tc>
        <w:tc>
          <w:tcPr>
            <w:tcW w:w="970" w:type="dxa"/>
          </w:tcPr>
          <w:p w:rsidR="0087152A" w:rsidRPr="00D41B04" w:rsidRDefault="0087152A" w:rsidP="0087152A">
            <w:pPr>
              <w:pStyle w:val="TableCell"/>
            </w:pPr>
            <w:r w:rsidRPr="00D41B04">
              <w:t>1.98</w:t>
            </w:r>
          </w:p>
        </w:tc>
        <w:tc>
          <w:tcPr>
            <w:tcW w:w="639" w:type="dxa"/>
          </w:tcPr>
          <w:p w:rsidR="0087152A" w:rsidRPr="00D41B04" w:rsidRDefault="0087152A" w:rsidP="0087152A">
            <w:pPr>
              <w:pStyle w:val="TableCell"/>
            </w:pPr>
            <w:r w:rsidRPr="00D41B04">
              <w:t>2.2</w:t>
            </w:r>
            <w:r>
              <w:t>2</w:t>
            </w:r>
          </w:p>
        </w:tc>
        <w:tc>
          <w:tcPr>
            <w:tcW w:w="1235" w:type="dxa"/>
          </w:tcPr>
          <w:p w:rsidR="0087152A" w:rsidRPr="00D41B04" w:rsidRDefault="0087152A" w:rsidP="0087152A">
            <w:pPr>
              <w:pStyle w:val="TableCell"/>
            </w:pPr>
            <w:r w:rsidRPr="00D41B04">
              <w:t>≤ 50 000</w:t>
            </w:r>
          </w:p>
        </w:tc>
        <w:tc>
          <w:tcPr>
            <w:tcW w:w="760" w:type="dxa"/>
          </w:tcPr>
          <w:p w:rsidR="0087152A" w:rsidRPr="00D41B04" w:rsidRDefault="0087152A" w:rsidP="0087152A">
            <w:pPr>
              <w:pStyle w:val="TableCell"/>
            </w:pPr>
            <w:r w:rsidRPr="00D41B04">
              <w:t>0.98</w:t>
            </w:r>
          </w:p>
        </w:tc>
        <w:tc>
          <w:tcPr>
            <w:tcW w:w="650" w:type="dxa"/>
          </w:tcPr>
          <w:p w:rsidR="0087152A" w:rsidRPr="00D41B04" w:rsidRDefault="0087152A" w:rsidP="0087152A">
            <w:pPr>
              <w:pStyle w:val="TableCell"/>
            </w:pPr>
            <w:r>
              <w:t>1.10</w:t>
            </w: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87152A">
            <w:pPr>
              <w:pStyle w:val="TableCell"/>
              <w:jc w:val="center"/>
            </w:pPr>
            <w:r w:rsidRPr="00D41B04">
              <w:t>17.0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rsidRPr="00D41B04">
              <w:t> </w:t>
            </w:r>
          </w:p>
        </w:tc>
        <w:tc>
          <w:tcPr>
            <w:tcW w:w="811" w:type="dxa"/>
          </w:tcPr>
          <w:p w:rsidR="0087152A" w:rsidRPr="00D41B04" w:rsidRDefault="0087152A" w:rsidP="0087152A">
            <w:pPr>
              <w:pStyle w:val="TableCell"/>
              <w:jc w:val="center"/>
            </w:pPr>
          </w:p>
        </w:tc>
        <w:tc>
          <w:tcPr>
            <w:tcW w:w="970" w:type="dxa"/>
          </w:tcPr>
          <w:p w:rsidR="0087152A" w:rsidRPr="00D41B04" w:rsidRDefault="0087152A" w:rsidP="0087152A">
            <w:pPr>
              <w:pStyle w:val="TableCell"/>
            </w:pPr>
            <w:r w:rsidRPr="00D41B04">
              <w:t> </w:t>
            </w:r>
          </w:p>
        </w:tc>
        <w:tc>
          <w:tcPr>
            <w:tcW w:w="639" w:type="dxa"/>
          </w:tcPr>
          <w:p w:rsidR="0087152A" w:rsidRPr="00D41B04" w:rsidRDefault="0087152A" w:rsidP="0087152A">
            <w:pPr>
              <w:pStyle w:val="TableCell"/>
            </w:pPr>
            <w:r w:rsidRPr="00D41B04">
              <w:t> </w:t>
            </w:r>
          </w:p>
        </w:tc>
        <w:tc>
          <w:tcPr>
            <w:tcW w:w="1235" w:type="dxa"/>
          </w:tcPr>
          <w:p w:rsidR="0087152A" w:rsidRPr="00D41B04" w:rsidRDefault="0087152A" w:rsidP="0087152A">
            <w:pPr>
              <w:pStyle w:val="TableCell"/>
            </w:pPr>
            <w:r w:rsidRPr="00D41B04">
              <w:t>≤ 200 000</w:t>
            </w:r>
          </w:p>
        </w:tc>
        <w:tc>
          <w:tcPr>
            <w:tcW w:w="760" w:type="dxa"/>
          </w:tcPr>
          <w:p w:rsidR="0087152A" w:rsidRPr="00D41B04" w:rsidRDefault="0087152A" w:rsidP="0087152A">
            <w:pPr>
              <w:pStyle w:val="TableCell"/>
            </w:pPr>
            <w:r w:rsidRPr="00D41B04">
              <w:t>1.12</w:t>
            </w:r>
          </w:p>
        </w:tc>
        <w:tc>
          <w:tcPr>
            <w:tcW w:w="650" w:type="dxa"/>
          </w:tcPr>
          <w:p w:rsidR="0087152A" w:rsidRPr="00D41B04" w:rsidRDefault="0087152A" w:rsidP="0087152A">
            <w:pPr>
              <w:pStyle w:val="TableCell"/>
            </w:pPr>
            <w:r w:rsidRPr="00D41B04">
              <w:t>1.2</w:t>
            </w:r>
            <w:r>
              <w:t>6</w:t>
            </w: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87152A">
            <w:pPr>
              <w:pStyle w:val="TableCell"/>
              <w:jc w:val="center"/>
            </w:pPr>
            <w:r w:rsidRPr="00D41B04">
              <w:t>17.0</w:t>
            </w:r>
          </w:p>
        </w:tc>
        <w:tc>
          <w:tcPr>
            <w:tcW w:w="937" w:type="dxa"/>
          </w:tcPr>
          <w:p w:rsidR="0087152A" w:rsidRPr="00D41B04" w:rsidRDefault="0087152A" w:rsidP="0087152A">
            <w:pPr>
              <w:pStyle w:val="TableCell"/>
              <w:jc w:val="center"/>
            </w:pP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41B04" w:rsidRDefault="0087152A" w:rsidP="0087152A">
            <w:pPr>
              <w:pStyle w:val="TableRow"/>
            </w:pPr>
            <w:r w:rsidRPr="00D41B04">
              <w:t>Mexico*</w:t>
            </w:r>
          </w:p>
        </w:tc>
        <w:tc>
          <w:tcPr>
            <w:tcW w:w="811" w:type="dxa"/>
          </w:tcPr>
          <w:p w:rsidR="0087152A" w:rsidRPr="00D41B04" w:rsidRDefault="0087152A" w:rsidP="0087152A">
            <w:pPr>
              <w:pStyle w:val="TableCell"/>
              <w:jc w:val="center"/>
            </w:pPr>
            <w:r w:rsidRPr="00D41B04">
              <w:t>MXN</w:t>
            </w:r>
          </w:p>
        </w:tc>
        <w:tc>
          <w:tcPr>
            <w:tcW w:w="970" w:type="dxa"/>
          </w:tcPr>
          <w:p w:rsidR="0087152A" w:rsidRPr="00D41B04" w:rsidRDefault="0087152A" w:rsidP="0087152A">
            <w:pPr>
              <w:pStyle w:val="TableCell"/>
            </w:pPr>
            <w:r w:rsidRPr="00D41B04">
              <w:t>26.50%</w:t>
            </w:r>
          </w:p>
        </w:tc>
        <w:tc>
          <w:tcPr>
            <w:tcW w:w="639" w:type="dxa"/>
          </w:tcPr>
          <w:p w:rsidR="0087152A" w:rsidRPr="00D41B04" w:rsidRDefault="0087152A" w:rsidP="0087152A">
            <w:pPr>
              <w:pStyle w:val="TableCell"/>
            </w:pPr>
            <w:r w:rsidRPr="00D41B04">
              <w:t> </w:t>
            </w:r>
          </w:p>
        </w:tc>
        <w:tc>
          <w:tcPr>
            <w:tcW w:w="1235" w:type="dxa"/>
          </w:tcPr>
          <w:p w:rsidR="0087152A" w:rsidRPr="00D41B04" w:rsidRDefault="0087152A" w:rsidP="0087152A">
            <w:pPr>
              <w:pStyle w:val="TableCell"/>
            </w:pPr>
          </w:p>
        </w:tc>
        <w:tc>
          <w:tcPr>
            <w:tcW w:w="760" w:type="dxa"/>
          </w:tcPr>
          <w:p w:rsidR="0087152A" w:rsidRPr="00D41B04" w:rsidRDefault="0087152A" w:rsidP="0087152A">
            <w:pPr>
              <w:pStyle w:val="TableCell"/>
            </w:pPr>
          </w:p>
        </w:tc>
        <w:tc>
          <w:tcPr>
            <w:tcW w:w="650" w:type="dxa"/>
          </w:tcPr>
          <w:p w:rsidR="0087152A" w:rsidRPr="00D41B04" w:rsidRDefault="0087152A" w:rsidP="0087152A">
            <w:pPr>
              <w:pStyle w:val="TableCell"/>
            </w:pP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87152A">
            <w:pPr>
              <w:pStyle w:val="TableCell"/>
              <w:jc w:val="center"/>
            </w:pPr>
            <w:r w:rsidRPr="00D41B04">
              <w:t>16.0</w:t>
            </w:r>
          </w:p>
        </w:tc>
        <w:tc>
          <w:tcPr>
            <w:tcW w:w="937" w:type="dxa"/>
          </w:tcPr>
          <w:p w:rsidR="0087152A" w:rsidRPr="00D41B04" w:rsidRDefault="0087152A" w:rsidP="0087152A">
            <w:pPr>
              <w:pStyle w:val="TableCell"/>
              <w:jc w:val="center"/>
            </w:pPr>
            <w:r w:rsidRPr="00D41B04">
              <w:t>Yes</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rsidRPr="00D41B04">
              <w:t>Netherlands*</w:t>
            </w:r>
          </w:p>
        </w:tc>
        <w:tc>
          <w:tcPr>
            <w:tcW w:w="811" w:type="dxa"/>
          </w:tcPr>
          <w:p w:rsidR="0087152A" w:rsidRPr="00D41B04" w:rsidRDefault="0087152A" w:rsidP="0087152A">
            <w:pPr>
              <w:pStyle w:val="TableCell"/>
              <w:jc w:val="center"/>
            </w:pPr>
            <w:r w:rsidRPr="00D41B04">
              <w:t>EUR</w:t>
            </w:r>
          </w:p>
        </w:tc>
        <w:tc>
          <w:tcPr>
            <w:tcW w:w="970" w:type="dxa"/>
          </w:tcPr>
          <w:p w:rsidR="0087152A" w:rsidRPr="00D41B04" w:rsidRDefault="0087152A" w:rsidP="0087152A">
            <w:pPr>
              <w:pStyle w:val="TableCell"/>
            </w:pPr>
            <w:r w:rsidRPr="00D41B04">
              <w:t>Country note</w:t>
            </w:r>
          </w:p>
        </w:tc>
        <w:tc>
          <w:tcPr>
            <w:tcW w:w="639" w:type="dxa"/>
          </w:tcPr>
          <w:p w:rsidR="0087152A" w:rsidRPr="00D41B04" w:rsidRDefault="0087152A" w:rsidP="0087152A">
            <w:pPr>
              <w:pStyle w:val="TableCell"/>
            </w:pPr>
            <w:r w:rsidRPr="00D41B04">
              <w:t> </w:t>
            </w:r>
          </w:p>
        </w:tc>
        <w:tc>
          <w:tcPr>
            <w:tcW w:w="1235" w:type="dxa"/>
          </w:tcPr>
          <w:p w:rsidR="0087152A" w:rsidRPr="00D41B04" w:rsidRDefault="0087152A" w:rsidP="0087152A">
            <w:pPr>
              <w:pStyle w:val="TableCell"/>
            </w:pPr>
            <w:r w:rsidRPr="00D41B04">
              <w:t>_</w:t>
            </w:r>
          </w:p>
        </w:tc>
        <w:tc>
          <w:tcPr>
            <w:tcW w:w="760" w:type="dxa"/>
          </w:tcPr>
          <w:p w:rsidR="0087152A" w:rsidRPr="00D41B04" w:rsidRDefault="0087152A" w:rsidP="0087152A">
            <w:pPr>
              <w:pStyle w:val="TableCell"/>
            </w:pPr>
            <w:r w:rsidRPr="00D41B04">
              <w:t>_</w:t>
            </w:r>
          </w:p>
        </w:tc>
        <w:tc>
          <w:tcPr>
            <w:tcW w:w="650" w:type="dxa"/>
          </w:tcPr>
          <w:p w:rsidR="0087152A" w:rsidRPr="00D41B04" w:rsidRDefault="0087152A" w:rsidP="0087152A">
            <w:pPr>
              <w:pStyle w:val="TableCell"/>
            </w:pPr>
            <w:r w:rsidRPr="00D41B04">
              <w:t>_</w:t>
            </w: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87152A">
            <w:pPr>
              <w:pStyle w:val="TableCell"/>
              <w:jc w:val="center"/>
            </w:pPr>
            <w:r w:rsidRPr="00D41B04">
              <w:t>21.0</w:t>
            </w:r>
          </w:p>
        </w:tc>
        <w:tc>
          <w:tcPr>
            <w:tcW w:w="937" w:type="dxa"/>
          </w:tcPr>
          <w:p w:rsidR="0087152A" w:rsidRPr="00D41B04" w:rsidRDefault="001525F0" w:rsidP="0087152A">
            <w:pPr>
              <w:pStyle w:val="TableCell"/>
              <w:jc w:val="center"/>
            </w:pPr>
            <w:ins w:id="788" w:author="VAT Secretariat" w:date="2020-09-20T22:58:00Z">
              <w:r>
                <w:t>No</w:t>
              </w:r>
            </w:ins>
            <w:del w:id="789" w:author="VAT Secretariat" w:date="2020-09-17T17:26:00Z">
              <w:r w:rsidR="0087152A" w:rsidRPr="00D41B04" w:rsidDel="009A6278">
                <w:delText>Yes</w:delText>
              </w:r>
            </w:del>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41B04" w:rsidRDefault="0087152A" w:rsidP="0087152A">
            <w:pPr>
              <w:pStyle w:val="TableRow"/>
            </w:pPr>
            <w:r w:rsidRPr="00D41B04">
              <w:t>New Zealand*</w:t>
            </w:r>
          </w:p>
        </w:tc>
        <w:tc>
          <w:tcPr>
            <w:tcW w:w="811" w:type="dxa"/>
          </w:tcPr>
          <w:p w:rsidR="0087152A" w:rsidRPr="00D41B04" w:rsidRDefault="0087152A" w:rsidP="0087152A">
            <w:pPr>
              <w:pStyle w:val="TableCell"/>
              <w:jc w:val="center"/>
            </w:pPr>
            <w:r w:rsidRPr="00D41B04">
              <w:t>NZD</w:t>
            </w:r>
          </w:p>
        </w:tc>
        <w:tc>
          <w:tcPr>
            <w:tcW w:w="970" w:type="dxa"/>
          </w:tcPr>
          <w:p w:rsidR="0087152A" w:rsidRPr="00D41B04" w:rsidRDefault="0087152A" w:rsidP="0087152A">
            <w:pPr>
              <w:pStyle w:val="TableCell"/>
            </w:pPr>
            <w:r w:rsidRPr="00D41B04">
              <w:t>2</w:t>
            </w:r>
            <w:r>
              <w:t>9</w:t>
            </w:r>
            <w:r w:rsidRPr="00D41B04">
              <w:t>.0</w:t>
            </w:r>
            <w:r>
              <w:t>5</w:t>
            </w:r>
          </w:p>
        </w:tc>
        <w:tc>
          <w:tcPr>
            <w:tcW w:w="639" w:type="dxa"/>
          </w:tcPr>
          <w:p w:rsidR="0087152A" w:rsidRPr="00D41B04" w:rsidRDefault="0087152A" w:rsidP="0087152A">
            <w:pPr>
              <w:pStyle w:val="TableCell"/>
            </w:pPr>
            <w:r>
              <w:t>20</w:t>
            </w:r>
            <w:r w:rsidRPr="00D41B04">
              <w:t>.</w:t>
            </w:r>
            <w:r>
              <w:t>61</w:t>
            </w:r>
          </w:p>
        </w:tc>
        <w:tc>
          <w:tcPr>
            <w:tcW w:w="1235" w:type="dxa"/>
          </w:tcPr>
          <w:p w:rsidR="0087152A" w:rsidRPr="00D41B04" w:rsidRDefault="0087152A" w:rsidP="0087152A">
            <w:pPr>
              <w:pStyle w:val="TableCell"/>
            </w:pPr>
          </w:p>
        </w:tc>
        <w:tc>
          <w:tcPr>
            <w:tcW w:w="760" w:type="dxa"/>
          </w:tcPr>
          <w:p w:rsidR="0087152A" w:rsidRPr="00D41B04" w:rsidRDefault="0087152A" w:rsidP="0087152A">
            <w:pPr>
              <w:pStyle w:val="TableCell"/>
            </w:pPr>
          </w:p>
        </w:tc>
        <w:tc>
          <w:tcPr>
            <w:tcW w:w="650" w:type="dxa"/>
          </w:tcPr>
          <w:p w:rsidR="0087152A" w:rsidRPr="00D41B04" w:rsidRDefault="0087152A" w:rsidP="0087152A">
            <w:pPr>
              <w:pStyle w:val="TableCell"/>
            </w:pPr>
          </w:p>
        </w:tc>
        <w:tc>
          <w:tcPr>
            <w:tcW w:w="971" w:type="dxa"/>
          </w:tcPr>
          <w:p w:rsidR="0087152A" w:rsidRPr="00D41B04" w:rsidRDefault="0087152A" w:rsidP="0087152A">
            <w:pPr>
              <w:pStyle w:val="TableCell"/>
              <w:jc w:val="left"/>
            </w:pPr>
            <w:r w:rsidRPr="00D41B04">
              <w:t>Country note</w:t>
            </w:r>
          </w:p>
        </w:tc>
        <w:tc>
          <w:tcPr>
            <w:tcW w:w="565" w:type="dxa"/>
          </w:tcPr>
          <w:p w:rsidR="0087152A" w:rsidRPr="00D41B04" w:rsidRDefault="0087152A" w:rsidP="0087152A">
            <w:pPr>
              <w:pStyle w:val="TableCell"/>
            </w:pPr>
            <w:r w:rsidRPr="00D41B04">
              <w:t> </w:t>
            </w:r>
          </w:p>
        </w:tc>
        <w:tc>
          <w:tcPr>
            <w:tcW w:w="720" w:type="dxa"/>
          </w:tcPr>
          <w:p w:rsidR="0087152A" w:rsidRPr="00D41B04" w:rsidRDefault="0087152A" w:rsidP="0087152A">
            <w:pPr>
              <w:pStyle w:val="TableCell"/>
              <w:jc w:val="center"/>
            </w:pPr>
            <w:r w:rsidRPr="00D41B04">
              <w:t>15.0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rsidRPr="00D41B04">
              <w:t>Norway*</w:t>
            </w:r>
          </w:p>
        </w:tc>
        <w:tc>
          <w:tcPr>
            <w:tcW w:w="811" w:type="dxa"/>
          </w:tcPr>
          <w:p w:rsidR="0087152A" w:rsidRPr="00D41B04" w:rsidRDefault="0087152A" w:rsidP="0087152A">
            <w:pPr>
              <w:pStyle w:val="TableCell"/>
              <w:jc w:val="center"/>
            </w:pPr>
            <w:r w:rsidRPr="00D41B04">
              <w:t>NOK</w:t>
            </w:r>
          </w:p>
        </w:tc>
        <w:tc>
          <w:tcPr>
            <w:tcW w:w="970" w:type="dxa"/>
          </w:tcPr>
          <w:p w:rsidR="0087152A" w:rsidRPr="00D41B04" w:rsidRDefault="0087152A" w:rsidP="0087152A">
            <w:pPr>
              <w:pStyle w:val="TableCell"/>
            </w:pPr>
            <w:r w:rsidRPr="00D41B04">
              <w:t>See note</w:t>
            </w:r>
          </w:p>
        </w:tc>
        <w:tc>
          <w:tcPr>
            <w:tcW w:w="639" w:type="dxa"/>
          </w:tcPr>
          <w:p w:rsidR="0087152A" w:rsidRPr="00D41B04" w:rsidRDefault="0087152A" w:rsidP="0087152A">
            <w:pPr>
              <w:pStyle w:val="TableCell"/>
            </w:pPr>
            <w:r w:rsidRPr="00D41B04">
              <w:t> </w:t>
            </w:r>
          </w:p>
        </w:tc>
        <w:tc>
          <w:tcPr>
            <w:tcW w:w="1235" w:type="dxa"/>
          </w:tcPr>
          <w:p w:rsidR="0087152A" w:rsidRPr="00D41B04" w:rsidRDefault="0087152A" w:rsidP="0087152A">
            <w:pPr>
              <w:pStyle w:val="TableCell"/>
            </w:pPr>
            <w:r w:rsidRPr="00D41B04">
              <w:t> </w:t>
            </w:r>
          </w:p>
        </w:tc>
        <w:tc>
          <w:tcPr>
            <w:tcW w:w="760" w:type="dxa"/>
          </w:tcPr>
          <w:p w:rsidR="0087152A" w:rsidRPr="00D41B04" w:rsidRDefault="0087152A" w:rsidP="0087152A">
            <w:pPr>
              <w:pStyle w:val="TableCell"/>
            </w:pPr>
            <w:r w:rsidRPr="00D41B04">
              <w:t> </w:t>
            </w:r>
          </w:p>
        </w:tc>
        <w:tc>
          <w:tcPr>
            <w:tcW w:w="650" w:type="dxa"/>
          </w:tcPr>
          <w:p w:rsidR="0087152A" w:rsidRPr="00D41B04" w:rsidRDefault="0087152A" w:rsidP="0087152A">
            <w:pPr>
              <w:pStyle w:val="TableCell"/>
            </w:pPr>
            <w:r w:rsidRPr="00D41B04">
              <w:t> </w:t>
            </w:r>
          </w:p>
        </w:tc>
        <w:tc>
          <w:tcPr>
            <w:tcW w:w="971" w:type="dxa"/>
          </w:tcPr>
          <w:p w:rsidR="0087152A" w:rsidRPr="00D41B04" w:rsidRDefault="0087152A" w:rsidP="0087152A">
            <w:pPr>
              <w:pStyle w:val="TableCell"/>
              <w:jc w:val="left"/>
            </w:pPr>
            <w:r w:rsidRPr="00D41B04">
              <w:t>Country note</w:t>
            </w:r>
          </w:p>
        </w:tc>
        <w:tc>
          <w:tcPr>
            <w:tcW w:w="565" w:type="dxa"/>
          </w:tcPr>
          <w:p w:rsidR="0087152A" w:rsidRPr="00D41B04" w:rsidRDefault="0087152A" w:rsidP="0087152A">
            <w:pPr>
              <w:pStyle w:val="TableCell"/>
            </w:pPr>
            <w:r w:rsidRPr="00D41B04">
              <w:t> </w:t>
            </w:r>
          </w:p>
        </w:tc>
        <w:tc>
          <w:tcPr>
            <w:tcW w:w="720" w:type="dxa"/>
          </w:tcPr>
          <w:p w:rsidR="0087152A" w:rsidRPr="00D41B04" w:rsidRDefault="0087152A" w:rsidP="0087152A">
            <w:pPr>
              <w:pStyle w:val="TableCell"/>
              <w:jc w:val="center"/>
            </w:pPr>
            <w:r w:rsidRPr="00D41B04">
              <w:t>25.0</w:t>
            </w:r>
          </w:p>
        </w:tc>
        <w:tc>
          <w:tcPr>
            <w:tcW w:w="937" w:type="dxa"/>
          </w:tcPr>
          <w:p w:rsidR="0087152A" w:rsidRPr="00D41B04" w:rsidRDefault="0087152A" w:rsidP="0087152A">
            <w:pPr>
              <w:pStyle w:val="TableCell"/>
              <w:jc w:val="center"/>
            </w:pPr>
            <w:r w:rsidRPr="00D41B04">
              <w:t>Yes</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41B04" w:rsidRDefault="0087152A" w:rsidP="0087152A">
            <w:pPr>
              <w:pStyle w:val="TableRow"/>
            </w:pPr>
            <w:r w:rsidRPr="00D41B04">
              <w:t>Poland*</w:t>
            </w:r>
          </w:p>
        </w:tc>
        <w:tc>
          <w:tcPr>
            <w:tcW w:w="811" w:type="dxa"/>
          </w:tcPr>
          <w:p w:rsidR="0087152A" w:rsidRPr="00D41B04" w:rsidRDefault="0087152A" w:rsidP="0087152A">
            <w:pPr>
              <w:pStyle w:val="TableCell"/>
              <w:jc w:val="center"/>
            </w:pPr>
            <w:r w:rsidRPr="00D41B04">
              <w:t>PLN</w:t>
            </w:r>
          </w:p>
        </w:tc>
        <w:tc>
          <w:tcPr>
            <w:tcW w:w="970" w:type="dxa"/>
          </w:tcPr>
          <w:p w:rsidR="0087152A" w:rsidRPr="00D41B04" w:rsidRDefault="00315772" w:rsidP="00315772">
            <w:pPr>
              <w:pStyle w:val="TableCell"/>
            </w:pPr>
            <w:ins w:id="790" w:author="VAT Secretariat" w:date="2020-09-22T13:53:00Z">
              <w:r>
                <w:t>21.43</w:t>
              </w:r>
            </w:ins>
            <w:del w:id="791" w:author="VAT Secretariat" w:date="2020-09-22T13:53:00Z">
              <w:r w:rsidR="0087152A" w:rsidRPr="00D41B04" w:rsidDel="00315772">
                <w:delText>19.48</w:delText>
              </w:r>
            </w:del>
          </w:p>
        </w:tc>
        <w:tc>
          <w:tcPr>
            <w:tcW w:w="639" w:type="dxa"/>
          </w:tcPr>
          <w:p w:rsidR="0087152A" w:rsidRPr="00D41B04" w:rsidRDefault="0087152A" w:rsidP="00315772">
            <w:pPr>
              <w:pStyle w:val="TableCell"/>
            </w:pPr>
            <w:r>
              <w:t>5.</w:t>
            </w:r>
            <w:r w:rsidR="00315772">
              <w:t>64</w:t>
            </w:r>
          </w:p>
        </w:tc>
        <w:tc>
          <w:tcPr>
            <w:tcW w:w="1235" w:type="dxa"/>
          </w:tcPr>
          <w:p w:rsidR="0087152A" w:rsidRPr="00D41B04" w:rsidRDefault="0087152A" w:rsidP="0087152A">
            <w:pPr>
              <w:pStyle w:val="TableCell"/>
            </w:pPr>
            <w:r w:rsidRPr="00D41B04">
              <w:t>Country note</w:t>
            </w:r>
          </w:p>
        </w:tc>
        <w:tc>
          <w:tcPr>
            <w:tcW w:w="760" w:type="dxa"/>
          </w:tcPr>
          <w:p w:rsidR="0087152A" w:rsidRPr="00D41B04" w:rsidRDefault="0087152A" w:rsidP="0087152A">
            <w:pPr>
              <w:pStyle w:val="TableCell"/>
            </w:pPr>
          </w:p>
        </w:tc>
        <w:tc>
          <w:tcPr>
            <w:tcW w:w="650" w:type="dxa"/>
          </w:tcPr>
          <w:p w:rsidR="0087152A" w:rsidRPr="00D41B04" w:rsidRDefault="0087152A" w:rsidP="0087152A">
            <w:pPr>
              <w:pStyle w:val="TableCell"/>
            </w:pP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87152A">
            <w:pPr>
              <w:pStyle w:val="TableCell"/>
              <w:jc w:val="center"/>
            </w:pPr>
            <w:r w:rsidRPr="00D41B04">
              <w:t>23.0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rsidRPr="00D41B04">
              <w:t>Portugal*</w:t>
            </w:r>
          </w:p>
        </w:tc>
        <w:tc>
          <w:tcPr>
            <w:tcW w:w="811" w:type="dxa"/>
          </w:tcPr>
          <w:p w:rsidR="0087152A" w:rsidRPr="00D41B04" w:rsidRDefault="0087152A" w:rsidP="0087152A">
            <w:pPr>
              <w:pStyle w:val="TableCell"/>
              <w:jc w:val="center"/>
            </w:pPr>
            <w:r w:rsidRPr="00D41B04">
              <w:t>EUR</w:t>
            </w:r>
          </w:p>
        </w:tc>
        <w:tc>
          <w:tcPr>
            <w:tcW w:w="970" w:type="dxa"/>
          </w:tcPr>
          <w:p w:rsidR="0087152A" w:rsidRPr="00D41B04" w:rsidRDefault="0087152A" w:rsidP="0087152A">
            <w:pPr>
              <w:pStyle w:val="TableCell"/>
            </w:pPr>
            <w:r w:rsidRPr="00D41B04">
              <w:t>See note</w:t>
            </w:r>
          </w:p>
        </w:tc>
        <w:tc>
          <w:tcPr>
            <w:tcW w:w="639" w:type="dxa"/>
          </w:tcPr>
          <w:p w:rsidR="0087152A" w:rsidRPr="00D41B04" w:rsidRDefault="0087152A" w:rsidP="0087152A">
            <w:pPr>
              <w:pStyle w:val="TableCell"/>
            </w:pPr>
            <w:r w:rsidRPr="00D41B04">
              <w:t> </w:t>
            </w:r>
          </w:p>
        </w:tc>
        <w:tc>
          <w:tcPr>
            <w:tcW w:w="1235" w:type="dxa"/>
          </w:tcPr>
          <w:p w:rsidR="0087152A" w:rsidRPr="00D41B04" w:rsidRDefault="0087152A" w:rsidP="0087152A">
            <w:pPr>
              <w:pStyle w:val="TableCell"/>
            </w:pPr>
            <w:r w:rsidRPr="00D41B04">
              <w:t>Country note</w:t>
            </w:r>
          </w:p>
        </w:tc>
        <w:tc>
          <w:tcPr>
            <w:tcW w:w="760" w:type="dxa"/>
          </w:tcPr>
          <w:p w:rsidR="0087152A" w:rsidRPr="00D41B04" w:rsidRDefault="0087152A" w:rsidP="0087152A">
            <w:pPr>
              <w:pStyle w:val="TableCell"/>
            </w:pPr>
            <w:r w:rsidRPr="00D41B04">
              <w:t> </w:t>
            </w:r>
          </w:p>
        </w:tc>
        <w:tc>
          <w:tcPr>
            <w:tcW w:w="650" w:type="dxa"/>
          </w:tcPr>
          <w:p w:rsidR="0087152A" w:rsidRPr="00D41B04" w:rsidRDefault="0087152A" w:rsidP="0087152A">
            <w:pPr>
              <w:pStyle w:val="TableCell"/>
            </w:pPr>
            <w:r w:rsidRPr="00D41B04">
              <w:t> </w:t>
            </w:r>
          </w:p>
        </w:tc>
        <w:tc>
          <w:tcPr>
            <w:tcW w:w="971" w:type="dxa"/>
          </w:tcPr>
          <w:p w:rsidR="0087152A" w:rsidRPr="00D41B04" w:rsidRDefault="0087152A" w:rsidP="0087152A">
            <w:pPr>
              <w:pStyle w:val="TableCell"/>
              <w:jc w:val="left"/>
            </w:pPr>
            <w:r w:rsidRPr="00D41B04">
              <w:t>Country note</w:t>
            </w:r>
          </w:p>
        </w:tc>
        <w:tc>
          <w:tcPr>
            <w:tcW w:w="565" w:type="dxa"/>
          </w:tcPr>
          <w:p w:rsidR="0087152A" w:rsidRPr="00D41B04" w:rsidRDefault="0087152A" w:rsidP="0087152A">
            <w:pPr>
              <w:pStyle w:val="TableCell"/>
            </w:pPr>
            <w:r w:rsidRPr="00D41B04">
              <w:t> </w:t>
            </w:r>
          </w:p>
        </w:tc>
        <w:tc>
          <w:tcPr>
            <w:tcW w:w="720" w:type="dxa"/>
          </w:tcPr>
          <w:p w:rsidR="0087152A" w:rsidRPr="00D41B04" w:rsidRDefault="0087152A" w:rsidP="0087152A">
            <w:pPr>
              <w:pStyle w:val="TableCell"/>
              <w:jc w:val="center"/>
            </w:pPr>
            <w:r w:rsidRPr="00D41B04">
              <w:t>23.0</w:t>
            </w:r>
          </w:p>
        </w:tc>
        <w:tc>
          <w:tcPr>
            <w:tcW w:w="937" w:type="dxa"/>
          </w:tcPr>
          <w:p w:rsidR="0087152A" w:rsidRPr="00D41B04" w:rsidRDefault="001525F0" w:rsidP="0087152A">
            <w:pPr>
              <w:pStyle w:val="TableCell"/>
              <w:jc w:val="center"/>
            </w:pPr>
            <w:ins w:id="792" w:author="VAT Secretariat" w:date="2020-09-20T22:58:00Z">
              <w:r>
                <w:t>No</w:t>
              </w:r>
            </w:ins>
            <w:del w:id="793" w:author="VAT Secretariat" w:date="2020-09-17T17:26:00Z">
              <w:r w:rsidR="0087152A" w:rsidRPr="00D41B04" w:rsidDel="009A6278">
                <w:delText>Yes</w:delText>
              </w:r>
            </w:del>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41B04" w:rsidRDefault="0087152A" w:rsidP="0087152A">
            <w:pPr>
              <w:pStyle w:val="TableRow"/>
            </w:pPr>
            <w:r w:rsidRPr="00D41B04">
              <w:t>Slovak Republic</w:t>
            </w:r>
          </w:p>
        </w:tc>
        <w:tc>
          <w:tcPr>
            <w:tcW w:w="811" w:type="dxa"/>
          </w:tcPr>
          <w:p w:rsidR="0087152A" w:rsidRPr="00D41B04" w:rsidRDefault="0087152A" w:rsidP="0087152A">
            <w:pPr>
              <w:pStyle w:val="TableCell"/>
              <w:jc w:val="center"/>
            </w:pPr>
            <w:r w:rsidRPr="00D41B04">
              <w:t>EUR</w:t>
            </w:r>
          </w:p>
        </w:tc>
        <w:tc>
          <w:tcPr>
            <w:tcW w:w="970" w:type="dxa"/>
          </w:tcPr>
          <w:p w:rsidR="0087152A" w:rsidRPr="00D41B04" w:rsidRDefault="0087152A" w:rsidP="0087152A">
            <w:pPr>
              <w:pStyle w:val="TableCell"/>
            </w:pPr>
            <w:r w:rsidRPr="00D41B04">
              <w:t>3.59</w:t>
            </w:r>
          </w:p>
        </w:tc>
        <w:tc>
          <w:tcPr>
            <w:tcW w:w="639" w:type="dxa"/>
          </w:tcPr>
          <w:p w:rsidR="0087152A" w:rsidRPr="00D41B04" w:rsidRDefault="0087152A" w:rsidP="0087152A">
            <w:pPr>
              <w:pStyle w:val="TableCell"/>
            </w:pPr>
            <w:r>
              <w:t>4</w:t>
            </w:r>
            <w:r w:rsidRPr="00D41B04">
              <w:t>.</w:t>
            </w:r>
            <w:r>
              <w:t>03</w:t>
            </w:r>
          </w:p>
        </w:tc>
        <w:tc>
          <w:tcPr>
            <w:tcW w:w="1235" w:type="dxa"/>
          </w:tcPr>
          <w:p w:rsidR="0087152A" w:rsidRPr="00D41B04" w:rsidRDefault="0087152A" w:rsidP="0087152A">
            <w:pPr>
              <w:pStyle w:val="TableCell"/>
            </w:pPr>
            <w:r w:rsidRPr="00D41B04">
              <w:t>≤ 200 000</w:t>
            </w:r>
          </w:p>
        </w:tc>
        <w:tc>
          <w:tcPr>
            <w:tcW w:w="760" w:type="dxa"/>
          </w:tcPr>
          <w:p w:rsidR="0087152A" w:rsidRPr="00D41B04" w:rsidRDefault="0087152A" w:rsidP="0087152A">
            <w:pPr>
              <w:pStyle w:val="TableCell"/>
            </w:pPr>
            <w:r w:rsidRPr="00D41B04">
              <w:t>2.65</w:t>
            </w:r>
          </w:p>
        </w:tc>
        <w:tc>
          <w:tcPr>
            <w:tcW w:w="650" w:type="dxa"/>
          </w:tcPr>
          <w:p w:rsidR="0087152A" w:rsidRPr="00D41B04" w:rsidRDefault="0087152A" w:rsidP="0087152A">
            <w:pPr>
              <w:pStyle w:val="TableCell"/>
            </w:pPr>
            <w:r w:rsidRPr="00D41B04">
              <w:t>2.9</w:t>
            </w:r>
            <w:r>
              <w:t>8</w:t>
            </w: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87152A">
            <w:pPr>
              <w:pStyle w:val="TableCell"/>
              <w:jc w:val="center"/>
            </w:pPr>
            <w:r w:rsidRPr="00D41B04">
              <w:t>20.0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rsidRPr="00D41B04">
              <w:t>Slovenia*</w:t>
            </w:r>
          </w:p>
        </w:tc>
        <w:tc>
          <w:tcPr>
            <w:tcW w:w="811" w:type="dxa"/>
          </w:tcPr>
          <w:p w:rsidR="0087152A" w:rsidRPr="00D41B04" w:rsidRDefault="0087152A" w:rsidP="0087152A">
            <w:pPr>
              <w:pStyle w:val="TableCell"/>
              <w:jc w:val="center"/>
            </w:pPr>
            <w:r w:rsidRPr="00D41B04">
              <w:t>EUR</w:t>
            </w:r>
          </w:p>
        </w:tc>
        <w:tc>
          <w:tcPr>
            <w:tcW w:w="970" w:type="dxa"/>
          </w:tcPr>
          <w:p w:rsidR="0087152A" w:rsidRPr="00D41B04" w:rsidRDefault="0087152A" w:rsidP="0087152A">
            <w:pPr>
              <w:pStyle w:val="TableCell"/>
            </w:pPr>
            <w:r w:rsidRPr="00D41B04">
              <w:t>12.10</w:t>
            </w:r>
          </w:p>
        </w:tc>
        <w:tc>
          <w:tcPr>
            <w:tcW w:w="639" w:type="dxa"/>
          </w:tcPr>
          <w:p w:rsidR="0087152A" w:rsidRPr="00D41B04" w:rsidRDefault="0087152A" w:rsidP="0087152A">
            <w:pPr>
              <w:pStyle w:val="TableCell"/>
            </w:pPr>
            <w:r>
              <w:t>13.60</w:t>
            </w:r>
          </w:p>
        </w:tc>
        <w:tc>
          <w:tcPr>
            <w:tcW w:w="1235" w:type="dxa"/>
          </w:tcPr>
          <w:p w:rsidR="0087152A" w:rsidRPr="00D41B04" w:rsidRDefault="007566F2" w:rsidP="0087152A">
            <w:pPr>
              <w:pStyle w:val="TableCell"/>
            </w:pPr>
            <w:ins w:id="794" w:author="VAT Secretariat" w:date="2020-09-23T15:17:00Z">
              <w:r w:rsidRPr="00D41B04">
                <w:t>≤</w:t>
              </w:r>
              <w:r>
                <w:t xml:space="preserve"> </w:t>
              </w:r>
            </w:ins>
            <w:r w:rsidR="0087152A">
              <w:t>20 000</w:t>
            </w:r>
          </w:p>
        </w:tc>
        <w:tc>
          <w:tcPr>
            <w:tcW w:w="760" w:type="dxa"/>
          </w:tcPr>
          <w:p w:rsidR="0087152A" w:rsidRPr="00D41B04" w:rsidRDefault="0087152A" w:rsidP="0087152A">
            <w:pPr>
              <w:pStyle w:val="TableCell"/>
            </w:pPr>
            <w:r>
              <w:t>6.05</w:t>
            </w:r>
          </w:p>
        </w:tc>
        <w:tc>
          <w:tcPr>
            <w:tcW w:w="650" w:type="dxa"/>
          </w:tcPr>
          <w:p w:rsidR="0087152A" w:rsidRPr="00D41B04" w:rsidRDefault="0087152A" w:rsidP="0087152A">
            <w:pPr>
              <w:pStyle w:val="TableCell"/>
            </w:pPr>
            <w:r>
              <w:t>6.80</w:t>
            </w: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87152A">
            <w:pPr>
              <w:pStyle w:val="TableCell"/>
              <w:jc w:val="center"/>
            </w:pPr>
            <w:r w:rsidRPr="00D41B04">
              <w:t>22.0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41B04" w:rsidRDefault="0087152A" w:rsidP="0087152A">
            <w:pPr>
              <w:pStyle w:val="TableRow"/>
            </w:pPr>
            <w:r w:rsidRPr="00D41B04">
              <w:t>Spain*</w:t>
            </w:r>
          </w:p>
        </w:tc>
        <w:tc>
          <w:tcPr>
            <w:tcW w:w="811" w:type="dxa"/>
          </w:tcPr>
          <w:p w:rsidR="0087152A" w:rsidRPr="00D41B04" w:rsidRDefault="0087152A" w:rsidP="0087152A">
            <w:pPr>
              <w:pStyle w:val="TableCell"/>
              <w:jc w:val="center"/>
            </w:pPr>
            <w:r w:rsidRPr="00D41B04">
              <w:t>EUR</w:t>
            </w:r>
          </w:p>
        </w:tc>
        <w:tc>
          <w:tcPr>
            <w:tcW w:w="970" w:type="dxa"/>
          </w:tcPr>
          <w:p w:rsidR="0087152A" w:rsidRPr="00D41B04" w:rsidRDefault="0087152A" w:rsidP="0087152A">
            <w:pPr>
              <w:pStyle w:val="TableCell"/>
            </w:pPr>
            <w:r w:rsidRPr="00D41B04">
              <w:t>Country note</w:t>
            </w:r>
          </w:p>
        </w:tc>
        <w:tc>
          <w:tcPr>
            <w:tcW w:w="639" w:type="dxa"/>
          </w:tcPr>
          <w:p w:rsidR="0087152A" w:rsidRPr="00D41B04" w:rsidRDefault="0087152A" w:rsidP="0087152A">
            <w:pPr>
              <w:pStyle w:val="TableCell"/>
            </w:pPr>
            <w:r w:rsidRPr="00D41B04">
              <w:t> </w:t>
            </w:r>
          </w:p>
        </w:tc>
        <w:tc>
          <w:tcPr>
            <w:tcW w:w="1235" w:type="dxa"/>
          </w:tcPr>
          <w:p w:rsidR="0087152A" w:rsidRPr="00D41B04" w:rsidRDefault="0087152A" w:rsidP="0087152A">
            <w:pPr>
              <w:pStyle w:val="TableCell"/>
            </w:pPr>
            <w:r w:rsidRPr="00D41B04">
              <w:t>_</w:t>
            </w:r>
          </w:p>
        </w:tc>
        <w:tc>
          <w:tcPr>
            <w:tcW w:w="760" w:type="dxa"/>
          </w:tcPr>
          <w:p w:rsidR="0087152A" w:rsidRPr="00D41B04" w:rsidRDefault="0087152A" w:rsidP="0087152A">
            <w:pPr>
              <w:pStyle w:val="TableCell"/>
            </w:pPr>
            <w:r w:rsidRPr="00D41B04">
              <w:t>_</w:t>
            </w:r>
          </w:p>
        </w:tc>
        <w:tc>
          <w:tcPr>
            <w:tcW w:w="650" w:type="dxa"/>
          </w:tcPr>
          <w:p w:rsidR="0087152A" w:rsidRPr="00D41B04" w:rsidRDefault="0087152A" w:rsidP="0087152A">
            <w:pPr>
              <w:pStyle w:val="TableCell"/>
            </w:pPr>
            <w:r w:rsidRPr="00D41B04">
              <w:t>_</w:t>
            </w:r>
          </w:p>
        </w:tc>
        <w:tc>
          <w:tcPr>
            <w:tcW w:w="971" w:type="dxa"/>
          </w:tcPr>
          <w:p w:rsidR="0087152A" w:rsidRPr="00D41B04" w:rsidRDefault="0087152A" w:rsidP="0087152A">
            <w:pPr>
              <w:pStyle w:val="TableCell"/>
              <w:jc w:val="left"/>
            </w:pPr>
            <w:r w:rsidRPr="00D41B04">
              <w:t>Country note</w:t>
            </w:r>
          </w:p>
        </w:tc>
        <w:tc>
          <w:tcPr>
            <w:tcW w:w="565" w:type="dxa"/>
          </w:tcPr>
          <w:p w:rsidR="0087152A" w:rsidRPr="00D41B04" w:rsidRDefault="0087152A" w:rsidP="0087152A">
            <w:pPr>
              <w:pStyle w:val="TableCell"/>
            </w:pPr>
            <w:r w:rsidRPr="00D41B04">
              <w:t> </w:t>
            </w:r>
          </w:p>
        </w:tc>
        <w:tc>
          <w:tcPr>
            <w:tcW w:w="720" w:type="dxa"/>
          </w:tcPr>
          <w:p w:rsidR="0087152A" w:rsidRPr="00D41B04" w:rsidRDefault="0087152A" w:rsidP="0087152A">
            <w:pPr>
              <w:pStyle w:val="TableCell"/>
              <w:jc w:val="center"/>
            </w:pPr>
            <w:r w:rsidRPr="00D41B04">
              <w:t>21.0</w:t>
            </w:r>
          </w:p>
        </w:tc>
        <w:tc>
          <w:tcPr>
            <w:tcW w:w="937" w:type="dxa"/>
          </w:tcPr>
          <w:p w:rsidR="0087152A" w:rsidRPr="00D41B04" w:rsidRDefault="001525F0" w:rsidP="0087152A">
            <w:pPr>
              <w:pStyle w:val="TableCell"/>
              <w:jc w:val="center"/>
            </w:pPr>
            <w:ins w:id="795" w:author="VAT Secretariat" w:date="2020-09-20T22:58:00Z">
              <w:r>
                <w:t>No</w:t>
              </w:r>
            </w:ins>
            <w:del w:id="796" w:author="VAT Secretariat" w:date="2020-09-17T17:26:00Z">
              <w:r w:rsidR="0087152A" w:rsidRPr="00D41B04" w:rsidDel="009A6278">
                <w:delText>Yes</w:delText>
              </w:r>
            </w:del>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rsidRPr="00D41B04">
              <w:t>Sweden</w:t>
            </w:r>
          </w:p>
        </w:tc>
        <w:tc>
          <w:tcPr>
            <w:tcW w:w="811" w:type="dxa"/>
          </w:tcPr>
          <w:p w:rsidR="0087152A" w:rsidRPr="00D41B04" w:rsidRDefault="0087152A" w:rsidP="0087152A">
            <w:pPr>
              <w:pStyle w:val="TableCell"/>
              <w:jc w:val="center"/>
            </w:pPr>
            <w:r w:rsidRPr="00D41B04">
              <w:t>SEK</w:t>
            </w:r>
          </w:p>
        </w:tc>
        <w:tc>
          <w:tcPr>
            <w:tcW w:w="970" w:type="dxa"/>
          </w:tcPr>
          <w:p w:rsidR="0087152A" w:rsidRPr="00D41B04" w:rsidRDefault="0087152A" w:rsidP="0087152A">
            <w:pPr>
              <w:pStyle w:val="TableCell"/>
            </w:pPr>
            <w:r>
              <w:t>202</w:t>
            </w:r>
            <w:r w:rsidRPr="00D41B04">
              <w:t>.00</w:t>
            </w:r>
          </w:p>
        </w:tc>
        <w:tc>
          <w:tcPr>
            <w:tcW w:w="639" w:type="dxa"/>
          </w:tcPr>
          <w:p w:rsidR="0087152A" w:rsidRPr="00D41B04" w:rsidRDefault="0087152A" w:rsidP="0087152A">
            <w:pPr>
              <w:pStyle w:val="TableCell"/>
            </w:pPr>
            <w:r w:rsidRPr="00D41B04">
              <w:t>23.</w:t>
            </w:r>
            <w:r>
              <w:t>63</w:t>
            </w:r>
          </w:p>
        </w:tc>
        <w:tc>
          <w:tcPr>
            <w:tcW w:w="1235" w:type="dxa"/>
          </w:tcPr>
          <w:p w:rsidR="0087152A" w:rsidRPr="00D41B04" w:rsidRDefault="0087152A" w:rsidP="0087152A">
            <w:pPr>
              <w:pStyle w:val="TableCell"/>
            </w:pPr>
            <w:r w:rsidRPr="00D41B04">
              <w:t>_</w:t>
            </w:r>
          </w:p>
        </w:tc>
        <w:tc>
          <w:tcPr>
            <w:tcW w:w="760" w:type="dxa"/>
          </w:tcPr>
          <w:p w:rsidR="0087152A" w:rsidRPr="00D41B04" w:rsidRDefault="0087152A" w:rsidP="0087152A">
            <w:pPr>
              <w:pStyle w:val="TableCell"/>
            </w:pPr>
            <w:r w:rsidRPr="00D41B04">
              <w:t>_</w:t>
            </w:r>
          </w:p>
        </w:tc>
        <w:tc>
          <w:tcPr>
            <w:tcW w:w="650" w:type="dxa"/>
          </w:tcPr>
          <w:p w:rsidR="0087152A" w:rsidRPr="00D41B04" w:rsidRDefault="0087152A" w:rsidP="0087152A">
            <w:pPr>
              <w:pStyle w:val="TableCell"/>
            </w:pPr>
            <w:r w:rsidRPr="00D41B04">
              <w:t>_</w:t>
            </w: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87152A">
            <w:pPr>
              <w:pStyle w:val="TableCell"/>
              <w:jc w:val="center"/>
            </w:pPr>
            <w:r w:rsidRPr="00D41B04">
              <w:t>25.0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41B04" w:rsidRDefault="0087152A" w:rsidP="0087152A">
            <w:pPr>
              <w:pStyle w:val="TableRow"/>
            </w:pPr>
            <w:r w:rsidRPr="00D41B04">
              <w:t>Switzerland*</w:t>
            </w:r>
          </w:p>
        </w:tc>
        <w:tc>
          <w:tcPr>
            <w:tcW w:w="811" w:type="dxa"/>
          </w:tcPr>
          <w:p w:rsidR="0087152A" w:rsidRPr="00D41B04" w:rsidRDefault="0087152A" w:rsidP="0087152A">
            <w:pPr>
              <w:pStyle w:val="TableCell"/>
              <w:jc w:val="center"/>
            </w:pPr>
            <w:r w:rsidRPr="00D41B04">
              <w:t>CHF</w:t>
            </w:r>
          </w:p>
        </w:tc>
        <w:tc>
          <w:tcPr>
            <w:tcW w:w="970" w:type="dxa"/>
          </w:tcPr>
          <w:p w:rsidR="0087152A" w:rsidRPr="00D41B04" w:rsidRDefault="0087152A" w:rsidP="0087152A">
            <w:pPr>
              <w:pStyle w:val="TableCell"/>
            </w:pPr>
            <w:r w:rsidRPr="00D41B04">
              <w:t>Country note</w:t>
            </w:r>
          </w:p>
        </w:tc>
        <w:tc>
          <w:tcPr>
            <w:tcW w:w="639" w:type="dxa"/>
          </w:tcPr>
          <w:p w:rsidR="0087152A" w:rsidRPr="00D41B04" w:rsidRDefault="0087152A" w:rsidP="0087152A">
            <w:pPr>
              <w:pStyle w:val="TableCell"/>
            </w:pPr>
          </w:p>
        </w:tc>
        <w:tc>
          <w:tcPr>
            <w:tcW w:w="1235" w:type="dxa"/>
          </w:tcPr>
          <w:p w:rsidR="0087152A" w:rsidRPr="00D41B04" w:rsidRDefault="0087152A" w:rsidP="0087152A">
            <w:pPr>
              <w:pStyle w:val="TableCell"/>
            </w:pPr>
          </w:p>
        </w:tc>
        <w:tc>
          <w:tcPr>
            <w:tcW w:w="760" w:type="dxa"/>
          </w:tcPr>
          <w:p w:rsidR="0087152A" w:rsidRPr="00D41B04" w:rsidRDefault="0087152A" w:rsidP="0087152A">
            <w:pPr>
              <w:pStyle w:val="TableCell"/>
            </w:pPr>
          </w:p>
        </w:tc>
        <w:tc>
          <w:tcPr>
            <w:tcW w:w="650" w:type="dxa"/>
          </w:tcPr>
          <w:p w:rsidR="0087152A" w:rsidRPr="00D41B04" w:rsidRDefault="0087152A" w:rsidP="0087152A">
            <w:pPr>
              <w:pStyle w:val="TableCell"/>
            </w:pPr>
          </w:p>
        </w:tc>
        <w:tc>
          <w:tcPr>
            <w:tcW w:w="971" w:type="dxa"/>
          </w:tcPr>
          <w:p w:rsidR="0087152A" w:rsidRPr="00D41B04" w:rsidRDefault="0087152A" w:rsidP="0087152A">
            <w:pPr>
              <w:pStyle w:val="TableCell"/>
              <w:jc w:val="left"/>
            </w:pPr>
            <w:r w:rsidRPr="00D41B04">
              <w:t>Country note</w:t>
            </w:r>
          </w:p>
        </w:tc>
        <w:tc>
          <w:tcPr>
            <w:tcW w:w="565" w:type="dxa"/>
          </w:tcPr>
          <w:p w:rsidR="0087152A" w:rsidRPr="00D41B04" w:rsidRDefault="0087152A" w:rsidP="0087152A">
            <w:pPr>
              <w:pStyle w:val="TableCell"/>
            </w:pPr>
          </w:p>
        </w:tc>
        <w:tc>
          <w:tcPr>
            <w:tcW w:w="720" w:type="dxa"/>
          </w:tcPr>
          <w:p w:rsidR="0087152A" w:rsidRPr="00D41B04" w:rsidRDefault="0087152A" w:rsidP="0087152A">
            <w:pPr>
              <w:pStyle w:val="TableCell"/>
              <w:jc w:val="center"/>
            </w:pPr>
            <w:r>
              <w:t>7.7</w:t>
            </w:r>
          </w:p>
        </w:tc>
        <w:tc>
          <w:tcPr>
            <w:tcW w:w="937" w:type="dxa"/>
          </w:tcPr>
          <w:p w:rsidR="0087152A" w:rsidRPr="00D41B04" w:rsidRDefault="0087152A" w:rsidP="0087152A">
            <w:pPr>
              <w:pStyle w:val="TableCell"/>
              <w:jc w:val="center"/>
            </w:pPr>
            <w:r w:rsidRPr="00D41B04">
              <w:t>Yes</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rsidRPr="00D41B04">
              <w:t>Turkey*</w:t>
            </w:r>
          </w:p>
        </w:tc>
        <w:tc>
          <w:tcPr>
            <w:tcW w:w="811" w:type="dxa"/>
          </w:tcPr>
          <w:p w:rsidR="0087152A" w:rsidRPr="00D41B04" w:rsidRDefault="0087152A" w:rsidP="0087152A">
            <w:pPr>
              <w:pStyle w:val="TableCell"/>
              <w:jc w:val="center"/>
            </w:pPr>
            <w:r w:rsidRPr="00D41B04">
              <w:t>TRY</w:t>
            </w:r>
          </w:p>
        </w:tc>
        <w:tc>
          <w:tcPr>
            <w:tcW w:w="970" w:type="dxa"/>
          </w:tcPr>
          <w:p w:rsidR="0087152A" w:rsidRPr="00D41B04" w:rsidRDefault="00A51C89" w:rsidP="00A51C89">
            <w:pPr>
              <w:pStyle w:val="TableCell"/>
            </w:pPr>
            <w:ins w:id="797" w:author="VAT Secretariat" w:date="2020-10-01T14:21:00Z">
              <w:r>
                <w:t>204.42</w:t>
              </w:r>
            </w:ins>
            <w:del w:id="798" w:author="VAT Secretariat" w:date="2020-10-01T14:21:00Z">
              <w:r w:rsidR="0087152A" w:rsidDel="00A51C89">
                <w:delText>134.98</w:delText>
              </w:r>
            </w:del>
          </w:p>
        </w:tc>
        <w:tc>
          <w:tcPr>
            <w:tcW w:w="639" w:type="dxa"/>
          </w:tcPr>
          <w:p w:rsidR="0087152A" w:rsidRPr="00D41B04" w:rsidRDefault="00A51C89" w:rsidP="0087152A">
            <w:pPr>
              <w:pStyle w:val="TableCell"/>
            </w:pPr>
            <w:r>
              <w:t>3.59</w:t>
            </w:r>
          </w:p>
        </w:tc>
        <w:tc>
          <w:tcPr>
            <w:tcW w:w="1235" w:type="dxa"/>
          </w:tcPr>
          <w:p w:rsidR="0087152A" w:rsidRPr="00D41B04" w:rsidRDefault="0087152A" w:rsidP="0087152A">
            <w:pPr>
              <w:pStyle w:val="TableCell"/>
            </w:pPr>
            <w:r w:rsidRPr="00D41B04">
              <w:t>_</w:t>
            </w:r>
          </w:p>
        </w:tc>
        <w:tc>
          <w:tcPr>
            <w:tcW w:w="760" w:type="dxa"/>
          </w:tcPr>
          <w:p w:rsidR="0087152A" w:rsidRPr="00D41B04" w:rsidRDefault="0087152A" w:rsidP="0087152A">
            <w:pPr>
              <w:pStyle w:val="TableCell"/>
            </w:pPr>
            <w:r w:rsidRPr="00D41B04">
              <w:t>_</w:t>
            </w:r>
          </w:p>
        </w:tc>
        <w:tc>
          <w:tcPr>
            <w:tcW w:w="650" w:type="dxa"/>
          </w:tcPr>
          <w:p w:rsidR="0087152A" w:rsidRPr="00D41B04" w:rsidRDefault="0087152A" w:rsidP="0087152A">
            <w:pPr>
              <w:pStyle w:val="TableCell"/>
            </w:pPr>
            <w:r w:rsidRPr="00D41B04">
              <w:t>_</w:t>
            </w: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pPr>
            <w:r w:rsidRPr="00D41B04">
              <w:t>_</w:t>
            </w:r>
          </w:p>
        </w:tc>
        <w:tc>
          <w:tcPr>
            <w:tcW w:w="720" w:type="dxa"/>
          </w:tcPr>
          <w:p w:rsidR="0087152A" w:rsidRPr="00D41B04" w:rsidRDefault="0087152A" w:rsidP="0087152A">
            <w:pPr>
              <w:pStyle w:val="TableCell"/>
              <w:jc w:val="center"/>
            </w:pPr>
            <w:r w:rsidRPr="00D41B04">
              <w:t>18.0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100000" w:firstRow="0" w:lastRow="0" w:firstColumn="0" w:lastColumn="0" w:oddVBand="0" w:evenVBand="0" w:oddHBand="1" w:evenHBand="0" w:firstRowFirstColumn="0" w:firstRowLastColumn="0" w:lastRowFirstColumn="0" w:lastRowLastColumn="0"/>
        </w:trPr>
        <w:tc>
          <w:tcPr>
            <w:tcW w:w="1046" w:type="dxa"/>
          </w:tcPr>
          <w:p w:rsidR="0087152A" w:rsidRPr="00D41B04" w:rsidRDefault="0087152A" w:rsidP="0087152A">
            <w:pPr>
              <w:pStyle w:val="TableRow"/>
            </w:pPr>
            <w:r w:rsidRPr="00D41B04">
              <w:t>United Kingdom*</w:t>
            </w:r>
          </w:p>
        </w:tc>
        <w:tc>
          <w:tcPr>
            <w:tcW w:w="811" w:type="dxa"/>
          </w:tcPr>
          <w:p w:rsidR="0087152A" w:rsidRPr="00D41B04" w:rsidRDefault="0087152A" w:rsidP="0087152A">
            <w:pPr>
              <w:pStyle w:val="TableCell"/>
              <w:jc w:val="center"/>
            </w:pPr>
            <w:r w:rsidRPr="00D41B04">
              <w:t>GBP</w:t>
            </w:r>
          </w:p>
        </w:tc>
        <w:tc>
          <w:tcPr>
            <w:tcW w:w="970" w:type="dxa"/>
          </w:tcPr>
          <w:p w:rsidR="0087152A" w:rsidRPr="00D41B04" w:rsidRDefault="0087152A" w:rsidP="0087152A">
            <w:pPr>
              <w:pStyle w:val="TableCell"/>
            </w:pPr>
            <w:r w:rsidRPr="00D41B04">
              <w:t>1</w:t>
            </w:r>
            <w:r>
              <w:t>9</w:t>
            </w:r>
            <w:r w:rsidRPr="00D41B04">
              <w:t>.</w:t>
            </w:r>
            <w:r>
              <w:t>08</w:t>
            </w:r>
          </w:p>
        </w:tc>
        <w:tc>
          <w:tcPr>
            <w:tcW w:w="639" w:type="dxa"/>
          </w:tcPr>
          <w:p w:rsidR="0087152A" w:rsidRPr="00D41B04" w:rsidRDefault="0087152A" w:rsidP="0087152A">
            <w:pPr>
              <w:pStyle w:val="TableCell"/>
            </w:pPr>
            <w:r w:rsidRPr="00D41B04">
              <w:t>2</w:t>
            </w:r>
            <w:r>
              <w:t>4</w:t>
            </w:r>
            <w:r w:rsidRPr="00D41B04">
              <w:t>.</w:t>
            </w:r>
            <w:r>
              <w:t>46</w:t>
            </w:r>
          </w:p>
        </w:tc>
        <w:tc>
          <w:tcPr>
            <w:tcW w:w="1235" w:type="dxa"/>
          </w:tcPr>
          <w:p w:rsidR="0087152A" w:rsidRPr="00D41B04" w:rsidRDefault="0087152A" w:rsidP="0087152A">
            <w:pPr>
              <w:pStyle w:val="TableCell"/>
            </w:pPr>
            <w:r w:rsidRPr="00D41B04">
              <w:t>Country note</w:t>
            </w:r>
          </w:p>
        </w:tc>
        <w:tc>
          <w:tcPr>
            <w:tcW w:w="760" w:type="dxa"/>
          </w:tcPr>
          <w:p w:rsidR="0087152A" w:rsidRPr="00D41B04" w:rsidRDefault="0087152A" w:rsidP="0087152A">
            <w:pPr>
              <w:pStyle w:val="TableCell"/>
            </w:pPr>
          </w:p>
        </w:tc>
        <w:tc>
          <w:tcPr>
            <w:tcW w:w="650" w:type="dxa"/>
          </w:tcPr>
          <w:p w:rsidR="0087152A" w:rsidRPr="00D41B04" w:rsidRDefault="0087152A" w:rsidP="0087152A">
            <w:pPr>
              <w:pStyle w:val="TableCell"/>
            </w:pPr>
          </w:p>
        </w:tc>
        <w:tc>
          <w:tcPr>
            <w:tcW w:w="971" w:type="dxa"/>
          </w:tcPr>
          <w:p w:rsidR="0087152A" w:rsidRPr="00D41B04" w:rsidRDefault="0087152A" w:rsidP="0087152A">
            <w:pPr>
              <w:pStyle w:val="TableCell"/>
              <w:jc w:val="center"/>
            </w:pPr>
            <w:r w:rsidRPr="00D41B04">
              <w:t>8.</w:t>
            </w:r>
            <w:r>
              <w:t>42</w:t>
            </w:r>
          </w:p>
        </w:tc>
        <w:tc>
          <w:tcPr>
            <w:tcW w:w="565" w:type="dxa"/>
          </w:tcPr>
          <w:p w:rsidR="0087152A" w:rsidRPr="00D41B04" w:rsidRDefault="0087152A" w:rsidP="0087152A">
            <w:pPr>
              <w:pStyle w:val="TableCell"/>
              <w:jc w:val="center"/>
            </w:pPr>
            <w:r w:rsidRPr="00D41B04">
              <w:t>1</w:t>
            </w:r>
            <w:r>
              <w:t>0</w:t>
            </w:r>
            <w:r w:rsidRPr="00D41B04">
              <w:t>.</w:t>
            </w:r>
            <w:r>
              <w:t>79</w:t>
            </w:r>
          </w:p>
        </w:tc>
        <w:tc>
          <w:tcPr>
            <w:tcW w:w="720" w:type="dxa"/>
          </w:tcPr>
          <w:p w:rsidR="0087152A" w:rsidRPr="00D41B04" w:rsidRDefault="0087152A" w:rsidP="0087152A">
            <w:pPr>
              <w:pStyle w:val="TableCell"/>
              <w:jc w:val="center"/>
            </w:pPr>
            <w:r w:rsidRPr="00D41B04">
              <w:t>20.0</w:t>
            </w:r>
          </w:p>
        </w:tc>
        <w:tc>
          <w:tcPr>
            <w:tcW w:w="937" w:type="dxa"/>
          </w:tcPr>
          <w:p w:rsidR="0087152A" w:rsidRPr="00D41B04" w:rsidRDefault="0087152A" w:rsidP="0087152A">
            <w:pPr>
              <w:pStyle w:val="TableCell"/>
              <w:jc w:val="center"/>
            </w:pPr>
            <w:r w:rsidRPr="00D41B04">
              <w:t>No</w:t>
            </w:r>
          </w:p>
        </w:tc>
      </w:tr>
      <w:tr w:rsidR="0087152A" w:rsidRPr="00454399" w:rsidTr="0087152A">
        <w:trPr>
          <w:cnfStyle w:val="000000010000" w:firstRow="0" w:lastRow="0" w:firstColumn="0" w:lastColumn="0" w:oddVBand="0" w:evenVBand="0" w:oddHBand="0" w:evenHBand="1" w:firstRowFirstColumn="0" w:firstRowLastColumn="0" w:lastRowFirstColumn="0" w:lastRowLastColumn="0"/>
        </w:trPr>
        <w:tc>
          <w:tcPr>
            <w:tcW w:w="1046" w:type="dxa"/>
          </w:tcPr>
          <w:p w:rsidR="0087152A" w:rsidRPr="00D41B04" w:rsidRDefault="0087152A" w:rsidP="0087152A">
            <w:pPr>
              <w:pStyle w:val="TableRow"/>
            </w:pPr>
            <w:r w:rsidRPr="00D41B04">
              <w:t>United States*</w:t>
            </w:r>
          </w:p>
        </w:tc>
        <w:tc>
          <w:tcPr>
            <w:tcW w:w="811" w:type="dxa"/>
          </w:tcPr>
          <w:p w:rsidR="0087152A" w:rsidRPr="00D41B04" w:rsidRDefault="0087152A" w:rsidP="0087152A">
            <w:pPr>
              <w:pStyle w:val="TableCell"/>
              <w:jc w:val="center"/>
            </w:pPr>
            <w:r w:rsidRPr="00D41B04">
              <w:t>USD</w:t>
            </w:r>
          </w:p>
        </w:tc>
        <w:tc>
          <w:tcPr>
            <w:tcW w:w="970" w:type="dxa"/>
          </w:tcPr>
          <w:p w:rsidR="0087152A" w:rsidRPr="00D41B04" w:rsidRDefault="0087152A" w:rsidP="0087152A">
            <w:pPr>
              <w:pStyle w:val="TableCell"/>
            </w:pPr>
            <w:r w:rsidRPr="00D41B04">
              <w:t>Country note</w:t>
            </w:r>
          </w:p>
        </w:tc>
        <w:tc>
          <w:tcPr>
            <w:tcW w:w="639" w:type="dxa"/>
          </w:tcPr>
          <w:p w:rsidR="0087152A" w:rsidRPr="00D41B04" w:rsidRDefault="0087152A" w:rsidP="0087152A">
            <w:pPr>
              <w:pStyle w:val="TableCell"/>
            </w:pPr>
          </w:p>
        </w:tc>
        <w:tc>
          <w:tcPr>
            <w:tcW w:w="1235" w:type="dxa"/>
          </w:tcPr>
          <w:p w:rsidR="0087152A" w:rsidRPr="00D41B04" w:rsidRDefault="005D441A" w:rsidP="00682282">
            <w:pPr>
              <w:pStyle w:val="TableCell"/>
            </w:pPr>
            <w:ins w:id="799" w:author="VAT Secretariat" w:date="2020-10-01T16:02:00Z">
              <w:r w:rsidRPr="00D41B04">
                <w:t>≤</w:t>
              </w:r>
              <w:r>
                <w:t xml:space="preserve"> 2</w:t>
              </w:r>
              <w:r w:rsidR="00682282">
                <w:t xml:space="preserve"> 347</w:t>
              </w:r>
              <w:r>
                <w:t xml:space="preserve"> 000</w:t>
              </w:r>
            </w:ins>
          </w:p>
        </w:tc>
        <w:tc>
          <w:tcPr>
            <w:tcW w:w="760" w:type="dxa"/>
          </w:tcPr>
          <w:p w:rsidR="0087152A" w:rsidRPr="00D41B04" w:rsidRDefault="00682282" w:rsidP="0087152A">
            <w:pPr>
              <w:pStyle w:val="TableCell"/>
            </w:pPr>
            <w:ins w:id="800" w:author="VAT Secretariat" w:date="2020-10-01T16:03:00Z">
              <w:r>
                <w:t>Country note</w:t>
              </w:r>
            </w:ins>
          </w:p>
        </w:tc>
        <w:tc>
          <w:tcPr>
            <w:tcW w:w="650" w:type="dxa"/>
          </w:tcPr>
          <w:p w:rsidR="0087152A" w:rsidRPr="00D41B04" w:rsidRDefault="0087152A" w:rsidP="0087152A">
            <w:pPr>
              <w:pStyle w:val="TableCell"/>
            </w:pPr>
          </w:p>
        </w:tc>
        <w:tc>
          <w:tcPr>
            <w:tcW w:w="971" w:type="dxa"/>
          </w:tcPr>
          <w:p w:rsidR="0087152A" w:rsidRPr="00D41B04" w:rsidRDefault="0087152A" w:rsidP="0087152A">
            <w:pPr>
              <w:pStyle w:val="TableCell"/>
              <w:jc w:val="left"/>
            </w:pPr>
            <w:r w:rsidRPr="00D41B04">
              <w:t>_</w:t>
            </w:r>
          </w:p>
        </w:tc>
        <w:tc>
          <w:tcPr>
            <w:tcW w:w="565" w:type="dxa"/>
          </w:tcPr>
          <w:p w:rsidR="0087152A" w:rsidRPr="00D41B04" w:rsidRDefault="0087152A" w:rsidP="0087152A">
            <w:pPr>
              <w:pStyle w:val="TableCell"/>
              <w:jc w:val="left"/>
            </w:pPr>
            <w:r w:rsidRPr="00D41B04">
              <w:t>_</w:t>
            </w:r>
          </w:p>
        </w:tc>
        <w:tc>
          <w:tcPr>
            <w:tcW w:w="720" w:type="dxa"/>
          </w:tcPr>
          <w:p w:rsidR="0087152A" w:rsidRPr="00D41B04" w:rsidRDefault="0087152A" w:rsidP="0087152A">
            <w:pPr>
              <w:pStyle w:val="TableCell"/>
              <w:jc w:val="left"/>
            </w:pPr>
          </w:p>
        </w:tc>
        <w:tc>
          <w:tcPr>
            <w:tcW w:w="937" w:type="dxa"/>
          </w:tcPr>
          <w:p w:rsidR="0087152A" w:rsidRPr="00D41B04" w:rsidRDefault="0087152A" w:rsidP="0087152A">
            <w:pPr>
              <w:pStyle w:val="TableCell"/>
              <w:jc w:val="center"/>
            </w:pPr>
            <w:r w:rsidRPr="00D41B04">
              <w:t>No</w:t>
            </w:r>
          </w:p>
        </w:tc>
      </w:tr>
    </w:tbl>
    <w:p w:rsidR="0087152A" w:rsidRPr="00F97771" w:rsidRDefault="0087152A" w:rsidP="0087152A">
      <w:pPr>
        <w:pStyle w:val="Sourcenotes"/>
      </w:pPr>
      <w:r w:rsidRPr="00F97771">
        <w:t xml:space="preserve">* </w:t>
      </w:r>
      <w:r>
        <w:t>S</w:t>
      </w:r>
      <w:r w:rsidRPr="002F1C7B">
        <w:t xml:space="preserve">ee </w:t>
      </w:r>
      <w:r>
        <w:t>Country notes</w:t>
      </w:r>
    </w:p>
    <w:p w:rsidR="0087152A" w:rsidRPr="003C4C8B" w:rsidRDefault="0087152A" w:rsidP="0087152A">
      <w:pPr>
        <w:pStyle w:val="Sourcenotes"/>
      </w:pPr>
      <w:r w:rsidRPr="00C46BD1">
        <w:rPr>
          <w:i/>
        </w:rPr>
        <w:t>Note</w:t>
      </w:r>
      <w:r w:rsidRPr="003C4C8B">
        <w:t>: Conversion of national currency in USD: conversion rates are average market rates (201</w:t>
      </w:r>
      <w:r>
        <w:t>9</w:t>
      </w:r>
      <w:r w:rsidRPr="003C4C8B">
        <w:t>) published in OECD Monthly Monetary Statistics (</w:t>
      </w:r>
      <w:r w:rsidRPr="00C46BD1">
        <w:rPr>
          <w:i/>
        </w:rPr>
        <w:t>stats.oecd.org</w:t>
      </w:r>
      <w:r w:rsidRPr="003C4C8B">
        <w:t>)</w:t>
      </w:r>
      <w:r>
        <w:t>.</w:t>
      </w:r>
    </w:p>
    <w:p w:rsidR="0087152A" w:rsidRPr="003C4C8B" w:rsidRDefault="0087152A" w:rsidP="0087152A">
      <w:pPr>
        <w:pStyle w:val="Sourcenotes"/>
      </w:pPr>
      <w:r w:rsidRPr="003C4C8B">
        <w:t>1. % abv = percentage of pure alcohol by volume at 20°C. In some countries, the excise rate on beer is calculated per hectolitre per degree Plato. For ease of reading, all amounts have been converted in % abv. There is no precise conversion between degrees Plato and % abv but for tax purposes it is often assumed that 1% abv is equivalent to 2.5 degrees Plato. As a result, tax rates expressed in degree Plato have been multiplied by 2.5 to obtain the % abv</w:t>
      </w:r>
      <w:r>
        <w:t>.</w:t>
      </w:r>
    </w:p>
    <w:p w:rsidR="00991696" w:rsidRPr="00454399" w:rsidRDefault="0087152A" w:rsidP="0087152A">
      <w:pPr>
        <w:pStyle w:val="Sourcenotes"/>
      </w:pPr>
      <w:r w:rsidRPr="00C46BD1">
        <w:rPr>
          <w:i/>
        </w:rPr>
        <w:t>Source</w:t>
      </w:r>
      <w:r w:rsidRPr="003C4C8B">
        <w:t>: national delegates; position as at 1 January 20</w:t>
      </w:r>
      <w:r w:rsidR="00D60C62">
        <w:t>20</w:t>
      </w:r>
      <w:r>
        <w:t>.</w:t>
      </w:r>
    </w:p>
    <w:p w:rsidR="00D60C62" w:rsidRDefault="00D60C62" w:rsidP="00845180">
      <w:pPr>
        <w:pStyle w:val="Sourcenotes"/>
        <w:sectPr w:rsidR="00D60C62" w:rsidSect="00292176">
          <w:endnotePr>
            <w:numFmt w:val="decimal"/>
            <w:numRestart w:val="eachSect"/>
          </w:endnotePr>
          <w:pgSz w:w="11906" w:h="16838" w:code="9"/>
          <w:pgMar w:top="2098" w:right="1304" w:bottom="1928" w:left="1304" w:header="1531" w:footer="1134" w:gutter="0"/>
          <w:cols w:space="708"/>
          <w:docGrid w:linePitch="360"/>
        </w:sectPr>
      </w:pP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D60C62" w:rsidTr="00D60C62">
        <w:trPr>
          <w:jc w:val="center"/>
        </w:trPr>
        <w:tc>
          <w:tcPr>
            <w:tcW w:w="9309" w:type="dxa"/>
            <w:shd w:val="clear" w:color="auto" w:fill="E1E6EB"/>
          </w:tcPr>
          <w:p w:rsidR="00D60C62" w:rsidRDefault="00D60C62" w:rsidP="00D60C62">
            <w:pPr>
              <w:pStyle w:val="Caption"/>
              <w:keepNext w:val="0"/>
            </w:pPr>
            <w:r>
              <w:lastRenderedPageBreak/>
              <w:t>Country notes to Table 3.1.</w:t>
            </w:r>
          </w:p>
          <w:p w:rsidR="00D60C62" w:rsidRPr="00E06699" w:rsidRDefault="00D60C62" w:rsidP="00CE46A9">
            <w:pPr>
              <w:pStyle w:val="Para0"/>
              <w:widowControl w:val="0"/>
              <w:spacing w:after="240"/>
            </w:pPr>
            <w:r w:rsidRPr="00A93023">
              <w:rPr>
                <w:b/>
              </w:rPr>
              <w:t>Australia</w:t>
            </w:r>
            <w:r w:rsidRPr="00E06699">
              <w:t xml:space="preserve">. </w:t>
            </w:r>
            <w:del w:id="801" w:author="VAT Secretariat" w:date="2020-08-18T15:12:00Z">
              <w:r w:rsidRPr="00E06699" w:rsidDel="00CE46A9">
                <w:delText>The excise rates for beer in individual containers not exceeding 48 litres are: AUD 4</w:delText>
              </w:r>
              <w:r w:rsidDel="00CE46A9">
                <w:delText>2</w:delText>
              </w:r>
              <w:r w:rsidRPr="00E06699" w:rsidDel="00CE46A9">
                <w:delText>.8</w:delText>
              </w:r>
              <w:r w:rsidDel="00CE46A9">
                <w:delText>4</w:delText>
              </w:r>
              <w:r w:rsidRPr="00E06699" w:rsidDel="00CE46A9">
                <w:delText xml:space="preserve"> per litre of alcohol where volume of alcohol does not exceed 3%, AUD 4</w:delText>
              </w:r>
              <w:r w:rsidDel="00CE46A9">
                <w:delText>9</w:delText>
              </w:r>
              <w:r w:rsidRPr="00E06699" w:rsidDel="00CE46A9">
                <w:delText>.</w:delText>
              </w:r>
              <w:r w:rsidDel="00CE46A9">
                <w:delText>90</w:delText>
              </w:r>
              <w:r w:rsidRPr="00E06699" w:rsidDel="00CE46A9">
                <w:delText xml:space="preserve"> where volume of alcohol exceeds 3% but does not exceed 3.5% and AUD 4</w:delText>
              </w:r>
              <w:r w:rsidDel="00CE46A9">
                <w:delText>9</w:delText>
              </w:r>
              <w:r w:rsidRPr="00E06699" w:rsidDel="00CE46A9">
                <w:delText>.</w:delText>
              </w:r>
              <w:r w:rsidDel="00CE46A9">
                <w:delText>9</w:delText>
              </w:r>
              <w:r w:rsidRPr="00E06699" w:rsidDel="00CE46A9">
                <w:delText>0 where volume exceeds 3.5%. The rates for beer in individual containers exceeding 48 litres are: AUD 8.</w:delText>
              </w:r>
              <w:r w:rsidDel="00CE46A9">
                <w:delText>57</w:delText>
              </w:r>
              <w:r w:rsidRPr="00E06699" w:rsidDel="00CE46A9">
                <w:delText xml:space="preserve"> per litre of alcohol where volume of alcohol does not exceed 3%, AUD 2</w:delText>
              </w:r>
              <w:r w:rsidDel="00CE46A9">
                <w:delText>6</w:delText>
              </w:r>
              <w:r w:rsidRPr="00E06699" w:rsidDel="00CE46A9">
                <w:delText>.</w:delText>
              </w:r>
              <w:r w:rsidDel="00CE46A9">
                <w:delText>8</w:delText>
              </w:r>
              <w:r w:rsidRPr="00E06699" w:rsidDel="00CE46A9">
                <w:delText>3 where volume of alcohol exceeds 3% by volume of alcohol but not more than 3.5%, and AUD 33.</w:delText>
              </w:r>
              <w:r w:rsidDel="00CE46A9">
                <w:delText>15</w:delText>
              </w:r>
              <w:r w:rsidRPr="00E06699" w:rsidDel="00CE46A9">
                <w:delText xml:space="preserve"> where volume exceeds 3.5%. These rates apply as of 1 </w:delText>
              </w:r>
              <w:r w:rsidDel="00CE46A9">
                <w:delText>August</w:delText>
              </w:r>
              <w:r w:rsidRPr="00E06699" w:rsidDel="00CE46A9">
                <w:delText xml:space="preserve"> 201</w:delText>
              </w:r>
              <w:r w:rsidDel="00CE46A9">
                <w:delText>8</w:delText>
              </w:r>
              <w:r w:rsidRPr="00E06699" w:rsidDel="00CE46A9">
                <w:delText xml:space="preserve">. </w:delText>
              </w:r>
              <w:r w:rsidRPr="00BB382A" w:rsidDel="00CE46A9">
                <w:rPr>
                  <w:lang w:val="en-AU"/>
                </w:rPr>
                <w:delText xml:space="preserve">Lower rates also apply for beer produced for non-commercial purposes using commercial equipment being </w:delText>
              </w:r>
              <w:r w:rsidDel="00CE46A9">
                <w:rPr>
                  <w:lang w:val="en-AU"/>
                </w:rPr>
                <w:delText xml:space="preserve">AUD </w:delText>
              </w:r>
              <w:r w:rsidRPr="00BB382A" w:rsidDel="00CE46A9">
                <w:rPr>
                  <w:lang w:val="en-AU"/>
                </w:rPr>
                <w:delText>3.01 per litre of alcohol for beer not exceeding 3% and 3.48 per litre of alcohol for beer exceeding 3%</w:delText>
              </w:r>
              <w:r w:rsidDel="00CE46A9">
                <w:rPr>
                  <w:lang w:val="en-AU"/>
                </w:rPr>
                <w:delText>.</w:delText>
              </w:r>
              <w:r w:rsidRPr="00BB382A" w:rsidDel="00CE46A9">
                <w:rPr>
                  <w:lang w:val="en-AU"/>
                </w:rPr>
                <w:delText xml:space="preserve"> Each rate is calculated on the amount by which the alcohol</w:delText>
              </w:r>
              <w:r w:rsidDel="00CE46A9">
                <w:rPr>
                  <w:lang w:val="en-AU"/>
                </w:rPr>
                <w:delText xml:space="preserve"> content exceeds 1.15% by volume of alcohol.</w:delText>
              </w:r>
              <w:r w:rsidRPr="00E06699" w:rsidDel="00CE46A9">
                <w:delText xml:space="preserve"> Beer that does not contain more than 1.15% cent by volume of alcohol is free of excise. These rates are indexed to inflation in February and August each year. Independent brewers receive an excise refund of 60% of the excise paid up to a maximum of AUD 30 000 per financial year for beer sold directly from the brewery.</w:delText>
              </w:r>
            </w:del>
            <w:ins w:id="802" w:author="VAT Secretariat" w:date="2020-08-18T15:13:00Z">
              <w:r w:rsidR="00CE46A9">
                <w:t>The excise rates for beer in individual containers of less than 8 litres; or individual containers of at least 8 litres but not exceeding 48 litres and not designed to connect to a pressurised gas delivery system or pump delivery system are: AUD 43.53 per litre of alcohol where the alcohol volume does not exceed 3%, AUD 50.70 where the alcohol volume exceeds 3% but does not exceed 3.5%, and AUD 50.70 where the alcohol volume exceeds 3.5%. The excise rates for beer in individual containers exceeding 48 litres; or individual containers of at least 8 litres but not exceeding 48 litres and designed to connect to a pressurised gas delivery system or pump delivery system are: AUD 8.71 per litre of alcohol where the alcohol volume does not exceed 3%, AUD 27.26 where the alcohol volume exceeds 3% but does not exceed 3.5%, and AUD 35.71 where the alcohol volume exceeds 3.5%. Lower rates also apply for beer produced for non-commercial purposes using commercial facilities or equipment, being AUD 3.06 per litre of alcohol for beer where the alcohol volume does not exceed 3% and 3.53 per litre of alcohol for beer where the alcohol volume is 3% or more. Excise duty on beer is calculated on the amount by which the alcohol content exceeds 1.15% by volume of alcohol. Beer that does not contain more than 1.15% by volume of alcohol is not subject to excise duty. These rates are indexed to inflation in February and August each year. Eligible manufacturers can receive a refund of 60% of the excise duty paid up to a maximum of AUD 100</w:t>
              </w:r>
            </w:ins>
            <w:ins w:id="803" w:author="VAT Secretariat" w:date="2020-08-18T15:14:00Z">
              <w:r w:rsidR="00CE46A9">
                <w:t xml:space="preserve"> </w:t>
              </w:r>
            </w:ins>
            <w:ins w:id="804" w:author="VAT Secretariat" w:date="2020-08-18T15:13:00Z">
              <w:r w:rsidR="00CE46A9">
                <w:t>000 per financial year.</w:t>
              </w:r>
            </w:ins>
          </w:p>
          <w:p w:rsidR="00D60C62" w:rsidRPr="00E06699" w:rsidRDefault="00D60C62" w:rsidP="00D60C62">
            <w:pPr>
              <w:pStyle w:val="Para0"/>
              <w:widowControl w:val="0"/>
              <w:spacing w:after="240"/>
            </w:pPr>
            <w:r w:rsidRPr="00A93023">
              <w:rPr>
                <w:b/>
              </w:rPr>
              <w:t>Canada</w:t>
            </w:r>
            <w:r>
              <w:rPr>
                <w:b/>
              </w:rPr>
              <w:t xml:space="preserve">. </w:t>
            </w:r>
            <w:r w:rsidRPr="00E06699">
              <w:t xml:space="preserve">Excise duty rates for beer are imposed per hectolitre of product (not per hectolitre per degree alcohol). Provincial and territorial governments also charge </w:t>
            </w:r>
            <w:r>
              <w:t>taxes and</w:t>
            </w:r>
            <w:r w:rsidRPr="00E06699">
              <w:t xml:space="preserve"> mark-ups on beer. Federal excise duty rates</w:t>
            </w:r>
            <w:r>
              <w:t>, o</w:t>
            </w:r>
            <w:r w:rsidRPr="00E06699">
              <w:t>n all beer or malt liquor containing: (1) more than 2.5%</w:t>
            </w:r>
            <w:r>
              <w:t xml:space="preserve"> abv</w:t>
            </w:r>
            <w:r w:rsidRPr="00E06699">
              <w:t xml:space="preserve">, CAD </w:t>
            </w:r>
            <w:r>
              <w:t>3</w:t>
            </w:r>
            <w:ins w:id="805" w:author="VAT Secretariat" w:date="2020-09-15T14:11:00Z">
              <w:r w:rsidR="00AB08C9">
                <w:t>3.03</w:t>
              </w:r>
            </w:ins>
            <w:del w:id="806" w:author="VAT Secretariat" w:date="2020-09-15T14:11:00Z">
              <w:r w:rsidDel="00AB08C9">
                <w:delText>1.84</w:delText>
              </w:r>
            </w:del>
            <w:r w:rsidRPr="00E06699">
              <w:t xml:space="preserve"> per hectolitre</w:t>
            </w:r>
            <w:r>
              <w:t>;</w:t>
            </w:r>
            <w:r w:rsidRPr="00E06699">
              <w:t xml:space="preserve"> (2) more than 1.2% </w:t>
            </w:r>
            <w:r>
              <w:t>abv</w:t>
            </w:r>
            <w:r w:rsidRPr="00E06699">
              <w:t xml:space="preserve"> but not more than 2.5% </w:t>
            </w:r>
            <w:r>
              <w:t>abv</w:t>
            </w:r>
            <w:r w:rsidRPr="00E06699">
              <w:t xml:space="preserve">, CAD </w:t>
            </w:r>
            <w:r>
              <w:t>1</w:t>
            </w:r>
            <w:ins w:id="807" w:author="VAT Secretariat" w:date="2020-09-15T14:11:00Z">
              <w:r w:rsidR="00AB08C9">
                <w:t>6.52</w:t>
              </w:r>
            </w:ins>
            <w:del w:id="808" w:author="VAT Secretariat" w:date="2020-09-15T14:11:00Z">
              <w:r w:rsidDel="00AB08C9">
                <w:delText>5.92</w:delText>
              </w:r>
            </w:del>
            <w:r w:rsidRPr="00E06699">
              <w:t xml:space="preserve"> per hectolitre</w:t>
            </w:r>
            <w:r>
              <w:t>;</w:t>
            </w:r>
            <w:r w:rsidRPr="00E06699">
              <w:t xml:space="preserve"> (3) not more than 1.2% </w:t>
            </w:r>
            <w:r>
              <w:t>abv</w:t>
            </w:r>
            <w:r w:rsidRPr="00E06699">
              <w:t xml:space="preserve">, CAD </w:t>
            </w:r>
            <w:r>
              <w:t>2.</w:t>
            </w:r>
            <w:ins w:id="809" w:author="VAT Secretariat" w:date="2020-09-15T14:12:00Z">
              <w:r w:rsidR="00AB08C9">
                <w:t>742</w:t>
              </w:r>
            </w:ins>
            <w:del w:id="810" w:author="VAT Secretariat" w:date="2020-09-15T14:12:00Z">
              <w:r w:rsidDel="00AB08C9">
                <w:delText>643</w:delText>
              </w:r>
            </w:del>
            <w:r w:rsidRPr="00E06699">
              <w:t xml:space="preserve"> per hectolitre. Reduced rates of excise duty apply on the first 75 000 hectolitres of beer</w:t>
            </w:r>
            <w:r>
              <w:t xml:space="preserve"> </w:t>
            </w:r>
            <w:r w:rsidRPr="00E06699">
              <w:t>and malt liquor</w:t>
            </w:r>
            <w:r>
              <w:t xml:space="preserve"> brewed in Canada</w:t>
            </w:r>
            <w:r w:rsidRPr="00E06699">
              <w:t xml:space="preserve"> per year</w:t>
            </w:r>
            <w:r>
              <w:t xml:space="preserve"> by licensed brewers</w:t>
            </w:r>
            <w:r w:rsidRPr="00E06699">
              <w:t xml:space="preserve">: </w:t>
            </w:r>
            <w:r>
              <w:t xml:space="preserve">the aforementioned rates are reduced by </w:t>
            </w:r>
            <w:r w:rsidRPr="00E06699">
              <w:t xml:space="preserve">(1) </w:t>
            </w:r>
            <w:r>
              <w:t>90%, o</w:t>
            </w:r>
            <w:r w:rsidRPr="00E06699">
              <w:t>n the first 2 000 hectolitres</w:t>
            </w:r>
            <w:r>
              <w:t>, (2) 80%, o</w:t>
            </w:r>
            <w:r w:rsidRPr="00E06699">
              <w:t>n the next 3 000 hectolitres</w:t>
            </w:r>
            <w:r>
              <w:t>,</w:t>
            </w:r>
            <w:r w:rsidRPr="00E06699">
              <w:t xml:space="preserve"> </w:t>
            </w:r>
            <w:r>
              <w:t>(3) 60%, on the next 10 000 hectolitres, (4) 30%, on the next 35 000 hectolitres, and (4) 15%, on the next 25 000 hectolitres.</w:t>
            </w:r>
            <w:ins w:id="811" w:author="VAT Secretariat" w:date="2020-09-15T14:12:00Z">
              <w:r w:rsidR="00AB08C9">
                <w:t xml:space="preserve"> Automatic inflationary adjustments on duty rates for beer occur annually on April 1.</w:t>
              </w:r>
            </w:ins>
          </w:p>
          <w:p w:rsidR="00D60C62" w:rsidRDefault="00D60C62" w:rsidP="00D60C62">
            <w:pPr>
              <w:pStyle w:val="Para0"/>
              <w:widowControl w:val="0"/>
              <w:spacing w:after="240"/>
              <w:rPr>
                <w:ins w:id="812" w:author="VAT Secretariat" w:date="2020-09-16T11:11:00Z"/>
              </w:rPr>
            </w:pPr>
            <w:r w:rsidRPr="00A93023">
              <w:rPr>
                <w:b/>
              </w:rPr>
              <w:t>Chile</w:t>
            </w:r>
            <w:r w:rsidRPr="00E06699">
              <w:t xml:space="preserve">. The sale of alcoholic beverages (including wine, beer, distilled alcoholic beverages </w:t>
            </w:r>
            <w:r w:rsidRPr="00E06699">
              <w:lastRenderedPageBreak/>
              <w:t>and other alcoholic beverages) is subject to 19% VAT and also to a surtax on the sale or import of alcoholic beverages. The rate applied to beer is of 20.5% and does not depend upon the degree of alcohol that the beer contains. The tax is applied to the VAT base, that is the sale`s price (excluding VAT itself) and levies sales made between wholesale dealers. For sales between wholesalers, the tax paid to the vendor is creditable against the tax applied on sales at each stage of the value chain (including imports) until the last sale to the final retailer. The sale from the retailer to the final consumer is not subject to the surtax and the retailer cannot deduct the input tax.</w:t>
            </w:r>
          </w:p>
          <w:p w:rsidR="00713B86" w:rsidRPr="00E06699" w:rsidRDefault="00713B86" w:rsidP="00D60C62">
            <w:pPr>
              <w:pStyle w:val="Para0"/>
              <w:widowControl w:val="0"/>
              <w:spacing w:after="240"/>
            </w:pPr>
            <w:ins w:id="813" w:author="VAT Secretariat" w:date="2020-09-16T11:11:00Z">
              <w:r>
                <w:rPr>
                  <w:b/>
                </w:rPr>
                <w:t>Colombia</w:t>
              </w:r>
              <w:r w:rsidRPr="00433365">
                <w:t>.</w:t>
              </w:r>
              <w:r>
                <w:t xml:space="preserve"> The sale of beer is subject to an excise tax of 48% for beers produced in Colombia and an additional VAT of 19% after reducing the taxable base with the excise tax. Regarding foreign produced beers, the excise tax is determined by the Ministry of Finance on a semester basis.</w:t>
              </w:r>
            </w:ins>
          </w:p>
          <w:p w:rsidR="00D60C62" w:rsidRPr="00E06699" w:rsidRDefault="00D60C62" w:rsidP="00792C18">
            <w:pPr>
              <w:pStyle w:val="Para0"/>
              <w:widowControl w:val="0"/>
              <w:spacing w:after="240"/>
            </w:pPr>
            <w:r w:rsidRPr="00A93023">
              <w:rPr>
                <w:rFonts w:hint="eastAsia"/>
                <w:b/>
              </w:rPr>
              <w:t>Denmark</w:t>
            </w:r>
            <w:r w:rsidRPr="00E06699">
              <w:rPr>
                <w:rFonts w:hint="eastAsia"/>
              </w:rPr>
              <w:t xml:space="preserve">. Lower rates on small independent breweries: production </w:t>
            </w:r>
            <w:r w:rsidRPr="00E06699">
              <w:rPr>
                <w:rFonts w:hint="eastAsia"/>
              </w:rPr>
              <w:t>≤</w:t>
            </w:r>
            <w:r w:rsidRPr="00E06699">
              <w:rPr>
                <w:rFonts w:hint="eastAsia"/>
              </w:rPr>
              <w:t xml:space="preserve"> 3 700 hl receives a tax reduction of DKK 77.08 per hl; production </w:t>
            </w:r>
            <w:r w:rsidRPr="00E06699">
              <w:rPr>
                <w:rFonts w:hint="eastAsia"/>
              </w:rPr>
              <w:t>≤</w:t>
            </w:r>
            <w:r w:rsidRPr="00E06699">
              <w:rPr>
                <w:rFonts w:hint="eastAsia"/>
              </w:rPr>
              <w:t xml:space="preserve"> 20 000 (X) receives a tax reduction of DKK 259.81/X + 6.83 per hl; production &lt; 200 000 hl receives a tax reduction of DKK 22.02 - X/9083 per hl. An additional duty is placed on products which contain a mixture of beer and non-alcoholic drinks. Rates: DKK 9.38/l. of mixture with alcohol content </w:t>
            </w:r>
            <w:r w:rsidRPr="00E06699">
              <w:rPr>
                <w:rFonts w:hint="eastAsia"/>
              </w:rPr>
              <w:t>≤</w:t>
            </w:r>
            <w:r w:rsidRPr="00E06699">
              <w:rPr>
                <w:rFonts w:hint="eastAsia"/>
              </w:rPr>
              <w:t xml:space="preserve"> 10% vol. in the final product and DKK 16.39/l. of mixture with alcohol content &gt;10% vol. in the final product. Beer with alcohol content less than 2.8</w:t>
            </w:r>
            <w:r w:rsidRPr="00E06699">
              <w:t>% vol. is free of excise tax.</w:t>
            </w:r>
          </w:p>
          <w:p w:rsidR="00D60C62" w:rsidRPr="00E06699" w:rsidRDefault="00D60C62" w:rsidP="00D60C62">
            <w:pPr>
              <w:pStyle w:val="Para0"/>
              <w:widowControl w:val="0"/>
              <w:spacing w:after="240"/>
            </w:pPr>
            <w:r w:rsidRPr="00A93023">
              <w:rPr>
                <w:b/>
              </w:rPr>
              <w:t>Finland</w:t>
            </w:r>
            <w:r w:rsidRPr="00E06699">
              <w:t>. Beer with an alcoholic content less than 0.5 % vol. is free of excise.</w:t>
            </w:r>
          </w:p>
          <w:p w:rsidR="00D60C62" w:rsidRDefault="00D60C62" w:rsidP="00D60C62">
            <w:pPr>
              <w:pStyle w:val="Para0"/>
              <w:widowControl w:val="0"/>
              <w:spacing w:after="240"/>
              <w:rPr>
                <w:ins w:id="814" w:author="VAT Secretariat" w:date="2020-09-17T15:00:00Z"/>
              </w:rPr>
            </w:pPr>
            <w:r w:rsidRPr="00A93023">
              <w:rPr>
                <w:b/>
              </w:rPr>
              <w:t>France</w:t>
            </w:r>
            <w:r w:rsidRPr="00E06699">
              <w:t>. Beer with alcoholic content above 18% support an additional taxation for social budget : EUR 2.9</w:t>
            </w:r>
            <w:r>
              <w:t>7</w:t>
            </w:r>
            <w:r w:rsidRPr="00E06699">
              <w:t>/degree of alcohol/hectolitre</w:t>
            </w:r>
          </w:p>
          <w:p w:rsidR="000A0819" w:rsidRPr="00E06699" w:rsidRDefault="000A0819" w:rsidP="00D60C62">
            <w:pPr>
              <w:pStyle w:val="Para0"/>
              <w:widowControl w:val="0"/>
              <w:spacing w:after="240"/>
            </w:pPr>
            <w:ins w:id="815" w:author="VAT Secretariat" w:date="2020-09-17T15:01:00Z">
              <w:r>
                <w:rPr>
                  <w:b/>
                </w:rPr>
                <w:t>Germany</w:t>
              </w:r>
              <w:r w:rsidRPr="00115114">
                <w:t>.</w:t>
              </w:r>
            </w:ins>
            <w:ins w:id="816" w:author="VAT Secretariat" w:date="2020-09-17T15:41:00Z">
              <w:r w:rsidR="00BE0998" w:rsidRPr="002C5250">
                <w:t xml:space="preserve"> From 1</w:t>
              </w:r>
              <w:r w:rsidR="00BE0998">
                <w:t xml:space="preserve"> </w:t>
              </w:r>
              <w:r w:rsidR="00BE0998" w:rsidRPr="002C5250">
                <w:t>July to 31</w:t>
              </w:r>
              <w:r w:rsidR="00BE0998">
                <w:t xml:space="preserve"> </w:t>
              </w:r>
              <w:r w:rsidR="00BE0998" w:rsidRPr="002C5250">
                <w:t xml:space="preserve">December 2020 </w:t>
              </w:r>
              <w:r w:rsidR="00BE0998">
                <w:t xml:space="preserve">the </w:t>
              </w:r>
              <w:r w:rsidR="00BE0998" w:rsidRPr="002C5250">
                <w:t xml:space="preserve">VAT rate </w:t>
              </w:r>
              <w:r w:rsidR="00BE0998">
                <w:t xml:space="preserve">is reduced from 19% to </w:t>
              </w:r>
              <w:r w:rsidR="00BE0998" w:rsidRPr="002C5250">
                <w:t xml:space="preserve">16% </w:t>
              </w:r>
              <w:r w:rsidR="00BE0998">
                <w:t>to o</w:t>
              </w:r>
              <w:r w:rsidR="00BE0998" w:rsidRPr="00790E7F">
                <w:t>ffset the economic impact of the Co</w:t>
              </w:r>
              <w:r w:rsidR="00BE0998">
                <w:t>vid-19 pandemic</w:t>
              </w:r>
            </w:ins>
            <w:ins w:id="817" w:author="VAT Secretariat" w:date="2020-09-17T15:01:00Z">
              <w:r w:rsidRPr="00790E7F">
                <w:t>.</w:t>
              </w:r>
            </w:ins>
          </w:p>
          <w:p w:rsidR="00D60C62" w:rsidRPr="00E06699" w:rsidRDefault="00D60C62" w:rsidP="00D60C62">
            <w:pPr>
              <w:pStyle w:val="Para0"/>
              <w:widowControl w:val="0"/>
              <w:spacing w:after="240"/>
            </w:pPr>
            <w:r w:rsidRPr="00A93023">
              <w:rPr>
                <w:b/>
              </w:rPr>
              <w:t>Iceland</w:t>
            </w:r>
            <w:r w:rsidRPr="00E06699">
              <w:t xml:space="preserve">. The duty in Iceland is ISK </w:t>
            </w:r>
            <w:del w:id="818" w:author="VAT Secretariat" w:date="2020-09-19T07:59:00Z">
              <w:r w:rsidRPr="00E06699" w:rsidDel="003970D3">
                <w:delText>11</w:delText>
              </w:r>
              <w:r w:rsidDel="003970D3">
                <w:delText>9.6</w:delText>
              </w:r>
            </w:del>
            <w:ins w:id="819" w:author="VAT Secretariat" w:date="2020-09-19T07:59:00Z">
              <w:r w:rsidR="003970D3">
                <w:t>125.65</w:t>
              </w:r>
            </w:ins>
            <w:r w:rsidRPr="00E06699">
              <w:t xml:space="preserve"> per centilitre of alcohol per litre minus 2.25 centilitres. For example, one litre of beer that has 6% abv has 6 centilitres alcohol per litre. Therefore, the duty for one litre of beer that contains 6% abv would be as follows: (6-2.25) * </w:t>
            </w:r>
            <w:del w:id="820" w:author="VAT Secretariat" w:date="2020-09-19T08:00:00Z">
              <w:r w:rsidRPr="00E06699" w:rsidDel="003970D3">
                <w:delText>11</w:delText>
              </w:r>
              <w:r w:rsidDel="003970D3">
                <w:delText>9.6</w:delText>
              </w:r>
            </w:del>
            <w:ins w:id="821" w:author="VAT Secretariat" w:date="2020-09-19T08:00:00Z">
              <w:r w:rsidR="003970D3">
                <w:t>125.65</w:t>
              </w:r>
            </w:ins>
            <w:r w:rsidRPr="00E06699">
              <w:t xml:space="preserve"> = ISK </w:t>
            </w:r>
            <w:del w:id="822" w:author="VAT Secretariat" w:date="2020-09-19T08:00:00Z">
              <w:r w:rsidRPr="00E06699" w:rsidDel="003970D3">
                <w:delText>4</w:delText>
              </w:r>
              <w:r w:rsidDel="003970D3">
                <w:delText>48.5</w:delText>
              </w:r>
            </w:del>
            <w:ins w:id="823" w:author="VAT Secretariat" w:date="2020-09-19T08:00:00Z">
              <w:r w:rsidR="003970D3">
                <w:t>472.2</w:t>
              </w:r>
            </w:ins>
            <w:r w:rsidRPr="00E06699">
              <w:t xml:space="preserve"> per litre. As a result of this formula, beer with less than 2.25% abv is not taxed.</w:t>
            </w:r>
          </w:p>
          <w:p w:rsidR="00D60C62" w:rsidRPr="00E06699" w:rsidRDefault="00D60C62" w:rsidP="00D60C62">
            <w:pPr>
              <w:pStyle w:val="Para0"/>
              <w:widowControl w:val="0"/>
              <w:spacing w:after="240"/>
            </w:pPr>
            <w:r w:rsidRPr="00A93023">
              <w:rPr>
                <w:b/>
              </w:rPr>
              <w:t>Ireland</w:t>
            </w:r>
            <w:r w:rsidRPr="00E06699">
              <w:t>. There is remission or repayment of 50% alcohol products tax (excise duty) on beer brewed in independent small breweries producing up to 30 000</w:t>
            </w:r>
            <w:r w:rsidRPr="00E06699">
              <w:rPr>
                <w:rFonts w:hint="eastAsia"/>
              </w:rPr>
              <w:t xml:space="preserve"> hl a year. </w:t>
            </w:r>
            <w:r w:rsidRPr="00E77CEA">
              <w:t>Budget 2017 increased the qualifying production level from 30</w:t>
            </w:r>
            <w:r>
              <w:t xml:space="preserve"> </w:t>
            </w:r>
            <w:r w:rsidRPr="00E77CEA">
              <w:t>000 to 40</w:t>
            </w:r>
            <w:r>
              <w:t xml:space="preserve"> </w:t>
            </w:r>
            <w:r w:rsidRPr="00E77CEA">
              <w:t>000 hectolitres but maintained the current 30</w:t>
            </w:r>
            <w:r>
              <w:t xml:space="preserve"> </w:t>
            </w:r>
            <w:r w:rsidRPr="00E77CEA">
              <w:t>000 hectolitre limit for remission/repayment of APT.</w:t>
            </w:r>
            <w:r>
              <w:t xml:space="preserve"> </w:t>
            </w:r>
            <w:r w:rsidRPr="00E06699">
              <w:rPr>
                <w:rFonts w:hint="eastAsia"/>
              </w:rPr>
              <w:t xml:space="preserve">For low alcohol beer, the rate is 0.00 (beer </w:t>
            </w:r>
            <w:r w:rsidRPr="00E06699">
              <w:rPr>
                <w:rFonts w:hint="eastAsia"/>
              </w:rPr>
              <w:t>≤</w:t>
            </w:r>
            <w:r w:rsidRPr="00E06699">
              <w:rPr>
                <w:rFonts w:hint="eastAsia"/>
              </w:rPr>
              <w:t xml:space="preserve"> 1.2% abv) and EUR 11.27 (beer &gt; 1.2% abv up to 2.8% abv).</w:t>
            </w:r>
          </w:p>
          <w:p w:rsidR="00D60C62" w:rsidRPr="00E06699" w:rsidRDefault="00D60C62" w:rsidP="00D60C62">
            <w:pPr>
              <w:pStyle w:val="Para0"/>
              <w:widowControl w:val="0"/>
              <w:spacing w:after="240"/>
            </w:pPr>
            <w:r w:rsidRPr="00A93023">
              <w:rPr>
                <w:b/>
              </w:rPr>
              <w:t>Israel</w:t>
            </w:r>
            <w:r w:rsidRPr="00E06699">
              <w:t>. The duty was set as ILS 23</w:t>
            </w:r>
            <w:ins w:id="824" w:author="VAT Secretariat" w:date="2020-09-21T19:00:00Z">
              <w:r w:rsidR="003F78D9">
                <w:t>5</w:t>
              </w:r>
            </w:ins>
            <w:del w:id="825" w:author="VAT Secretariat" w:date="2020-09-21T19:00:00Z">
              <w:r w:rsidRPr="00E06699" w:rsidDel="003F78D9">
                <w:delText>1</w:delText>
              </w:r>
            </w:del>
            <w:r w:rsidRPr="00E06699">
              <w:t xml:space="preserve"> on 1 January 20</w:t>
            </w:r>
            <w:ins w:id="826" w:author="VAT Secretariat" w:date="2020-09-21T19:00:00Z">
              <w:r w:rsidR="003F78D9">
                <w:t>20</w:t>
              </w:r>
            </w:ins>
            <w:del w:id="827" w:author="VAT Secretariat" w:date="2020-09-21T19:00:00Z">
              <w:r w:rsidRPr="00E06699" w:rsidDel="003F78D9">
                <w:delText>1</w:delText>
              </w:r>
              <w:r w:rsidDel="003F78D9">
                <w:delText>8</w:delText>
              </w:r>
            </w:del>
            <w:r w:rsidRPr="00E06699">
              <w:t xml:space="preserve">. The amount is updated each year according to the change in the Consumer Price Index (CPI). There is no duty on beer under 2% alcohol (or under 3.8% alcohol if marketed in reusable bottles).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w:t>
            </w:r>
            <w:r w:rsidRPr="00E06699">
              <w:lastRenderedPageBreak/>
              <w:t>law.</w:t>
            </w:r>
          </w:p>
          <w:p w:rsidR="00D60C62" w:rsidRPr="00E06699" w:rsidRDefault="00D60C62" w:rsidP="00D60C62">
            <w:pPr>
              <w:pStyle w:val="Para0"/>
              <w:widowControl w:val="0"/>
              <w:spacing w:after="240"/>
            </w:pPr>
            <w:r w:rsidRPr="00A93023">
              <w:rPr>
                <w:b/>
              </w:rPr>
              <w:t>Italy</w:t>
            </w:r>
            <w:r w:rsidRPr="00E06699">
              <w:t>. Beer with volume of alcohol does not exceed 0.5 percent is not taxed.</w:t>
            </w:r>
            <w:ins w:id="828" w:author="VAT Secretariat" w:date="2020-08-17T16:44:00Z">
              <w:r w:rsidR="001B6DBC">
                <w:t xml:space="preserve"> </w:t>
              </w:r>
            </w:ins>
            <w:ins w:id="829" w:author="VAT Secretariat" w:date="2020-08-17T16:45:00Z">
              <w:r w:rsidR="00EE3EBB">
                <w:t xml:space="preserve">For small </w:t>
              </w:r>
            </w:ins>
            <w:ins w:id="830" w:author="VAT Secretariat" w:date="2020-08-17T16:44:00Z">
              <w:r w:rsidR="00EE3EBB" w:rsidRPr="009C1424">
                <w:t>breweries with an annual production of no more than 10</w:t>
              </w:r>
            </w:ins>
            <w:ins w:id="831" w:author="VAT Secretariat" w:date="2020-08-17T16:45:00Z">
              <w:r w:rsidR="00EE3EBB" w:rsidRPr="009C1424">
                <w:t xml:space="preserve"> </w:t>
              </w:r>
            </w:ins>
            <w:ins w:id="832" w:author="VAT Secretariat" w:date="2020-08-17T16:44:00Z">
              <w:r w:rsidR="00EE3EBB" w:rsidRPr="009C1424">
                <w:t>000 hectoliters, the excise duty rate for beer is reduced by 40 percent</w:t>
              </w:r>
            </w:ins>
            <w:ins w:id="833" w:author="VAT Secretariat" w:date="2020-08-17T16:45:00Z">
              <w:r w:rsidR="00EE3EBB" w:rsidRPr="009C1424">
                <w:t>.</w:t>
              </w:r>
            </w:ins>
          </w:p>
          <w:p w:rsidR="00D60C62" w:rsidRPr="00E06699" w:rsidRDefault="00D60C62" w:rsidP="00D60C62">
            <w:pPr>
              <w:pStyle w:val="Para0"/>
              <w:widowControl w:val="0"/>
              <w:spacing w:after="240"/>
            </w:pPr>
            <w:r w:rsidRPr="00A93023">
              <w:rPr>
                <w:b/>
              </w:rPr>
              <w:t>Japan</w:t>
            </w:r>
            <w:r w:rsidRPr="00E06699">
              <w:t xml:space="preserve">. Excise rates are JPY 22 000 per hl of product. </w:t>
            </w:r>
            <w:r>
              <w:t xml:space="preserve">Reduced rates for small </w:t>
            </w:r>
            <w:r w:rsidRPr="00E06699">
              <w:t xml:space="preserve">brewers </w:t>
            </w:r>
            <w:r>
              <w:t xml:space="preserve">(annual production of liquor up to 100 </w:t>
            </w:r>
            <w:r w:rsidRPr="00E06699">
              <w:t>000 hl</w:t>
            </w:r>
            <w:r>
              <w:t>)</w:t>
            </w:r>
            <w:r w:rsidRPr="00E06699">
              <w:t xml:space="preserve"> </w:t>
            </w:r>
            <w:r>
              <w:t xml:space="preserve">apply for the first 2 000 hl of beer per year at the following rates: (a) if annual production of beer is less than or equal to 10 000 hl JPY 18 700/hl; (b) if annual production of beer is more than 10 000 hl or less than or equal to 13 000 hl, JPY 20 350/hl </w:t>
            </w:r>
            <w:r w:rsidRPr="00E06699">
              <w:t>(temporary measure).</w:t>
            </w:r>
          </w:p>
          <w:p w:rsidR="00D60C62" w:rsidRPr="00E06699" w:rsidRDefault="00D60C62" w:rsidP="00D60C62">
            <w:pPr>
              <w:pStyle w:val="Para0"/>
              <w:widowControl w:val="0"/>
              <w:spacing w:after="240"/>
            </w:pPr>
            <w:r w:rsidRPr="00A93023">
              <w:rPr>
                <w:b/>
              </w:rPr>
              <w:t>Korea</w:t>
            </w:r>
            <w:r w:rsidRPr="00E06699">
              <w:t>.</w:t>
            </w:r>
            <w:del w:id="834" w:author="VAT Secretariat" w:date="2020-09-21T14:10:00Z">
              <w:r w:rsidRPr="00E06699" w:rsidDel="00042CE7">
                <w:delText xml:space="preserve"> The rate of Liquor Tax on beer is 72% of the manufacturer’s price. In addition, Education Tax (30% on the amount of Liquor Tax levied) is also levied.</w:delText>
              </w:r>
            </w:del>
            <w:ins w:id="835" w:author="VAT Secretariat" w:date="2020-09-21T14:10:00Z">
              <w:r w:rsidR="00042CE7" w:rsidRPr="00A903B6">
                <w:rPr>
                  <w:color w:val="FF0000"/>
                  <w:lang w:eastAsia="ko-KR"/>
                </w:rPr>
                <w:t xml:space="preserve"> </w:t>
              </w:r>
              <w:r w:rsidR="00042CE7">
                <w:rPr>
                  <w:color w:val="FF0000"/>
                  <w:lang w:eastAsia="ko-KR"/>
                </w:rPr>
                <w:t>The tax rate of beer is KRW 830.</w:t>
              </w:r>
              <w:r w:rsidR="00042CE7" w:rsidRPr="00A903B6">
                <w:rPr>
                  <w:color w:val="FF0000"/>
                  <w:lang w:eastAsia="ko-KR"/>
                </w:rPr>
                <w:t xml:space="preserve">300 per </w:t>
              </w:r>
            </w:ins>
            <w:ins w:id="836" w:author="VAT Secretariat" w:date="2020-09-21T14:11:00Z">
              <w:r w:rsidR="009450CA">
                <w:rPr>
                  <w:color w:val="FF0000"/>
                  <w:lang w:eastAsia="ko-KR"/>
                </w:rPr>
                <w:t>1000l</w:t>
              </w:r>
            </w:ins>
            <w:ins w:id="837" w:author="VAT Secretariat" w:date="2020-09-21T14:10:00Z">
              <w:r w:rsidR="00042CE7" w:rsidRPr="00A903B6">
                <w:rPr>
                  <w:color w:val="FF0000"/>
                  <w:lang w:eastAsia="ko-KR"/>
                </w:rPr>
                <w:t xml:space="preserve"> (as for beer sold in the container sized 8 litr</w:t>
              </w:r>
            </w:ins>
            <w:ins w:id="838" w:author="VAT Secretariat" w:date="2020-09-21T14:11:00Z">
              <w:r w:rsidR="009450CA">
                <w:rPr>
                  <w:color w:val="FF0000"/>
                  <w:lang w:eastAsia="ko-KR"/>
                </w:rPr>
                <w:t>e</w:t>
              </w:r>
            </w:ins>
            <w:ins w:id="839" w:author="VAT Secretariat" w:date="2020-09-21T14:10:00Z">
              <w:r w:rsidR="00042CE7" w:rsidRPr="00A903B6">
                <w:rPr>
                  <w:color w:val="FF0000"/>
                  <w:lang w:eastAsia="ko-KR"/>
                </w:rPr>
                <w:t xml:space="preserve"> or bigger that uses a separate dispensing tap be</w:t>
              </w:r>
              <w:r w:rsidR="009450CA">
                <w:rPr>
                  <w:color w:val="FF0000"/>
                  <w:lang w:eastAsia="ko-KR"/>
                </w:rPr>
                <w:t>fore December 31, 2021, KRW 664.</w:t>
              </w:r>
              <w:r w:rsidR="00042CE7" w:rsidRPr="00A903B6">
                <w:rPr>
                  <w:color w:val="FF0000"/>
                  <w:lang w:eastAsia="ko-KR"/>
                </w:rPr>
                <w:t>200 of tax rate applied). Each year, the beer tax rate is determined in accordance with the changes in consumer price index.</w:t>
              </w:r>
            </w:ins>
          </w:p>
          <w:p w:rsidR="00D60C62" w:rsidRDefault="00D60C62" w:rsidP="00D60C62">
            <w:pPr>
              <w:pStyle w:val="Para0"/>
              <w:widowControl w:val="0"/>
              <w:spacing w:after="240"/>
            </w:pPr>
            <w:r w:rsidRPr="00A93023">
              <w:rPr>
                <w:b/>
              </w:rPr>
              <w:t>Latvia</w:t>
            </w:r>
            <w:r w:rsidRPr="00E06699">
              <w:t>. Starting from 1 March 20</w:t>
            </w:r>
            <w:ins w:id="840" w:author="VAT Secretariat" w:date="2020-09-21T14:36:00Z">
              <w:r w:rsidR="00340084">
                <w:t>20</w:t>
              </w:r>
            </w:ins>
            <w:del w:id="841" w:author="VAT Secretariat" w:date="2020-09-21T14:36:00Z">
              <w:r w:rsidRPr="00E06699" w:rsidDel="00340084">
                <w:delText>1</w:delText>
              </w:r>
              <w:r w:rsidDel="00340084">
                <w:delText>8</w:delText>
              </w:r>
            </w:del>
            <w:r w:rsidRPr="00E06699">
              <w:t xml:space="preserve"> the excise per hectolitre per % abv is EUR </w:t>
            </w:r>
            <w:del w:id="842" w:author="VAT Secretariat" w:date="2020-09-21T14:36:00Z">
              <w:r w:rsidDel="00340084">
                <w:delText>6</w:delText>
              </w:r>
            </w:del>
            <w:ins w:id="843" w:author="VAT Secretariat" w:date="2020-09-21T14:37:00Z">
              <w:r w:rsidR="00340084">
                <w:t>7</w:t>
              </w:r>
            </w:ins>
            <w:r w:rsidRPr="00E06699">
              <w:t>.</w:t>
            </w:r>
            <w:r>
              <w:t>8</w:t>
            </w:r>
            <w:r w:rsidRPr="00E06699">
              <w:t xml:space="preserve">; excise per hectolitre per % abv for small independent breweries is EUR </w:t>
            </w:r>
            <w:r>
              <w:t>3</w:t>
            </w:r>
            <w:r w:rsidRPr="00E06699">
              <w:t>.</w:t>
            </w:r>
            <w:ins w:id="844" w:author="VAT Secretariat" w:date="2020-09-21T14:37:00Z">
              <w:r w:rsidR="00340084">
                <w:t>9</w:t>
              </w:r>
            </w:ins>
            <w:del w:id="845" w:author="VAT Secretariat" w:date="2020-09-21T14:37:00Z">
              <w:r w:rsidDel="00340084">
                <w:delText>4</w:delText>
              </w:r>
            </w:del>
            <w:r w:rsidRPr="00E06699">
              <w:t xml:space="preserve"> (not less than EUR </w:t>
            </w:r>
            <w:del w:id="846" w:author="VAT Secretariat" w:date="2020-09-21T14:37:00Z">
              <w:r w:rsidDel="00340084">
                <w:delText>12</w:delText>
              </w:r>
              <w:r w:rsidRPr="00E06699" w:rsidDel="00340084">
                <w:delText>.</w:delText>
              </w:r>
              <w:r w:rsidDel="00340084">
                <w:delText>5</w:delText>
              </w:r>
            </w:del>
            <w:ins w:id="847" w:author="VAT Secretariat" w:date="2020-09-21T14:37:00Z">
              <w:r w:rsidR="00340084">
                <w:t>14.4</w:t>
              </w:r>
            </w:ins>
            <w:r w:rsidRPr="00E06699">
              <w:t xml:space="preserve"> per hectolitre of beer). The reduced rate for small independent breweries (annual production up to 50 000 hl) is applied for the first produced 10 000 hl of beer.</w:t>
            </w:r>
          </w:p>
          <w:p w:rsidR="00D60C62" w:rsidRPr="00E06699" w:rsidRDefault="00D60C62" w:rsidP="00D60C62">
            <w:pPr>
              <w:pStyle w:val="Para0"/>
              <w:widowControl w:val="0"/>
              <w:spacing w:after="240"/>
            </w:pPr>
            <w:r w:rsidRPr="00A93023">
              <w:rPr>
                <w:b/>
              </w:rPr>
              <w:t>Lithuania</w:t>
            </w:r>
            <w:r>
              <w:t>. Beer with an alcoholic content of less than 0.5% vol. is free of excise.</w:t>
            </w:r>
          </w:p>
          <w:p w:rsidR="00D60C62" w:rsidRPr="00E06699" w:rsidRDefault="00D60C62" w:rsidP="00D60C62">
            <w:pPr>
              <w:pStyle w:val="Para0"/>
              <w:widowControl w:val="0"/>
              <w:spacing w:after="240"/>
            </w:pPr>
            <w:r w:rsidRPr="00A93023">
              <w:rPr>
                <w:b/>
              </w:rPr>
              <w:t>Luxembourg</w:t>
            </w:r>
            <w:r w:rsidRPr="00E06699">
              <w:t>. Rates for small breweries (annual production up to 200 000 hl) range from EUR 0.40 to EUR 0.45. Additional rate for alcopops: EUR 600 per hectolitre.</w:t>
            </w:r>
          </w:p>
          <w:p w:rsidR="00D60C62" w:rsidRPr="00E06699" w:rsidRDefault="00D60C62" w:rsidP="00D60C62">
            <w:pPr>
              <w:pStyle w:val="Para0"/>
              <w:widowControl w:val="0"/>
              <w:spacing w:after="240"/>
            </w:pPr>
            <w:r w:rsidRPr="00A93023">
              <w:rPr>
                <w:b/>
              </w:rPr>
              <w:t>Mexico</w:t>
            </w:r>
            <w:r w:rsidRPr="00E06699">
              <w:t>. The rates apply to the value of the goods as follows: 26.5% for beer and other alcoholic beverages up to 14° Gay-Lussac (GL); 30% for beverages above 14° G.L. and up to 20° G.L.; 53% for beverages above 20° G.L.</w:t>
            </w:r>
            <w:del w:id="848" w:author="VAT Secretariat" w:date="2020-09-21T22:41:00Z">
              <w:r w:rsidRPr="00E06699" w:rsidDel="00A73F1E">
                <w:delText xml:space="preserve"> As a mechanism to discourage the use of disposable containers, taxpayers should pay the greater amount between the result of applying the corresponding rate to the value or a MXN 3 per litre fee (taxpayers that use re-usable containers can reduce an amount of MXN 1.26 per litre).</w:delText>
              </w:r>
            </w:del>
          </w:p>
          <w:p w:rsidR="00D60C62" w:rsidRPr="00E06699" w:rsidRDefault="00D60C62" w:rsidP="00D60C62">
            <w:pPr>
              <w:pStyle w:val="Para0"/>
              <w:widowControl w:val="0"/>
              <w:spacing w:after="240"/>
            </w:pPr>
            <w:r w:rsidRPr="00A93023">
              <w:rPr>
                <w:b/>
              </w:rPr>
              <w:t>Netherlands</w:t>
            </w:r>
            <w:r w:rsidRPr="00E06699">
              <w:t xml:space="preserve">. </w:t>
            </w:r>
            <w:del w:id="849" w:author="VAT Secretariat" w:date="2020-09-22T10:31:00Z">
              <w:r w:rsidRPr="00E06699" w:rsidDel="00C81FC6">
                <w:delText xml:space="preserve">Most beers in the Netherlands are in the range 11°-15° Plato, usually 12° Plato, with an excise duty of EUR 37.96:12 = EUR 3.16 per degree Plato. </w:delText>
              </w:r>
            </w:del>
            <w:r w:rsidRPr="00E06699">
              <w:t xml:space="preserve">Excise duty rates are as follows per hectolitre of product: a) Up to 7° Plato EUR 8.83; b) 7°-11° Plato EUR 28.49; c) 11°-15° Plato EUR 37.96; d) 15 or more degrees Plato EUR 47.48. Rates for small breweries (annual production up to 200 000 hl) are as follows:  a) up to 7° Plato the above mentioned rate; b) 7°-11° Plato EUR 26.35;  c) 11-15 degrees Plato EUR 35.11;  d) 15 or more degrees Plato EUR 43.92. For beer with a maximum alcohol content of 0.5% a consumer tax of EUR 8.83 per hectolitre is applicable and a VAT rate of </w:t>
            </w:r>
            <w:del w:id="850" w:author="VAT Secretariat" w:date="2020-09-22T10:31:00Z">
              <w:r w:rsidRPr="00E06699" w:rsidDel="00C81FC6">
                <w:delText>6</w:delText>
              </w:r>
            </w:del>
            <w:ins w:id="851" w:author="VAT Secretariat" w:date="2020-09-22T10:31:00Z">
              <w:r w:rsidR="00C81FC6">
                <w:t>9</w:t>
              </w:r>
            </w:ins>
            <w:r w:rsidRPr="00E06699">
              <w:t>%.</w:t>
            </w:r>
          </w:p>
          <w:p w:rsidR="00D60C62" w:rsidRPr="00E06699" w:rsidRDefault="00D60C62" w:rsidP="00D60C62">
            <w:pPr>
              <w:pStyle w:val="Para0"/>
              <w:widowControl w:val="0"/>
              <w:spacing w:after="240"/>
            </w:pPr>
            <w:r w:rsidRPr="00A93023">
              <w:rPr>
                <w:b/>
              </w:rPr>
              <w:t>New Zealand</w:t>
            </w:r>
            <w:r w:rsidRPr="00E06699">
              <w:t>. The excise rate for beer containing more than 2.5% abv is NZD 2</w:t>
            </w:r>
            <w:r>
              <w:t>9</w:t>
            </w:r>
            <w:r w:rsidRPr="00E06699">
              <w:t>.</w:t>
            </w:r>
            <w:r>
              <w:t>054</w:t>
            </w:r>
            <w:r w:rsidRPr="00E06699">
              <w:t xml:space="preserve"> per litre of alcohol in finished product. The rate for beer containing more than 1.15% abv but not more than 2.5% abv is NZD </w:t>
            </w:r>
            <w:r>
              <w:t>0.43573</w:t>
            </w:r>
            <w:r w:rsidRPr="00E06699">
              <w:t xml:space="preserve"> per litre of product. There is no excise duty on beer containing less than 1.15% abv.</w:t>
            </w:r>
          </w:p>
          <w:p w:rsidR="00D60C62" w:rsidRPr="00E06699" w:rsidRDefault="00D60C62" w:rsidP="00D60C62">
            <w:pPr>
              <w:pStyle w:val="Para0"/>
              <w:widowControl w:val="0"/>
              <w:spacing w:after="240"/>
            </w:pPr>
            <w:r w:rsidRPr="00A93023">
              <w:rPr>
                <w:b/>
              </w:rPr>
              <w:lastRenderedPageBreak/>
              <w:t>Norway</w:t>
            </w:r>
            <w:r w:rsidRPr="00E06699">
              <w:t>. Excise rates are as follows per hectolitre of product: a) 0.0-0.7% abv: NOK 0; b) 0.7-2.7% abv: NOK 3</w:t>
            </w:r>
            <w:ins w:id="852" w:author="VAT Secretariat" w:date="2020-09-22T12:12:00Z">
              <w:r w:rsidR="005F2AD8">
                <w:t>51</w:t>
              </w:r>
            </w:ins>
            <w:del w:id="853" w:author="VAT Secretariat" w:date="2020-09-22T12:12:00Z">
              <w:r w:rsidDel="005F2AD8">
                <w:delText>39</w:delText>
              </w:r>
            </w:del>
            <w:r w:rsidRPr="00E06699">
              <w:t xml:space="preserve">; c) 2.7-3.7% abv: NOK 1 </w:t>
            </w:r>
            <w:ins w:id="854" w:author="VAT Secretariat" w:date="2020-09-22T12:13:00Z">
              <w:r w:rsidR="005F2AD8">
                <w:t>318</w:t>
              </w:r>
            </w:ins>
            <w:del w:id="855" w:author="VAT Secretariat" w:date="2020-09-22T12:13:00Z">
              <w:r w:rsidRPr="00E06699" w:rsidDel="005F2AD8">
                <w:delText>2</w:delText>
              </w:r>
              <w:r w:rsidDel="005F2AD8">
                <w:delText>74</w:delText>
              </w:r>
            </w:del>
            <w:r w:rsidRPr="00E06699">
              <w:t xml:space="preserve">; d) 3.7-4.7% abv: NOK 2 </w:t>
            </w:r>
            <w:r>
              <w:t>2</w:t>
            </w:r>
            <w:ins w:id="856" w:author="VAT Secretariat" w:date="2020-09-22T12:13:00Z">
              <w:r w:rsidR="005F2AD8">
                <w:t>83</w:t>
              </w:r>
            </w:ins>
            <w:del w:id="857" w:author="VAT Secretariat" w:date="2020-09-22T12:13:00Z">
              <w:r w:rsidDel="005F2AD8">
                <w:delText>07</w:delText>
              </w:r>
            </w:del>
            <w:r w:rsidRPr="00E06699">
              <w:t xml:space="preserve">. The excise rate for beer with an alcoholic content of more than 4.7% abv is NOK </w:t>
            </w:r>
            <w:del w:id="858" w:author="VAT Secretariat" w:date="2020-09-22T12:13:00Z">
              <w:r w:rsidRPr="00E06699" w:rsidDel="005F2AD8">
                <w:delText>4</w:delText>
              </w:r>
              <w:r w:rsidDel="005F2AD8">
                <w:delText>94</w:delText>
              </w:r>
            </w:del>
            <w:ins w:id="859" w:author="VAT Secretariat" w:date="2020-09-22T12:13:00Z">
              <w:r w:rsidR="005F2AD8">
                <w:t>511</w:t>
              </w:r>
            </w:ins>
            <w:r w:rsidRPr="00E06699">
              <w:t xml:space="preserve"> per d</w:t>
            </w:r>
            <w:r>
              <w:t>egree of alcohol and hectolitre</w:t>
            </w:r>
            <w:r w:rsidRPr="00E06699">
              <w:t>.</w:t>
            </w:r>
          </w:p>
          <w:p w:rsidR="00D60C62" w:rsidRPr="00E06699" w:rsidRDefault="00D60C62" w:rsidP="00D60C62">
            <w:pPr>
              <w:pStyle w:val="Para0"/>
              <w:widowControl w:val="0"/>
              <w:spacing w:after="240"/>
            </w:pPr>
            <w:r w:rsidRPr="00A93023">
              <w:rPr>
                <w:rFonts w:hint="eastAsia"/>
                <w:b/>
              </w:rPr>
              <w:t>Poland</w:t>
            </w:r>
            <w:r w:rsidRPr="00E06699">
              <w:rPr>
                <w:rFonts w:hint="eastAsia"/>
              </w:rPr>
              <w:t>.</w:t>
            </w:r>
            <w:r w:rsidRPr="00BF05FF">
              <w:t xml:space="preserve"> Exemptions from excise for small breweries: 1) production ≤ 200 000 hl a year – 50% of the amount of excise duty calculated with the standard rate of excise duty on beer; if producers produce more than 200 000 hl a year – to all beer produced in a year is applied the standard rate of excise duty on beer with no possibility of excise tax exemption; the above rules also apply to producers who cooperate with each others; 2) intra-Community purchase or import of beer by entities that meet the conditions specified in law – 50% of the amount of excise duty calculated with the standard rate of excise duty on beer.</w:t>
            </w:r>
          </w:p>
          <w:p w:rsidR="00D60C62" w:rsidRPr="00E06699" w:rsidRDefault="00D60C62" w:rsidP="005E55A2">
            <w:pPr>
              <w:pStyle w:val="Para0"/>
              <w:widowControl w:val="0"/>
              <w:spacing w:after="240" w:line="240" w:lineRule="exact"/>
            </w:pPr>
            <w:r w:rsidRPr="00A93023">
              <w:rPr>
                <w:rFonts w:hint="eastAsia"/>
                <w:b/>
              </w:rPr>
              <w:t>Portugal</w:t>
            </w:r>
            <w:r w:rsidRPr="00E06699">
              <w:rPr>
                <w:rFonts w:hint="eastAsia"/>
              </w:rPr>
              <w:t xml:space="preserve">. Excise rates for beer are as follows per hectolitre of product: (a) &gt;0.5. </w:t>
            </w:r>
            <w:r w:rsidRPr="00E06699">
              <w:rPr>
                <w:rFonts w:hint="eastAsia"/>
              </w:rPr>
              <w:t>≤</w:t>
            </w:r>
            <w:r w:rsidRPr="00E06699">
              <w:rPr>
                <w:rFonts w:hint="eastAsia"/>
              </w:rPr>
              <w:t xml:space="preserve"> 1</w:t>
            </w:r>
            <w:r>
              <w:t>.</w:t>
            </w:r>
            <w:r w:rsidRPr="00E06699">
              <w:rPr>
                <w:rFonts w:hint="eastAsia"/>
              </w:rPr>
              <w:t xml:space="preserve">2% abv EUR </w:t>
            </w:r>
            <w:r>
              <w:t>8.34</w:t>
            </w:r>
            <w:r w:rsidRPr="00E06699">
              <w:rPr>
                <w:rFonts w:hint="eastAsia"/>
              </w:rPr>
              <w:t>; (b) &gt;1</w:t>
            </w:r>
            <w:r>
              <w:t>.</w:t>
            </w:r>
            <w:r w:rsidRPr="00E06699">
              <w:rPr>
                <w:rFonts w:hint="eastAsia"/>
              </w:rPr>
              <w:t xml:space="preserve">2 </w:t>
            </w:r>
            <w:r w:rsidRPr="00E06699">
              <w:rPr>
                <w:rFonts w:hint="eastAsia"/>
              </w:rPr>
              <w:t>≤</w:t>
            </w:r>
            <w:r>
              <w:rPr>
                <w:rFonts w:hint="eastAsia"/>
              </w:rPr>
              <w:t>2</w:t>
            </w:r>
            <w:r>
              <w:t>.</w:t>
            </w:r>
            <w:r w:rsidRPr="00E06699">
              <w:rPr>
                <w:rFonts w:hint="eastAsia"/>
              </w:rPr>
              <w:t xml:space="preserve">8% abv EUR </w:t>
            </w:r>
            <w:r>
              <w:t>10.44</w:t>
            </w:r>
            <w:r w:rsidRPr="00E06699">
              <w:rPr>
                <w:rFonts w:hint="eastAsia"/>
              </w:rPr>
              <w:t>; (c) &gt;</w:t>
            </w:r>
            <w:r>
              <w:t xml:space="preserve"> </w:t>
            </w:r>
            <w:r w:rsidRPr="00E06699">
              <w:rPr>
                <w:rFonts w:hint="eastAsia"/>
              </w:rPr>
              <w:t>2</w:t>
            </w:r>
            <w:r>
              <w:t>.</w:t>
            </w:r>
            <w:r w:rsidRPr="00E06699">
              <w:rPr>
                <w:rFonts w:hint="eastAsia"/>
              </w:rPr>
              <w:t xml:space="preserve">8 </w:t>
            </w:r>
            <w:r w:rsidRPr="00E06699">
              <w:rPr>
                <w:rFonts w:hint="eastAsia"/>
              </w:rPr>
              <w:t>≤</w:t>
            </w:r>
            <w:r>
              <w:rPr>
                <w:rFonts w:hint="eastAsia"/>
              </w:rPr>
              <w:t xml:space="preserve"> 4.</w:t>
            </w:r>
            <w:r w:rsidRPr="00E06699">
              <w:rPr>
                <w:rFonts w:hint="eastAsia"/>
              </w:rPr>
              <w:t xml:space="preserve">4% abv EUR </w:t>
            </w:r>
            <w:r>
              <w:t>16.70</w:t>
            </w:r>
            <w:r w:rsidRPr="00E06699">
              <w:rPr>
                <w:rFonts w:hint="eastAsia"/>
              </w:rPr>
              <w:t>; (d) &gt;</w:t>
            </w:r>
            <w:r>
              <w:t xml:space="preserve"> </w:t>
            </w:r>
            <w:r w:rsidRPr="00E06699">
              <w:rPr>
                <w:rFonts w:hint="eastAsia"/>
              </w:rPr>
              <w:t>4</w:t>
            </w:r>
            <w:r>
              <w:t>.</w:t>
            </w:r>
            <w:r w:rsidRPr="00E06699">
              <w:rPr>
                <w:rFonts w:hint="eastAsia"/>
              </w:rPr>
              <w:t xml:space="preserve">4 </w:t>
            </w:r>
            <w:r w:rsidRPr="00E06699">
              <w:rPr>
                <w:rFonts w:hint="eastAsia"/>
              </w:rPr>
              <w:t>≤</w:t>
            </w:r>
            <w:r w:rsidRPr="00E06699">
              <w:rPr>
                <w:rFonts w:hint="eastAsia"/>
              </w:rPr>
              <w:t xml:space="preserve"> 5</w:t>
            </w:r>
            <w:r>
              <w:t>.</w:t>
            </w:r>
            <w:r w:rsidRPr="00E06699">
              <w:rPr>
                <w:rFonts w:hint="eastAsia"/>
              </w:rPr>
              <w:t xml:space="preserve">2% abv EUR </w:t>
            </w:r>
            <w:r>
              <w:t>20.89</w:t>
            </w:r>
            <w:r w:rsidRPr="00E06699">
              <w:rPr>
                <w:rFonts w:hint="eastAsia"/>
              </w:rPr>
              <w:t>; (e) &gt;</w:t>
            </w:r>
            <w:r>
              <w:t xml:space="preserve"> </w:t>
            </w:r>
            <w:r w:rsidRPr="00E06699">
              <w:rPr>
                <w:rFonts w:hint="eastAsia"/>
              </w:rPr>
              <w:t>5</w:t>
            </w:r>
            <w:r>
              <w:t>.</w:t>
            </w:r>
            <w:r w:rsidRPr="00E06699">
              <w:rPr>
                <w:rFonts w:hint="eastAsia"/>
              </w:rPr>
              <w:t xml:space="preserve">2 </w:t>
            </w:r>
            <w:r w:rsidRPr="00E06699">
              <w:rPr>
                <w:rFonts w:hint="eastAsia"/>
              </w:rPr>
              <w:t>≤</w:t>
            </w:r>
            <w:r w:rsidRPr="00E06699">
              <w:rPr>
                <w:rFonts w:hint="eastAsia"/>
              </w:rPr>
              <w:t xml:space="preserve"> 6% abv EUR</w:t>
            </w:r>
            <w:r w:rsidRPr="00E06699">
              <w:t xml:space="preserve"> </w:t>
            </w:r>
            <w:r>
              <w:t>25.06</w:t>
            </w:r>
            <w:r w:rsidRPr="00E06699">
              <w:t xml:space="preserve">; (f) &gt;6% abv EUR </w:t>
            </w:r>
            <w:r>
              <w:t>29.30</w:t>
            </w:r>
            <w:r w:rsidRPr="00E06699">
              <w:t xml:space="preserve"> </w:t>
            </w:r>
            <w:ins w:id="860" w:author="VAT Secretariat" w:date="2020-09-22T16:06:00Z">
              <w:r w:rsidR="005E55A2" w:rsidRPr="00377FEA">
                <w:rPr>
                  <w:color w:val="00B050"/>
                </w:rPr>
                <w:t>(rates as at 01 January 2020</w:t>
              </w:r>
              <w:r w:rsidR="005E55A2" w:rsidRPr="00E06699">
                <w:t xml:space="preserve"> </w:t>
              </w:r>
            </w:ins>
            <w:del w:id="861" w:author="VAT Secretariat" w:date="2020-09-22T16:07:00Z">
              <w:r w:rsidRPr="00E06699" w:rsidDel="005E55A2">
                <w:delText xml:space="preserve">(rates as at 31 </w:delText>
              </w:r>
              <w:r w:rsidDel="005E55A2">
                <w:delText xml:space="preserve">May </w:delText>
              </w:r>
              <w:r w:rsidRPr="00E06699" w:rsidDel="005E55A2">
                <w:delText>201</w:delText>
              </w:r>
              <w:r w:rsidDel="005E55A2">
                <w:delText>8</w:delText>
              </w:r>
              <w:r w:rsidRPr="00E06699" w:rsidDel="005E55A2">
                <w:delText>)</w:delText>
              </w:r>
            </w:del>
            <w:r w:rsidRPr="00E06699">
              <w:t xml:space="preserve">. Rates for small breweries (annual production up to 200 000 </w:t>
            </w:r>
            <w:r>
              <w:t>hl) are 50% of the normal rates</w:t>
            </w:r>
            <w:r w:rsidRPr="00E06699">
              <w:t>.</w:t>
            </w:r>
          </w:p>
          <w:p w:rsidR="00D60C62" w:rsidRPr="00E06699" w:rsidRDefault="00D60C62" w:rsidP="00D60C62">
            <w:pPr>
              <w:pStyle w:val="Para0"/>
              <w:widowControl w:val="0"/>
              <w:spacing w:after="240"/>
            </w:pPr>
            <w:r w:rsidRPr="00A93023">
              <w:rPr>
                <w:b/>
              </w:rPr>
              <w:t>Slovenia.</w:t>
            </w:r>
            <w:r w:rsidRPr="00E06699">
              <w:t xml:space="preserve"> </w:t>
            </w:r>
            <w:r>
              <w:t>Reduced rate for s</w:t>
            </w:r>
            <w:r w:rsidRPr="00131268">
              <w:t>mall bre</w:t>
            </w:r>
            <w:r>
              <w:t xml:space="preserve">weries (yearly production </w:t>
            </w:r>
            <w:r w:rsidR="00B13402" w:rsidRPr="00BF05FF">
              <w:t xml:space="preserve">≤ </w:t>
            </w:r>
            <w:r>
              <w:t xml:space="preserve">20 </w:t>
            </w:r>
            <w:r w:rsidRPr="00131268">
              <w:t>000 hl)</w:t>
            </w:r>
            <w:r>
              <w:t>: EUR 6.05 per hl per % abv</w:t>
            </w:r>
            <w:r w:rsidRPr="00131268">
              <w:t>. Exemption for natural person</w:t>
            </w:r>
            <w:r>
              <w:t xml:space="preserve"> </w:t>
            </w:r>
            <w:r w:rsidRPr="00131268">
              <w:t>use</w:t>
            </w:r>
            <w:r>
              <w:t xml:space="preserve"> </w:t>
            </w:r>
            <w:r w:rsidRPr="00131268">
              <w:t>of beer if yearly production is less than 500 l.</w:t>
            </w:r>
            <w:ins w:id="862" w:author="VAT Secretariat" w:date="2020-09-23T15:18:00Z">
              <w:r w:rsidR="00B13402">
                <w:t xml:space="preserve"> </w:t>
              </w:r>
              <w:r w:rsidR="00B13402" w:rsidRPr="00B13402">
                <w:t xml:space="preserve">Reduced rate for small breweries (yearly production </w:t>
              </w:r>
            </w:ins>
            <w:ins w:id="863" w:author="VAT Secretariat" w:date="2020-09-23T15:20:00Z">
              <w:r w:rsidR="00B13402" w:rsidRPr="00BF05FF">
                <w:t>≤</w:t>
              </w:r>
            </w:ins>
            <w:ins w:id="864" w:author="VAT Secretariat" w:date="2020-09-23T15:18:00Z">
              <w:r w:rsidR="00B13402" w:rsidRPr="00B13402">
                <w:t xml:space="preserve"> 20 000 hl) is 50% of the standard rate of excise duty for beer: EUR 6.05</w:t>
              </w:r>
              <w:r w:rsidR="00B13402">
                <w:t>.</w:t>
              </w:r>
            </w:ins>
          </w:p>
          <w:p w:rsidR="00D60C62" w:rsidRDefault="00D60C62" w:rsidP="00D60C62">
            <w:pPr>
              <w:pStyle w:val="Para0"/>
              <w:widowControl w:val="0"/>
              <w:spacing w:after="240"/>
              <w:rPr>
                <w:ins w:id="865" w:author="VAT Secretariat" w:date="2020-10-01T11:40:00Z"/>
              </w:rPr>
            </w:pPr>
            <w:r w:rsidRPr="00A93023">
              <w:rPr>
                <w:b/>
              </w:rPr>
              <w:t>Spain</w:t>
            </w:r>
            <w:r w:rsidRPr="00E06699">
              <w:t>. Excise rate according to strength is: beer &lt; 1.2% abv is free of excise; beer between 1.2% and 2.8% abv is EUR 2.75/hl; beer between 2.8% abv and 11° Plato is EUR 7.48/hl; beer with a degree Plato &gt; 11 and not &gt; 15 = EUR 9.96/hl; beer with a degree Plato &gt; 15 and not &gt; 19 = EUR 13.56/hl; beer with a degree Plato &gt; 19 = EUR 0.91/hl and per degree Plato. There is no tax on Beer in Ceuta and Melilla (Spanish cities situated in the North of Africa).</w:t>
            </w:r>
          </w:p>
          <w:p w:rsidR="00F72366" w:rsidRPr="00E06699" w:rsidRDefault="00F72366" w:rsidP="00F72366">
            <w:pPr>
              <w:pStyle w:val="Para0"/>
              <w:widowControl w:val="0"/>
              <w:spacing w:after="240"/>
            </w:pPr>
            <w:ins w:id="866" w:author="VAT Secretariat" w:date="2020-10-01T11:41:00Z">
              <w:r w:rsidRPr="00F72366">
                <w:rPr>
                  <w:b/>
                </w:rPr>
                <w:t>Sweden</w:t>
              </w:r>
              <w:r>
                <w:t>. The excise duty for beer with an alcoholic content below 2.8 % abv is SEK 0.</w:t>
              </w:r>
            </w:ins>
          </w:p>
          <w:p w:rsidR="00D60C62" w:rsidRPr="00E06699" w:rsidRDefault="00D60C62" w:rsidP="00D60C62">
            <w:pPr>
              <w:pStyle w:val="Para0"/>
              <w:widowControl w:val="0"/>
              <w:spacing w:after="240"/>
            </w:pPr>
            <w:r w:rsidRPr="00A93023">
              <w:rPr>
                <w:b/>
              </w:rPr>
              <w:t>Switzerland</w:t>
            </w:r>
            <w:r w:rsidRPr="00E06699">
              <w:t>. Rates per hectolitre: light beer (up to 10.0° Plato): CHF 16.88, regular and special beer (10.1 to 14.0° Plato): CHF 25.32, strong beer (from 14.1° Plato): CHF 33.76. Reductions for small breweries from 40 % (annual production max. 15 000 hl) to 0 % (annual production min. 55 000 hl). Beer with more than 15 % vol. is taxed as an alcoholic beverage (CHF 2900 per hectolitre of absolute alcohol).</w:t>
            </w:r>
          </w:p>
          <w:p w:rsidR="00D60C62" w:rsidRPr="00E06699" w:rsidRDefault="00D60C62" w:rsidP="00D60C62">
            <w:pPr>
              <w:pStyle w:val="Para0"/>
              <w:widowControl w:val="0"/>
              <w:spacing w:after="240"/>
            </w:pPr>
            <w:r w:rsidRPr="00A93023">
              <w:rPr>
                <w:b/>
              </w:rPr>
              <w:t>Turkey</w:t>
            </w:r>
            <w:r w:rsidRPr="00E06699">
              <w:t>. The minimum tax amount is TL 1</w:t>
            </w:r>
            <w:r>
              <w:t>34.98</w:t>
            </w:r>
            <w:r w:rsidRPr="00E06699">
              <w:t xml:space="preserve"> per hectolitre/degree. If the amount computed according to the tax rate (63%) is lower than the minimum tax amount, the minimum tax amount is paid.</w:t>
            </w:r>
          </w:p>
          <w:p w:rsidR="00D60C62" w:rsidRPr="008D282D" w:rsidRDefault="00D60C62" w:rsidP="00D60C62">
            <w:pPr>
              <w:pStyle w:val="Para0"/>
              <w:widowControl w:val="0"/>
              <w:spacing w:before="0" w:after="0"/>
              <w:rPr>
                <w:bCs/>
              </w:rPr>
            </w:pPr>
            <w:r w:rsidRPr="00A93023">
              <w:rPr>
                <w:b/>
              </w:rPr>
              <w:t>United Kingdom</w:t>
            </w:r>
            <w:r w:rsidRPr="00E06699">
              <w:t>.</w:t>
            </w:r>
            <w:r w:rsidRPr="008D282D">
              <w:rPr>
                <w:b/>
                <w:bCs/>
                <w:color w:val="1F497D"/>
              </w:rPr>
              <w:t xml:space="preserve"> </w:t>
            </w:r>
            <w:r w:rsidRPr="008D282D">
              <w:rPr>
                <w:bCs/>
              </w:rPr>
              <w:t xml:space="preserve">Beer with an alcoholic content below 1.2% abv is free of excise duty. </w:t>
            </w:r>
          </w:p>
          <w:p w:rsidR="00D60C62" w:rsidRPr="008D282D" w:rsidRDefault="00D60C62" w:rsidP="00D60C62">
            <w:pPr>
              <w:pStyle w:val="Para0"/>
              <w:widowControl w:val="0"/>
              <w:spacing w:before="0" w:after="0"/>
              <w:rPr>
                <w:bCs/>
              </w:rPr>
            </w:pPr>
            <w:r w:rsidRPr="008D282D">
              <w:rPr>
                <w:bCs/>
              </w:rPr>
              <w:t>Lower strength beer duty applies to beer with a strength between 1.2% to 2.8% abv.</w:t>
            </w:r>
          </w:p>
          <w:p w:rsidR="00D60C62" w:rsidRPr="008D282D" w:rsidRDefault="00D60C62" w:rsidP="00D60C62">
            <w:pPr>
              <w:pStyle w:val="Para0"/>
              <w:widowControl w:val="0"/>
              <w:spacing w:before="0" w:after="0"/>
              <w:rPr>
                <w:bCs/>
              </w:rPr>
            </w:pPr>
            <w:r w:rsidRPr="008D282D">
              <w:rPr>
                <w:bCs/>
              </w:rPr>
              <w:t>High strength beer duty was introduced on 1 October 2011 and is a duty applied to all beer exceeding 7.5% abv. It is charged in addition to general beer duty.</w:t>
            </w:r>
          </w:p>
          <w:p w:rsidR="00D60C62" w:rsidRPr="008D282D" w:rsidRDefault="00D60C62" w:rsidP="00D60C62">
            <w:pPr>
              <w:pStyle w:val="Para0"/>
              <w:widowControl w:val="0"/>
              <w:spacing w:before="0" w:after="0"/>
              <w:rPr>
                <w:bCs/>
              </w:rPr>
            </w:pPr>
            <w:r w:rsidRPr="008D282D">
              <w:rPr>
                <w:bCs/>
              </w:rPr>
              <w:t>Reduced duty rates apply for independent breweries making ‘Small Brewery Beer’. The rates are as follows;</w:t>
            </w:r>
          </w:p>
          <w:p w:rsidR="00D60C62" w:rsidRPr="008D282D" w:rsidRDefault="00D60C62" w:rsidP="00D60C62">
            <w:pPr>
              <w:pStyle w:val="Para0"/>
              <w:widowControl w:val="0"/>
              <w:numPr>
                <w:ilvl w:val="0"/>
                <w:numId w:val="41"/>
              </w:numPr>
              <w:spacing w:before="0" w:after="0"/>
              <w:rPr>
                <w:bCs/>
              </w:rPr>
            </w:pPr>
            <w:r w:rsidRPr="008D282D">
              <w:rPr>
                <w:bCs/>
              </w:rPr>
              <w:t>producing no more than 5</w:t>
            </w:r>
            <w:r>
              <w:rPr>
                <w:bCs/>
              </w:rPr>
              <w:t xml:space="preserve"> </w:t>
            </w:r>
            <w:r w:rsidRPr="008D282D">
              <w:rPr>
                <w:bCs/>
              </w:rPr>
              <w:t xml:space="preserve">000 hl:  50% of the standard duty rate of duty </w:t>
            </w:r>
          </w:p>
          <w:p w:rsidR="00D60C62" w:rsidRPr="008D282D" w:rsidRDefault="00D60C62" w:rsidP="00D60C62">
            <w:pPr>
              <w:pStyle w:val="Para0"/>
              <w:widowControl w:val="0"/>
              <w:numPr>
                <w:ilvl w:val="0"/>
                <w:numId w:val="41"/>
              </w:numPr>
              <w:spacing w:before="0" w:after="0"/>
              <w:rPr>
                <w:bCs/>
              </w:rPr>
            </w:pPr>
            <w:r w:rsidRPr="008D282D">
              <w:rPr>
                <w:bCs/>
              </w:rPr>
              <w:lastRenderedPageBreak/>
              <w:t>producing more than 5</w:t>
            </w:r>
            <w:r>
              <w:rPr>
                <w:bCs/>
              </w:rPr>
              <w:t xml:space="preserve"> </w:t>
            </w:r>
            <w:r w:rsidRPr="008D282D">
              <w:rPr>
                <w:bCs/>
              </w:rPr>
              <w:t>000 hl but no more than 30</w:t>
            </w:r>
            <w:r>
              <w:rPr>
                <w:bCs/>
              </w:rPr>
              <w:t xml:space="preserve"> </w:t>
            </w:r>
            <w:r w:rsidRPr="008D282D">
              <w:rPr>
                <w:bCs/>
              </w:rPr>
              <w:t>000 hl – duty is  calculated using the formula:  Annual production minus 2500 /annual production x standard rate of duty</w:t>
            </w:r>
          </w:p>
          <w:p w:rsidR="00D60C62" w:rsidRPr="008D282D" w:rsidRDefault="00D60C62" w:rsidP="00D60C62">
            <w:pPr>
              <w:pStyle w:val="Para0"/>
              <w:widowControl w:val="0"/>
              <w:numPr>
                <w:ilvl w:val="0"/>
                <w:numId w:val="41"/>
              </w:numPr>
              <w:spacing w:before="0" w:after="0"/>
              <w:rPr>
                <w:bCs/>
              </w:rPr>
            </w:pPr>
            <w:r w:rsidRPr="008D282D">
              <w:rPr>
                <w:bCs/>
              </w:rPr>
              <w:t>producing more than 30</w:t>
            </w:r>
            <w:r>
              <w:rPr>
                <w:bCs/>
              </w:rPr>
              <w:t xml:space="preserve"> </w:t>
            </w:r>
            <w:r w:rsidRPr="008D282D">
              <w:rPr>
                <w:bCs/>
              </w:rPr>
              <w:t>000 hl but no more than 60</w:t>
            </w:r>
            <w:r>
              <w:rPr>
                <w:bCs/>
              </w:rPr>
              <w:t xml:space="preserve"> </w:t>
            </w:r>
            <w:r w:rsidRPr="008D282D">
              <w:rPr>
                <w:bCs/>
              </w:rPr>
              <w:t>000 hl – duty is calculated using the formula: Annual production minus (2500 minus 8.33% of annual production in excess of 30</w:t>
            </w:r>
            <w:r>
              <w:rPr>
                <w:bCs/>
              </w:rPr>
              <w:t xml:space="preserve"> 000 hl</w:t>
            </w:r>
            <w:r w:rsidRPr="008D282D">
              <w:rPr>
                <w:bCs/>
              </w:rPr>
              <w:t>)/annual production x standard rate of duty</w:t>
            </w:r>
          </w:p>
          <w:p w:rsidR="00D60C62" w:rsidRPr="008D282D" w:rsidRDefault="00D60C62" w:rsidP="00D60C62">
            <w:pPr>
              <w:pStyle w:val="Para0"/>
              <w:widowControl w:val="0"/>
              <w:spacing w:before="0" w:after="0"/>
            </w:pPr>
            <w:r w:rsidRPr="008D282D">
              <w:rPr>
                <w:bCs/>
              </w:rPr>
              <w:t>Breweries making ‘Small Brewery Beer’ cannot claim a reduction in the rate of lower strength beer duty’.</w:t>
            </w:r>
          </w:p>
          <w:p w:rsidR="00D60C62" w:rsidRDefault="00D60C62" w:rsidP="00D60C62">
            <w:pPr>
              <w:pStyle w:val="Para0"/>
              <w:widowControl w:val="0"/>
              <w:spacing w:after="240"/>
            </w:pPr>
            <w:r w:rsidRPr="00A93023">
              <w:rPr>
                <w:b/>
              </w:rPr>
              <w:t>United States</w:t>
            </w:r>
            <w:r w:rsidRPr="00E06699">
              <w:t xml:space="preserve">. The weighted average Federal and State excise tax rate is USD </w:t>
            </w:r>
            <w:del w:id="867" w:author="VAT Secretariat" w:date="2020-10-01T16:03:00Z">
              <w:r w:rsidRPr="00E06699" w:rsidDel="00682282">
                <w:delText>22</w:delText>
              </w:r>
            </w:del>
            <w:ins w:id="868" w:author="VAT Secretariat" w:date="2020-10-01T16:03:00Z">
              <w:r w:rsidR="00682282">
                <w:t>20</w:t>
              </w:r>
            </w:ins>
            <w:r w:rsidRPr="00E06699">
              <w:t xml:space="preserve"> per hectolitre of product. The Federal tax is </w:t>
            </w:r>
            <w:ins w:id="869" w:author="VAT Secretariat" w:date="2020-10-01T16:05:00Z">
              <w:r w:rsidR="00682282">
                <w:t xml:space="preserve">USD 16.00 per barrel </w:t>
              </w:r>
              <w:r w:rsidR="00682282" w:rsidRPr="005D0F8A">
                <w:t>(31 gallons)</w:t>
              </w:r>
              <w:r w:rsidR="00682282">
                <w:t xml:space="preserve"> for the first </w:t>
              </w:r>
              <w:r w:rsidR="00682282" w:rsidRPr="005D0F8A">
                <w:t>6</w:t>
              </w:r>
              <w:r w:rsidR="00682282">
                <w:t xml:space="preserve"> million</w:t>
              </w:r>
              <w:r w:rsidR="00682282" w:rsidRPr="005D0F8A">
                <w:t xml:space="preserve"> barrels of beer</w:t>
              </w:r>
              <w:r w:rsidR="00682282">
                <w:t xml:space="preserve"> and then</w:t>
              </w:r>
              <w:r w:rsidR="00682282" w:rsidRPr="00E06699">
                <w:t xml:space="preserve"> </w:t>
              </w:r>
            </w:ins>
            <w:r w:rsidRPr="00E06699">
              <w:t xml:space="preserve">USD 18.00 per barrel </w:t>
            </w:r>
            <w:ins w:id="870" w:author="VAT Secretariat" w:date="2020-10-01T16:06:00Z">
              <w:r w:rsidR="00682282">
                <w:t>for each barrel after</w:t>
              </w:r>
              <w:r w:rsidR="00682282" w:rsidRPr="00E06699">
                <w:t xml:space="preserve"> </w:t>
              </w:r>
            </w:ins>
            <w:del w:id="871" w:author="VAT Secretariat" w:date="2020-10-01T16:06:00Z">
              <w:r w:rsidRPr="00E06699" w:rsidDel="00682282">
                <w:delText>(31 gallons)</w:delText>
              </w:r>
            </w:del>
            <w:r w:rsidRPr="00E06699">
              <w:t xml:space="preserve">. 1 barrel = 1.1735 hectolitres. Small domestic brewers who produce less than 2 million barrels of beer per calendar year pay USD </w:t>
            </w:r>
            <w:del w:id="872" w:author="VAT Secretariat" w:date="2020-10-01T16:06:00Z">
              <w:r w:rsidRPr="00E06699" w:rsidDel="00682282">
                <w:delText>7.00</w:delText>
              </w:r>
            </w:del>
            <w:ins w:id="873" w:author="VAT Secretariat" w:date="2020-10-01T16:06:00Z">
              <w:r w:rsidR="00682282">
                <w:t>3.50</w:t>
              </w:r>
            </w:ins>
            <w:r w:rsidRPr="00E06699">
              <w:t xml:space="preserve"> in federal tax per barrel on the first 60 000 barrels</w:t>
            </w:r>
            <w:ins w:id="874" w:author="VAT Secretariat" w:date="2020-10-01T16:06:00Z">
              <w:r w:rsidR="00682282">
                <w:t xml:space="preserve"> and then USD 16.00 for each barrel over 60 000</w:t>
              </w:r>
            </w:ins>
            <w:r w:rsidRPr="00E06699">
              <w:t>. There is no progressive rate structure based on alcohol content and no Federal VAT.</w:t>
            </w:r>
          </w:p>
          <w:p w:rsidR="00D60C62" w:rsidRDefault="00D60C62" w:rsidP="00D60C62">
            <w:pPr>
              <w:pStyle w:val="Para0"/>
              <w:keepNext/>
            </w:pPr>
            <w:r>
              <w:rPr>
                <w:b/>
              </w:rPr>
              <w:t xml:space="preserve">European Union. </w:t>
            </w:r>
            <w:r>
              <w:t>According to Directive 92/83/EEC, beer with an alcoholic content less than 0.5% abv. is not a beer and is not taxed in the EU.</w:t>
            </w:r>
          </w:p>
        </w:tc>
      </w:tr>
    </w:tbl>
    <w:p w:rsidR="00D60C62" w:rsidRDefault="00D60C62" w:rsidP="00845180">
      <w:pPr>
        <w:pStyle w:val="Sourcenotes"/>
        <w:sectPr w:rsidR="00D60C62" w:rsidSect="00292176">
          <w:endnotePr>
            <w:numFmt w:val="decimal"/>
            <w:numRestart w:val="eachSect"/>
          </w:endnotePr>
          <w:pgSz w:w="11906" w:h="16838" w:code="9"/>
          <w:pgMar w:top="2098" w:right="1304" w:bottom="1928" w:left="1304" w:header="1531" w:footer="1134" w:gutter="0"/>
          <w:cols w:space="708"/>
          <w:docGrid w:linePitch="360"/>
        </w:sectPr>
      </w:pPr>
    </w:p>
    <w:p w:rsidR="00D60C62" w:rsidRDefault="00D60C62" w:rsidP="00D60C62">
      <w:pPr>
        <w:pStyle w:val="Caption"/>
      </w:pPr>
      <w:r>
        <w:lastRenderedPageBreak/>
        <w:t>Table 3.2.Taxation of wine</w:t>
      </w:r>
    </w:p>
    <w:tbl>
      <w:tblPr>
        <w:tblW w:w="5059"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046"/>
        <w:gridCol w:w="566"/>
        <w:gridCol w:w="1063"/>
        <w:gridCol w:w="837"/>
        <w:gridCol w:w="837"/>
        <w:gridCol w:w="1031"/>
        <w:gridCol w:w="643"/>
        <w:gridCol w:w="837"/>
        <w:gridCol w:w="914"/>
        <w:gridCol w:w="914"/>
        <w:gridCol w:w="720"/>
      </w:tblGrid>
      <w:tr w:rsidR="007A774C" w:rsidTr="007A774C">
        <w:trPr>
          <w:jc w:val="center"/>
        </w:trPr>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7A774C" w:rsidRDefault="007A774C">
            <w:pPr>
              <w:pStyle w:val="TableRow"/>
              <w:widowControl w:val="0"/>
            </w:pPr>
            <w:r>
              <w:t>Country</w:t>
            </w:r>
          </w:p>
        </w:tc>
        <w:tc>
          <w:tcPr>
            <w:tcW w:w="0" w:type="auto"/>
            <w:vMerge w:val="restart"/>
            <w:tcBorders>
              <w:bottom w:val="single" w:sz="8" w:space="0" w:color="000000"/>
            </w:tcBorders>
            <w:shd w:val="clear" w:color="auto" w:fill="FFFFFF"/>
            <w:vAlign w:val="center"/>
          </w:tcPr>
          <w:p w:rsidR="007A774C" w:rsidRDefault="007A774C">
            <w:pPr>
              <w:pStyle w:val="TableRow"/>
              <w:widowControl w:val="0"/>
            </w:pPr>
            <w:r>
              <w:rPr>
                <w:bCs/>
                <w:lang w:eastAsia="fr-FR"/>
              </w:rPr>
              <w:t>Currency</w:t>
            </w:r>
          </w:p>
        </w:tc>
        <w:tc>
          <w:tcPr>
            <w:tcW w:w="1467" w:type="pct"/>
            <w:gridSpan w:val="3"/>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bCs/>
                <w:lang w:eastAsia="fr-FR"/>
              </w:rPr>
              <w:t>Still wine</w:t>
            </w:r>
          </w:p>
        </w:tc>
        <w:tc>
          <w:tcPr>
            <w:tcW w:w="0" w:type="auto"/>
            <w:gridSpan w:val="3"/>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bCs/>
                <w:lang w:eastAsia="fr-FR"/>
              </w:rPr>
              <w:t>Sparkling wine</w:t>
            </w:r>
          </w:p>
        </w:tc>
        <w:tc>
          <w:tcPr>
            <w:tcW w:w="0" w:type="auto"/>
            <w:gridSpan w:val="3"/>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bCs/>
                <w:lang w:eastAsia="fr-FR"/>
              </w:rPr>
              <w:t>Low-alcohol wine (&lt; 8.5% abv)</w:t>
            </w:r>
          </w:p>
        </w:tc>
      </w:tr>
      <w:tr w:rsidR="007A774C" w:rsidTr="007A774C">
        <w:trPr>
          <w:jc w:val="center"/>
        </w:trPr>
        <w:tc>
          <w:tcPr>
            <w:tcW w:w="0" w:type="auto"/>
            <w:vMerge/>
            <w:tcBorders>
              <w:bottom w:val="single" w:sz="8" w:space="0" w:color="000000"/>
            </w:tcBorders>
            <w:vAlign w:val="center"/>
            <w:hideMark/>
          </w:tcPr>
          <w:p w:rsidR="007A774C" w:rsidRDefault="007A774C">
            <w:pPr>
              <w:spacing w:after="0"/>
              <w:rPr>
                <w:rFonts w:ascii="Arial" w:eastAsia="SimSun" w:hAnsi="Arial" w:cs="Arial"/>
                <w:b/>
                <w:sz w:val="16"/>
                <w:szCs w:val="18"/>
              </w:rPr>
            </w:pPr>
          </w:p>
        </w:tc>
        <w:tc>
          <w:tcPr>
            <w:tcW w:w="0" w:type="auto"/>
            <w:vMerge/>
            <w:tcBorders>
              <w:bottom w:val="single" w:sz="8" w:space="0" w:color="000000"/>
            </w:tcBorders>
            <w:vAlign w:val="center"/>
          </w:tcPr>
          <w:p w:rsidR="007A774C" w:rsidRDefault="007A774C">
            <w:pPr>
              <w:spacing w:after="0"/>
              <w:rPr>
                <w:rFonts w:ascii="Arial" w:eastAsia="SimSun" w:hAnsi="Arial" w:cs="Arial"/>
                <w:b/>
                <w:sz w:val="16"/>
                <w:szCs w:val="18"/>
              </w:rPr>
            </w:pPr>
          </w:p>
        </w:tc>
        <w:tc>
          <w:tcPr>
            <w:tcW w:w="1023" w:type="pct"/>
            <w:gridSpan w:val="2"/>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Excise per hectolitre of product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VAT</w:t>
            </w:r>
          </w:p>
        </w:tc>
        <w:tc>
          <w:tcPr>
            <w:tcW w:w="0" w:type="auto"/>
            <w:gridSpan w:val="2"/>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Excise per hectolitre of product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VAT</w:t>
            </w:r>
          </w:p>
        </w:tc>
        <w:tc>
          <w:tcPr>
            <w:tcW w:w="0" w:type="auto"/>
            <w:gridSpan w:val="2"/>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Excise per hectolitre of product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VAT</w:t>
            </w:r>
          </w:p>
        </w:tc>
      </w:tr>
      <w:tr w:rsidR="007A774C" w:rsidTr="007A774C">
        <w:trPr>
          <w:jc w:val="center"/>
        </w:trPr>
        <w:tc>
          <w:tcPr>
            <w:tcW w:w="0" w:type="auto"/>
            <w:vMerge/>
            <w:tcBorders>
              <w:bottom w:val="single" w:sz="8" w:space="0" w:color="000000"/>
            </w:tcBorders>
            <w:vAlign w:val="center"/>
            <w:hideMark/>
          </w:tcPr>
          <w:p w:rsidR="007A774C" w:rsidRDefault="007A774C">
            <w:pPr>
              <w:spacing w:after="0"/>
              <w:rPr>
                <w:rFonts w:ascii="Arial" w:eastAsia="SimSun" w:hAnsi="Arial" w:cs="Arial"/>
                <w:b/>
                <w:sz w:val="16"/>
                <w:szCs w:val="18"/>
              </w:rPr>
            </w:pPr>
          </w:p>
        </w:tc>
        <w:tc>
          <w:tcPr>
            <w:tcW w:w="0" w:type="auto"/>
            <w:vMerge/>
            <w:tcBorders>
              <w:bottom w:val="single" w:sz="8" w:space="0" w:color="000000"/>
            </w:tcBorders>
            <w:vAlign w:val="center"/>
          </w:tcPr>
          <w:p w:rsidR="007A774C" w:rsidRDefault="007A774C">
            <w:pPr>
              <w:spacing w:after="0"/>
              <w:rPr>
                <w:rFonts w:ascii="Arial" w:eastAsia="SimSun" w:hAnsi="Arial" w:cs="Arial"/>
                <w:b/>
                <w:sz w:val="16"/>
                <w:szCs w:val="18"/>
              </w:rPr>
            </w:pP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National currency</w:t>
            </w:r>
          </w:p>
        </w:tc>
        <w:tc>
          <w:tcPr>
            <w:tcW w:w="450" w:type="pct"/>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USD</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USD</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eastAsia="fr-FR"/>
              </w:rP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val="fr-FR" w:eastAsia="fr-FR"/>
              </w:rPr>
              <w:t>USD</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7A774C" w:rsidRDefault="007A774C" w:rsidP="007A774C">
            <w:pPr>
              <w:pStyle w:val="TableRow"/>
              <w:jc w:val="center"/>
            </w:pPr>
            <w:r>
              <w:rPr>
                <w:lang w:val="fr-FR" w:eastAsia="fr-FR"/>
              </w:rPr>
              <w:t>%</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Australia*</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AUD</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450" w:type="pct"/>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10.00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eastAsia="fr-FR"/>
              </w:rPr>
              <w:t>Austria</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450" w:type="pct"/>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100.00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112.36</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20.00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Belgium</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74.91</w:t>
            </w:r>
          </w:p>
        </w:tc>
        <w:tc>
          <w:tcPr>
            <w:tcW w:w="450" w:type="pct"/>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84.17</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21.00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256.32</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288.40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21.00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23.91</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26.87</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21.00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eastAsia="fr-FR"/>
              </w:rPr>
              <w:t>Canada*</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CAD</w:t>
            </w:r>
          </w:p>
        </w:tc>
        <w:tc>
          <w:tcPr>
            <w:tcW w:w="0" w:type="auto"/>
            <w:shd w:val="clear" w:color="auto" w:fill="FFFFFF"/>
            <w:tcMar>
              <w:top w:w="0" w:type="dxa"/>
              <w:left w:w="108" w:type="dxa"/>
              <w:bottom w:w="0" w:type="dxa"/>
              <w:right w:w="108" w:type="dxa"/>
            </w:tcMar>
            <w:hideMark/>
          </w:tcPr>
          <w:p w:rsidR="00D60C62" w:rsidRDefault="00D60C62" w:rsidP="007B46FF">
            <w:pPr>
              <w:pStyle w:val="TableCell"/>
            </w:pPr>
            <w:del w:id="875" w:author="VAT Secretariat" w:date="2020-09-15T14:30:00Z">
              <w:r w:rsidDel="007B46FF">
                <w:rPr>
                  <w:szCs w:val="17"/>
                  <w:lang w:val="fr-FR" w:eastAsia="fr-FR"/>
                </w:rPr>
                <w:delText>63.00</w:delText>
              </w:r>
            </w:del>
            <w:ins w:id="876" w:author="VAT Secretariat" w:date="2020-09-15T14:30:00Z">
              <w:r w:rsidR="007B46FF">
                <w:rPr>
                  <w:szCs w:val="17"/>
                  <w:lang w:val="fr-FR" w:eastAsia="fr-FR"/>
                </w:rPr>
                <w:t>65.30</w:t>
              </w:r>
            </w:ins>
          </w:p>
        </w:tc>
        <w:tc>
          <w:tcPr>
            <w:tcW w:w="450" w:type="pct"/>
            <w:shd w:val="clear" w:color="auto" w:fill="FFFFFF"/>
            <w:tcMar>
              <w:top w:w="0" w:type="dxa"/>
              <w:left w:w="108" w:type="dxa"/>
              <w:bottom w:w="0" w:type="dxa"/>
              <w:right w:w="108" w:type="dxa"/>
            </w:tcMar>
            <w:hideMark/>
          </w:tcPr>
          <w:p w:rsidR="00D60C62" w:rsidRDefault="007B46FF" w:rsidP="007B46FF">
            <w:pPr>
              <w:pStyle w:val="TableCell"/>
            </w:pPr>
            <w:r>
              <w:rPr>
                <w:szCs w:val="17"/>
                <w:lang w:val="fr-FR" w:eastAsia="fr-FR"/>
              </w:rPr>
              <w:t>49</w:t>
            </w:r>
            <w:r w:rsidR="00D60C62">
              <w:rPr>
                <w:szCs w:val="17"/>
                <w:lang w:val="fr-FR" w:eastAsia="fr-FR"/>
              </w:rPr>
              <w:t>.</w:t>
            </w:r>
            <w:r>
              <w:rPr>
                <w:szCs w:val="17"/>
                <w:lang w:val="fr-FR" w:eastAsia="fr-FR"/>
              </w:rPr>
              <w:t>10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5.0/13.0</w:t>
            </w:r>
          </w:p>
          <w:p w:rsidR="00D60C62" w:rsidRDefault="00D60C62">
            <w:pPr>
              <w:pStyle w:val="TableCell"/>
            </w:pPr>
            <w:r>
              <w:rPr>
                <w:szCs w:val="17"/>
                <w:lang w:val="fr-FR" w:eastAsia="fr-FR"/>
              </w:rPr>
              <w:t>15.0</w:t>
            </w:r>
          </w:p>
        </w:tc>
        <w:tc>
          <w:tcPr>
            <w:tcW w:w="0" w:type="auto"/>
            <w:shd w:val="clear" w:color="auto" w:fill="FFFFFF"/>
            <w:tcMar>
              <w:top w:w="0" w:type="dxa"/>
              <w:left w:w="108" w:type="dxa"/>
              <w:bottom w:w="0" w:type="dxa"/>
              <w:right w:w="108" w:type="dxa"/>
            </w:tcMar>
            <w:hideMark/>
          </w:tcPr>
          <w:p w:rsidR="00D60C62" w:rsidRDefault="00D60C62" w:rsidP="007B46FF">
            <w:pPr>
              <w:pStyle w:val="TableCell"/>
            </w:pPr>
            <w:del w:id="877" w:author="VAT Secretariat" w:date="2020-09-15T14:31:00Z">
              <w:r w:rsidDel="007B46FF">
                <w:rPr>
                  <w:szCs w:val="17"/>
                  <w:lang w:val="fr-FR" w:eastAsia="fr-FR"/>
                </w:rPr>
                <w:delText>63.00</w:delText>
              </w:r>
            </w:del>
            <w:ins w:id="878" w:author="VAT Secretariat" w:date="2020-09-15T14:31:00Z">
              <w:r w:rsidR="007B46FF">
                <w:rPr>
                  <w:szCs w:val="17"/>
                  <w:lang w:val="fr-FR" w:eastAsia="fr-FR"/>
                </w:rPr>
                <w:t>65.30</w:t>
              </w:r>
            </w:ins>
          </w:p>
        </w:tc>
        <w:tc>
          <w:tcPr>
            <w:tcW w:w="0" w:type="auto"/>
            <w:shd w:val="clear" w:color="auto" w:fill="FFFFFF"/>
            <w:tcMar>
              <w:top w:w="0" w:type="dxa"/>
              <w:left w:w="108" w:type="dxa"/>
              <w:bottom w:w="0" w:type="dxa"/>
              <w:right w:w="108" w:type="dxa"/>
            </w:tcMar>
            <w:hideMark/>
          </w:tcPr>
          <w:p w:rsidR="00D60C62" w:rsidRDefault="007B46FF" w:rsidP="007B46FF">
            <w:pPr>
              <w:pStyle w:val="TableCell"/>
            </w:pPr>
            <w:r>
              <w:rPr>
                <w:szCs w:val="17"/>
                <w:lang w:val="fr-FR" w:eastAsia="fr-FR"/>
              </w:rPr>
              <w:t>49</w:t>
            </w:r>
            <w:r w:rsidR="00D60C62">
              <w:rPr>
                <w:szCs w:val="17"/>
                <w:lang w:val="fr-FR" w:eastAsia="fr-FR"/>
              </w:rPr>
              <w:t>.</w:t>
            </w:r>
            <w:r>
              <w:rPr>
                <w:szCs w:val="17"/>
                <w:lang w:val="fr-FR" w:eastAsia="fr-FR"/>
              </w:rPr>
              <w:t>10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5.0/13.0</w:t>
            </w:r>
          </w:p>
          <w:p w:rsidR="00D60C62" w:rsidRDefault="00D60C62">
            <w:pPr>
              <w:pStyle w:val="TableCell"/>
            </w:pPr>
            <w:r>
              <w:rPr>
                <w:szCs w:val="17"/>
                <w:lang w:val="fr-FR" w:eastAsia="fr-FR"/>
              </w:rPr>
              <w:t>15.0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5.0/13.0 15.0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Chile*</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CLP</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450" w:type="pct"/>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19.00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19.00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19.00</w:t>
            </w:r>
          </w:p>
        </w:tc>
      </w:tr>
      <w:tr w:rsidR="00DA410A" w:rsidTr="007A774C">
        <w:trPr>
          <w:jc w:val="center"/>
        </w:trPr>
        <w:tc>
          <w:tcPr>
            <w:tcW w:w="0" w:type="auto"/>
            <w:shd w:val="clear" w:color="auto" w:fill="EDF0F7"/>
            <w:tcMar>
              <w:top w:w="0" w:type="dxa"/>
              <w:left w:w="108" w:type="dxa"/>
              <w:bottom w:w="0" w:type="dxa"/>
              <w:right w:w="108" w:type="dxa"/>
            </w:tcMar>
          </w:tcPr>
          <w:p w:rsidR="00D60C62" w:rsidRDefault="00D60C62">
            <w:pPr>
              <w:pStyle w:val="TableCell"/>
              <w:widowControl w:val="0"/>
              <w:jc w:val="both"/>
              <w:rPr>
                <w:bCs/>
                <w:lang w:eastAsia="fr-FR"/>
              </w:rPr>
            </w:pPr>
            <w:r>
              <w:rPr>
                <w:bCs/>
                <w:lang w:eastAsia="fr-FR"/>
              </w:rPr>
              <w:t>Colombia</w:t>
            </w:r>
          </w:p>
        </w:tc>
        <w:tc>
          <w:tcPr>
            <w:tcW w:w="0" w:type="auto"/>
            <w:shd w:val="clear" w:color="auto" w:fill="EDF0F7"/>
            <w:tcMar>
              <w:top w:w="0" w:type="dxa"/>
              <w:left w:w="108" w:type="dxa"/>
              <w:bottom w:w="0" w:type="dxa"/>
              <w:right w:w="108" w:type="dxa"/>
            </w:tcMar>
          </w:tcPr>
          <w:p w:rsidR="00D60C62" w:rsidRDefault="00D60C62">
            <w:pPr>
              <w:pStyle w:val="TableCell"/>
              <w:jc w:val="center"/>
              <w:rPr>
                <w:lang w:val="fr-FR" w:eastAsia="fr-FR"/>
              </w:rPr>
            </w:pPr>
            <w:r>
              <w:rPr>
                <w:lang w:val="fr-FR" w:eastAsia="fr-FR"/>
              </w:rPr>
              <w:t>COP</w:t>
            </w:r>
          </w:p>
        </w:tc>
        <w:tc>
          <w:tcPr>
            <w:tcW w:w="0" w:type="auto"/>
            <w:shd w:val="clear" w:color="auto" w:fill="EDF0F7"/>
            <w:tcMar>
              <w:top w:w="0" w:type="dxa"/>
              <w:left w:w="108" w:type="dxa"/>
              <w:bottom w:w="0" w:type="dxa"/>
              <w:right w:w="108" w:type="dxa"/>
            </w:tcMar>
          </w:tcPr>
          <w:p w:rsidR="00D60C62" w:rsidRDefault="00713B86">
            <w:pPr>
              <w:pStyle w:val="TableCell"/>
              <w:rPr>
                <w:szCs w:val="17"/>
                <w:lang w:val="fr-FR" w:eastAsia="fr-FR"/>
              </w:rPr>
            </w:pPr>
            <w:ins w:id="879" w:author="VAT Secretariat" w:date="2020-09-16T11:14:00Z">
              <w:r>
                <w:rPr>
                  <w:szCs w:val="17"/>
                  <w:lang w:val="fr-FR" w:eastAsia="fr-FR"/>
                </w:rPr>
                <w:t>Country note</w:t>
              </w:r>
            </w:ins>
          </w:p>
        </w:tc>
        <w:tc>
          <w:tcPr>
            <w:tcW w:w="450" w:type="pct"/>
            <w:shd w:val="clear" w:color="auto" w:fill="EDF0F7"/>
            <w:tcMar>
              <w:top w:w="0" w:type="dxa"/>
              <w:left w:w="108" w:type="dxa"/>
              <w:bottom w:w="0" w:type="dxa"/>
              <w:right w:w="108" w:type="dxa"/>
            </w:tcMar>
          </w:tcPr>
          <w:p w:rsidR="00D60C62" w:rsidRDefault="00D60C62">
            <w:pPr>
              <w:pStyle w:val="TableCell"/>
              <w:rPr>
                <w:szCs w:val="17"/>
                <w:lang w:val="fr-FR" w:eastAsia="fr-FR"/>
              </w:rPr>
            </w:pPr>
          </w:p>
        </w:tc>
        <w:tc>
          <w:tcPr>
            <w:tcW w:w="0" w:type="auto"/>
            <w:shd w:val="clear" w:color="auto" w:fill="EDF0F7"/>
            <w:tcMar>
              <w:top w:w="0" w:type="dxa"/>
              <w:left w:w="108" w:type="dxa"/>
              <w:bottom w:w="0" w:type="dxa"/>
              <w:right w:w="108" w:type="dxa"/>
            </w:tcMar>
          </w:tcPr>
          <w:p w:rsidR="00D60C62" w:rsidRDefault="00713B86">
            <w:pPr>
              <w:pStyle w:val="TableCell"/>
              <w:rPr>
                <w:szCs w:val="17"/>
                <w:lang w:val="fr-FR" w:eastAsia="fr-FR"/>
              </w:rPr>
            </w:pPr>
            <w:ins w:id="880" w:author="VAT Secretariat" w:date="2020-09-16T11:15:00Z">
              <w:r>
                <w:rPr>
                  <w:szCs w:val="17"/>
                  <w:lang w:val="fr-FR" w:eastAsia="fr-FR"/>
                </w:rPr>
                <w:t>5</w:t>
              </w:r>
            </w:ins>
            <w:ins w:id="881" w:author="VAT Secretariat" w:date="2020-09-16T11:14:00Z">
              <w:r>
                <w:rPr>
                  <w:szCs w:val="17"/>
                  <w:lang w:val="fr-FR" w:eastAsia="fr-FR"/>
                </w:rPr>
                <w:t>.0</w:t>
              </w:r>
            </w:ins>
          </w:p>
        </w:tc>
        <w:tc>
          <w:tcPr>
            <w:tcW w:w="0" w:type="auto"/>
            <w:shd w:val="clear" w:color="auto" w:fill="EDF0F7"/>
            <w:tcMar>
              <w:top w:w="0" w:type="dxa"/>
              <w:left w:w="108" w:type="dxa"/>
              <w:bottom w:w="0" w:type="dxa"/>
              <w:right w:w="108" w:type="dxa"/>
            </w:tcMar>
          </w:tcPr>
          <w:p w:rsidR="00D60C62" w:rsidRDefault="00713B86">
            <w:pPr>
              <w:pStyle w:val="TableCell"/>
              <w:rPr>
                <w:szCs w:val="17"/>
                <w:lang w:val="fr-FR" w:eastAsia="fr-FR"/>
              </w:rPr>
            </w:pPr>
            <w:ins w:id="882" w:author="VAT Secretariat" w:date="2020-09-16T11:14:00Z">
              <w:r>
                <w:rPr>
                  <w:szCs w:val="17"/>
                  <w:lang w:val="fr-FR" w:eastAsia="fr-FR"/>
                </w:rPr>
                <w:t>Country note</w:t>
              </w:r>
            </w:ins>
          </w:p>
        </w:tc>
        <w:tc>
          <w:tcPr>
            <w:tcW w:w="0" w:type="auto"/>
            <w:shd w:val="clear" w:color="auto" w:fill="EDF0F7"/>
            <w:tcMar>
              <w:top w:w="0" w:type="dxa"/>
              <w:left w:w="108" w:type="dxa"/>
              <w:bottom w:w="0" w:type="dxa"/>
              <w:right w:w="108" w:type="dxa"/>
            </w:tcMar>
          </w:tcPr>
          <w:p w:rsidR="00D60C62" w:rsidRDefault="00D60C62">
            <w:pPr>
              <w:pStyle w:val="TableCell"/>
              <w:rPr>
                <w:szCs w:val="17"/>
                <w:lang w:val="fr-FR" w:eastAsia="fr-FR"/>
              </w:rPr>
            </w:pPr>
          </w:p>
        </w:tc>
        <w:tc>
          <w:tcPr>
            <w:tcW w:w="0" w:type="auto"/>
            <w:shd w:val="clear" w:color="auto" w:fill="EDF0F7"/>
            <w:tcMar>
              <w:top w:w="0" w:type="dxa"/>
              <w:left w:w="108" w:type="dxa"/>
              <w:bottom w:w="0" w:type="dxa"/>
              <w:right w:w="108" w:type="dxa"/>
            </w:tcMar>
          </w:tcPr>
          <w:p w:rsidR="00D60C62" w:rsidRDefault="00713B86">
            <w:pPr>
              <w:pStyle w:val="TableCell"/>
              <w:rPr>
                <w:szCs w:val="17"/>
                <w:lang w:val="fr-FR" w:eastAsia="fr-FR"/>
              </w:rPr>
            </w:pPr>
            <w:ins w:id="883" w:author="VAT Secretariat" w:date="2020-09-16T11:15:00Z">
              <w:r>
                <w:rPr>
                  <w:szCs w:val="17"/>
                  <w:lang w:val="fr-FR" w:eastAsia="fr-FR"/>
                </w:rPr>
                <w:t>5.0</w:t>
              </w:r>
            </w:ins>
          </w:p>
        </w:tc>
        <w:tc>
          <w:tcPr>
            <w:tcW w:w="0" w:type="auto"/>
            <w:shd w:val="clear" w:color="auto" w:fill="EDF0F7"/>
            <w:tcMar>
              <w:top w:w="0" w:type="dxa"/>
              <w:left w:w="108" w:type="dxa"/>
              <w:bottom w:w="0" w:type="dxa"/>
              <w:right w:w="108" w:type="dxa"/>
            </w:tcMar>
          </w:tcPr>
          <w:p w:rsidR="00D60C62" w:rsidRDefault="00713B86">
            <w:pPr>
              <w:pStyle w:val="TableCell"/>
              <w:rPr>
                <w:szCs w:val="17"/>
                <w:lang w:val="fr-FR" w:eastAsia="fr-FR"/>
              </w:rPr>
            </w:pPr>
            <w:ins w:id="884" w:author="VAT Secretariat" w:date="2020-09-16T11:14:00Z">
              <w:r>
                <w:rPr>
                  <w:szCs w:val="17"/>
                  <w:lang w:val="fr-FR" w:eastAsia="fr-FR"/>
                </w:rPr>
                <w:t>Country note</w:t>
              </w:r>
            </w:ins>
          </w:p>
        </w:tc>
        <w:tc>
          <w:tcPr>
            <w:tcW w:w="0" w:type="auto"/>
            <w:shd w:val="clear" w:color="auto" w:fill="EDF0F7"/>
            <w:tcMar>
              <w:top w:w="0" w:type="dxa"/>
              <w:left w:w="108" w:type="dxa"/>
              <w:bottom w:w="0" w:type="dxa"/>
              <w:right w:w="108" w:type="dxa"/>
            </w:tcMar>
          </w:tcPr>
          <w:p w:rsidR="00D60C62" w:rsidRDefault="00D60C62">
            <w:pPr>
              <w:pStyle w:val="TableCell"/>
              <w:rPr>
                <w:szCs w:val="17"/>
                <w:lang w:val="fr-FR" w:eastAsia="fr-FR"/>
              </w:rPr>
            </w:pPr>
          </w:p>
        </w:tc>
        <w:tc>
          <w:tcPr>
            <w:tcW w:w="0" w:type="auto"/>
            <w:shd w:val="clear" w:color="auto" w:fill="EDF0F7"/>
            <w:tcMar>
              <w:top w:w="0" w:type="dxa"/>
              <w:left w:w="108" w:type="dxa"/>
              <w:bottom w:w="0" w:type="dxa"/>
              <w:right w:w="108" w:type="dxa"/>
            </w:tcMar>
          </w:tcPr>
          <w:p w:rsidR="00D60C62" w:rsidRDefault="00713B86">
            <w:pPr>
              <w:pStyle w:val="TableCell"/>
              <w:rPr>
                <w:szCs w:val="17"/>
                <w:lang w:val="fr-FR" w:eastAsia="fr-FR"/>
              </w:rPr>
            </w:pPr>
            <w:ins w:id="885" w:author="VAT Secretariat" w:date="2020-09-16T11:15:00Z">
              <w:r>
                <w:rPr>
                  <w:szCs w:val="17"/>
                  <w:lang w:val="fr-FR" w:eastAsia="fr-FR"/>
                </w:rPr>
                <w:t>5.0</w:t>
              </w:r>
            </w:ins>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eastAsia="fr-FR"/>
              </w:rPr>
              <w:t>Czech Republic</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CZK</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450" w:type="pct"/>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21.00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2340.00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100.04</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21.00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21.00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Denmark*</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DKK</w:t>
            </w:r>
          </w:p>
        </w:tc>
        <w:tc>
          <w:tcPr>
            <w:tcW w:w="0" w:type="auto"/>
            <w:shd w:val="clear" w:color="auto" w:fill="EDF0F7"/>
            <w:tcMar>
              <w:top w:w="0" w:type="dxa"/>
              <w:left w:w="108" w:type="dxa"/>
              <w:bottom w:w="0" w:type="dxa"/>
              <w:right w:w="108" w:type="dxa"/>
            </w:tcMar>
            <w:hideMark/>
          </w:tcPr>
          <w:p w:rsidR="00D60C62" w:rsidRDefault="00D60C62" w:rsidP="00404F9D">
            <w:pPr>
              <w:pStyle w:val="TableCell"/>
            </w:pPr>
            <w:del w:id="886" w:author="VAT Secretariat" w:date="2020-09-16T20:28:00Z">
              <w:r w:rsidDel="00404F9D">
                <w:rPr>
                  <w:szCs w:val="17"/>
                  <w:lang w:val="fr-FR" w:eastAsia="fr-FR"/>
                </w:rPr>
                <w:delText>1161</w:delText>
              </w:r>
            </w:del>
            <w:ins w:id="887" w:author="VAT Secretariat" w:date="2020-09-16T20:28:00Z">
              <w:r w:rsidR="00404F9D">
                <w:rPr>
                  <w:szCs w:val="17"/>
                  <w:lang w:val="fr-FR" w:eastAsia="fr-FR"/>
                </w:rPr>
                <w:t>1126</w:t>
              </w:r>
            </w:ins>
            <w:r>
              <w:rPr>
                <w:szCs w:val="17"/>
                <w:lang w:val="fr-FR" w:eastAsia="fr-FR"/>
              </w:rPr>
              <w:t>.00</w:t>
            </w:r>
          </w:p>
        </w:tc>
        <w:tc>
          <w:tcPr>
            <w:tcW w:w="450" w:type="pct"/>
            <w:shd w:val="clear" w:color="auto" w:fill="EDF0F7"/>
            <w:tcMar>
              <w:top w:w="0" w:type="dxa"/>
              <w:left w:w="108" w:type="dxa"/>
              <w:bottom w:w="0" w:type="dxa"/>
              <w:right w:w="108" w:type="dxa"/>
            </w:tcMar>
            <w:hideMark/>
          </w:tcPr>
          <w:p w:rsidR="00D60C62" w:rsidRDefault="00D60C62" w:rsidP="00404F9D">
            <w:pPr>
              <w:pStyle w:val="TableCell"/>
            </w:pPr>
            <w:r>
              <w:rPr>
                <w:szCs w:val="17"/>
                <w:lang w:val="fr-FR" w:eastAsia="fr-FR"/>
              </w:rPr>
              <w:t>1</w:t>
            </w:r>
            <w:r w:rsidR="00404F9D">
              <w:rPr>
                <w:szCs w:val="17"/>
                <w:lang w:val="fr-FR" w:eastAsia="fr-FR"/>
              </w:rPr>
              <w:t>68</w:t>
            </w:r>
            <w:r>
              <w:rPr>
                <w:szCs w:val="17"/>
                <w:lang w:val="fr-FR" w:eastAsia="fr-FR"/>
              </w:rPr>
              <w:t>.</w:t>
            </w:r>
            <w:r w:rsidR="00404F9D">
              <w:rPr>
                <w:szCs w:val="17"/>
                <w:lang w:val="fr-FR" w:eastAsia="fr-FR"/>
              </w:rPr>
              <w:t>82</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25.00</w:t>
            </w:r>
          </w:p>
        </w:tc>
        <w:tc>
          <w:tcPr>
            <w:tcW w:w="0" w:type="auto"/>
            <w:shd w:val="clear" w:color="auto" w:fill="EDF0F7"/>
            <w:tcMar>
              <w:top w:w="0" w:type="dxa"/>
              <w:left w:w="108" w:type="dxa"/>
              <w:bottom w:w="0" w:type="dxa"/>
              <w:right w:w="108" w:type="dxa"/>
            </w:tcMar>
            <w:hideMark/>
          </w:tcPr>
          <w:p w:rsidR="00D60C62" w:rsidRDefault="00D60C62" w:rsidP="00404F9D">
            <w:pPr>
              <w:pStyle w:val="TableCell"/>
            </w:pPr>
            <w:del w:id="888" w:author="VAT Secretariat" w:date="2020-09-16T20:29:00Z">
              <w:r w:rsidDel="00404F9D">
                <w:rPr>
                  <w:szCs w:val="17"/>
                  <w:lang w:val="fr-FR" w:eastAsia="fr-FR"/>
                </w:rPr>
                <w:delText>1496</w:delText>
              </w:r>
            </w:del>
            <w:ins w:id="889" w:author="VAT Secretariat" w:date="2020-09-16T20:29:00Z">
              <w:r w:rsidR="00404F9D">
                <w:rPr>
                  <w:szCs w:val="17"/>
                  <w:lang w:val="fr-FR" w:eastAsia="fr-FR"/>
                </w:rPr>
                <w:t>1461</w:t>
              </w:r>
            </w:ins>
            <w:r>
              <w:rPr>
                <w:szCs w:val="17"/>
                <w:lang w:val="fr-FR" w:eastAsia="fr-FR"/>
              </w:rPr>
              <w:t>.00</w:t>
            </w:r>
          </w:p>
        </w:tc>
        <w:tc>
          <w:tcPr>
            <w:tcW w:w="0" w:type="auto"/>
            <w:shd w:val="clear" w:color="auto" w:fill="EDF0F7"/>
            <w:tcMar>
              <w:top w:w="0" w:type="dxa"/>
              <w:left w:w="108" w:type="dxa"/>
              <w:bottom w:w="0" w:type="dxa"/>
              <w:right w:w="108" w:type="dxa"/>
            </w:tcMar>
            <w:hideMark/>
          </w:tcPr>
          <w:p w:rsidR="00D60C62" w:rsidRDefault="00404F9D" w:rsidP="00404F9D">
            <w:pPr>
              <w:pStyle w:val="TableCell"/>
            </w:pPr>
            <w:r>
              <w:rPr>
                <w:szCs w:val="17"/>
                <w:lang w:val="fr-FR" w:eastAsia="fr-FR"/>
              </w:rPr>
              <w:t>219</w:t>
            </w:r>
            <w:r w:rsidR="00D60C62">
              <w:rPr>
                <w:szCs w:val="17"/>
                <w:lang w:val="fr-FR" w:eastAsia="fr-FR"/>
              </w:rPr>
              <w:t>.</w:t>
            </w:r>
            <w:r>
              <w:rPr>
                <w:szCs w:val="17"/>
                <w:lang w:val="fr-FR" w:eastAsia="fr-FR"/>
              </w:rPr>
              <w:t>04</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25.00</w:t>
            </w:r>
          </w:p>
        </w:tc>
        <w:tc>
          <w:tcPr>
            <w:tcW w:w="0" w:type="auto"/>
            <w:shd w:val="clear" w:color="auto" w:fill="EDF0F7"/>
            <w:tcMar>
              <w:top w:w="0" w:type="dxa"/>
              <w:left w:w="108" w:type="dxa"/>
              <w:bottom w:w="0" w:type="dxa"/>
              <w:right w:w="108" w:type="dxa"/>
            </w:tcMar>
            <w:hideMark/>
          </w:tcPr>
          <w:p w:rsidR="00D60C62" w:rsidRDefault="00D60C62" w:rsidP="00404F9D">
            <w:pPr>
              <w:pStyle w:val="TableCell"/>
            </w:pPr>
            <w:del w:id="890" w:author="VAT Secretariat" w:date="2020-09-16T20:29:00Z">
              <w:r w:rsidDel="00404F9D">
                <w:rPr>
                  <w:szCs w:val="17"/>
                  <w:lang w:val="fr-FR" w:eastAsia="fr-FR"/>
                </w:rPr>
                <w:delText>534</w:delText>
              </w:r>
            </w:del>
            <w:ins w:id="891" w:author="VAT Secretariat" w:date="2020-09-16T20:29:00Z">
              <w:r w:rsidR="00404F9D">
                <w:rPr>
                  <w:szCs w:val="17"/>
                  <w:lang w:val="fr-FR" w:eastAsia="fr-FR"/>
                </w:rPr>
                <w:t>518</w:t>
              </w:r>
            </w:ins>
            <w:r>
              <w:rPr>
                <w:szCs w:val="17"/>
                <w:lang w:val="fr-FR" w:eastAsia="fr-FR"/>
              </w:rPr>
              <w:t>.00</w:t>
            </w:r>
          </w:p>
        </w:tc>
        <w:tc>
          <w:tcPr>
            <w:tcW w:w="0" w:type="auto"/>
            <w:shd w:val="clear" w:color="auto" w:fill="EDF0F7"/>
            <w:tcMar>
              <w:top w:w="0" w:type="dxa"/>
              <w:left w:w="108" w:type="dxa"/>
              <w:bottom w:w="0" w:type="dxa"/>
              <w:right w:w="108" w:type="dxa"/>
            </w:tcMar>
            <w:hideMark/>
          </w:tcPr>
          <w:p w:rsidR="00D60C62" w:rsidRDefault="00404F9D" w:rsidP="00404F9D">
            <w:pPr>
              <w:pStyle w:val="TableCell"/>
            </w:pPr>
            <w:r>
              <w:rPr>
                <w:szCs w:val="17"/>
                <w:lang w:val="fr-FR" w:eastAsia="fr-FR"/>
              </w:rPr>
              <w:t>77</w:t>
            </w:r>
            <w:r w:rsidR="00D60C62">
              <w:rPr>
                <w:szCs w:val="17"/>
                <w:lang w:val="fr-FR" w:eastAsia="fr-FR"/>
              </w:rPr>
              <w:t>.</w:t>
            </w:r>
            <w:r>
              <w:rPr>
                <w:szCs w:val="17"/>
                <w:lang w:val="fr-FR" w:eastAsia="fr-FR"/>
              </w:rPr>
              <w:t>66</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25.00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eastAsia="fr-FR"/>
              </w:rPr>
              <w:t>Estonia*</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147.82</w:t>
            </w:r>
          </w:p>
        </w:tc>
        <w:tc>
          <w:tcPr>
            <w:tcW w:w="450" w:type="pct"/>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166.09</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147.82</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166.09</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20.00</w:t>
            </w:r>
          </w:p>
        </w:tc>
        <w:tc>
          <w:tcPr>
            <w:tcW w:w="0" w:type="auto"/>
            <w:shd w:val="clear" w:color="auto" w:fill="FFFFFF"/>
            <w:tcMar>
              <w:top w:w="0" w:type="dxa"/>
              <w:left w:w="108" w:type="dxa"/>
              <w:bottom w:w="0" w:type="dxa"/>
              <w:right w:w="108" w:type="dxa"/>
            </w:tcMar>
            <w:hideMark/>
          </w:tcPr>
          <w:p w:rsidR="00D60C62" w:rsidRDefault="00DA410A" w:rsidP="00DA410A">
            <w:pPr>
              <w:pStyle w:val="TableCell"/>
            </w:pPr>
            <w:ins w:id="892" w:author="VAT Secretariat" w:date="2020-09-17T09:04:00Z">
              <w:r>
                <w:rPr>
                  <w:szCs w:val="17"/>
                  <w:lang w:val="fr-FR" w:eastAsia="fr-FR"/>
                </w:rPr>
                <w:t>63.35</w:t>
              </w:r>
            </w:ins>
            <w:del w:id="893" w:author="VAT Secretariat" w:date="2020-09-17T09:04:00Z">
              <w:r w:rsidR="00D60C62" w:rsidDel="00DA410A">
                <w:rPr>
                  <w:szCs w:val="17"/>
                  <w:lang w:val="fr-FR" w:eastAsia="fr-FR"/>
                </w:rPr>
                <w:delText>84.41</w:delText>
              </w:r>
            </w:del>
          </w:p>
        </w:tc>
        <w:tc>
          <w:tcPr>
            <w:tcW w:w="0" w:type="auto"/>
            <w:shd w:val="clear" w:color="auto" w:fill="FFFFFF"/>
            <w:tcMar>
              <w:top w:w="0" w:type="dxa"/>
              <w:left w:w="108" w:type="dxa"/>
              <w:bottom w:w="0" w:type="dxa"/>
              <w:right w:w="108" w:type="dxa"/>
            </w:tcMar>
            <w:hideMark/>
          </w:tcPr>
          <w:p w:rsidR="00D60C62" w:rsidRDefault="00DA410A" w:rsidP="00DA410A">
            <w:pPr>
              <w:pStyle w:val="TableCell"/>
            </w:pPr>
            <w:ins w:id="894" w:author="VAT Secretariat" w:date="2020-09-17T09:04:00Z">
              <w:r>
                <w:rPr>
                  <w:szCs w:val="17"/>
                  <w:lang w:val="fr-FR" w:eastAsia="fr-FR"/>
                </w:rPr>
                <w:t>71.18</w:t>
              </w:r>
            </w:ins>
            <w:del w:id="895" w:author="VAT Secretariat" w:date="2020-09-17T09:04:00Z">
              <w:r w:rsidR="00D60C62" w:rsidDel="00DA410A">
                <w:rPr>
                  <w:szCs w:val="17"/>
                  <w:lang w:val="fr-FR" w:eastAsia="fr-FR"/>
                </w:rPr>
                <w:delText>94.84</w:delText>
              </w:r>
            </w:del>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20.00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Finland*</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EDF0F7"/>
            <w:tcMar>
              <w:top w:w="0" w:type="dxa"/>
              <w:left w:w="108" w:type="dxa"/>
              <w:bottom w:w="0" w:type="dxa"/>
              <w:right w:w="108" w:type="dxa"/>
            </w:tcMar>
            <w:hideMark/>
          </w:tcPr>
          <w:p w:rsidR="00D60C62" w:rsidRDefault="00D60C62" w:rsidP="00486AEC">
            <w:pPr>
              <w:pStyle w:val="TableCell"/>
            </w:pPr>
            <w:del w:id="896" w:author="VAT Secretariat" w:date="2020-09-17T11:36:00Z">
              <w:r w:rsidDel="00486AEC">
                <w:rPr>
                  <w:szCs w:val="17"/>
                  <w:lang w:val="fr-FR" w:eastAsia="fr-FR"/>
                </w:rPr>
                <w:delText>383</w:delText>
              </w:r>
            </w:del>
            <w:ins w:id="897" w:author="VAT Secretariat" w:date="2020-09-17T11:36:00Z">
              <w:r w:rsidR="00486AEC">
                <w:rPr>
                  <w:szCs w:val="17"/>
                  <w:lang w:val="fr-FR" w:eastAsia="fr-FR"/>
                </w:rPr>
                <w:t>397</w:t>
              </w:r>
            </w:ins>
            <w:r>
              <w:rPr>
                <w:szCs w:val="17"/>
                <w:lang w:val="fr-FR" w:eastAsia="fr-FR"/>
              </w:rPr>
              <w:t>.00</w:t>
            </w:r>
          </w:p>
        </w:tc>
        <w:tc>
          <w:tcPr>
            <w:tcW w:w="450" w:type="pct"/>
            <w:shd w:val="clear" w:color="auto" w:fill="EDF0F7"/>
            <w:tcMar>
              <w:top w:w="0" w:type="dxa"/>
              <w:left w:w="108" w:type="dxa"/>
              <w:bottom w:w="0" w:type="dxa"/>
              <w:right w:w="108" w:type="dxa"/>
            </w:tcMar>
            <w:hideMark/>
          </w:tcPr>
          <w:p w:rsidR="00D60C62" w:rsidRDefault="00D60C62" w:rsidP="00486AEC">
            <w:pPr>
              <w:pStyle w:val="TableCell"/>
            </w:pPr>
            <w:r>
              <w:rPr>
                <w:rFonts w:eastAsia="MS Mincho"/>
                <w:szCs w:val="17"/>
                <w:lang w:bidi="en-US"/>
              </w:rPr>
              <w:t>4</w:t>
            </w:r>
            <w:r w:rsidR="00486AEC">
              <w:rPr>
                <w:rFonts w:eastAsia="MS Mincho"/>
                <w:szCs w:val="17"/>
                <w:lang w:bidi="en-US"/>
              </w:rPr>
              <w:t>46</w:t>
            </w:r>
            <w:r>
              <w:rPr>
                <w:rFonts w:eastAsia="MS Mincho"/>
                <w:szCs w:val="17"/>
                <w:lang w:bidi="en-US"/>
              </w:rPr>
              <w:t>.</w:t>
            </w:r>
            <w:r w:rsidR="00486AEC">
              <w:rPr>
                <w:rFonts w:eastAsia="MS Mincho"/>
                <w:szCs w:val="17"/>
                <w:lang w:bidi="en-US"/>
              </w:rPr>
              <w:t>07</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24.00</w:t>
            </w:r>
          </w:p>
        </w:tc>
        <w:tc>
          <w:tcPr>
            <w:tcW w:w="0" w:type="auto"/>
            <w:shd w:val="clear" w:color="auto" w:fill="EDF0F7"/>
            <w:tcMar>
              <w:top w:w="0" w:type="dxa"/>
              <w:left w:w="108" w:type="dxa"/>
              <w:bottom w:w="0" w:type="dxa"/>
              <w:right w:w="108" w:type="dxa"/>
            </w:tcMar>
            <w:hideMark/>
          </w:tcPr>
          <w:p w:rsidR="00D60C62" w:rsidRDefault="00D60C62" w:rsidP="00486AEC">
            <w:pPr>
              <w:pStyle w:val="TableCell"/>
            </w:pPr>
            <w:del w:id="898" w:author="VAT Secretariat" w:date="2020-09-17T11:37:00Z">
              <w:r w:rsidDel="00486AEC">
                <w:rPr>
                  <w:szCs w:val="17"/>
                  <w:lang w:val="fr-FR" w:eastAsia="fr-FR"/>
                </w:rPr>
                <w:delText>383</w:delText>
              </w:r>
            </w:del>
            <w:ins w:id="899" w:author="VAT Secretariat" w:date="2020-09-17T11:37:00Z">
              <w:r w:rsidR="00486AEC">
                <w:rPr>
                  <w:szCs w:val="17"/>
                  <w:lang w:val="fr-FR" w:eastAsia="fr-FR"/>
                </w:rPr>
                <w:t>397</w:t>
              </w:r>
            </w:ins>
            <w:r>
              <w:rPr>
                <w:szCs w:val="17"/>
                <w:lang w:val="fr-FR" w:eastAsia="fr-FR"/>
              </w:rPr>
              <w:t>.00</w:t>
            </w:r>
          </w:p>
        </w:tc>
        <w:tc>
          <w:tcPr>
            <w:tcW w:w="0" w:type="auto"/>
            <w:shd w:val="clear" w:color="auto" w:fill="EDF0F7"/>
            <w:tcMar>
              <w:top w:w="0" w:type="dxa"/>
              <w:left w:w="108" w:type="dxa"/>
              <w:bottom w:w="0" w:type="dxa"/>
              <w:right w:w="108" w:type="dxa"/>
            </w:tcMar>
            <w:hideMark/>
          </w:tcPr>
          <w:p w:rsidR="00D60C62" w:rsidRDefault="00D60C62" w:rsidP="00486AEC">
            <w:pPr>
              <w:pStyle w:val="TableCell"/>
            </w:pPr>
            <w:r>
              <w:rPr>
                <w:rFonts w:eastAsia="MS Mincho"/>
                <w:szCs w:val="17"/>
                <w:lang w:bidi="en-US"/>
              </w:rPr>
              <w:t>4</w:t>
            </w:r>
            <w:r w:rsidR="00486AEC">
              <w:rPr>
                <w:rFonts w:eastAsia="MS Mincho"/>
                <w:szCs w:val="17"/>
                <w:lang w:bidi="en-US"/>
              </w:rPr>
              <w:t>46</w:t>
            </w:r>
            <w:r>
              <w:rPr>
                <w:rFonts w:eastAsia="MS Mincho"/>
                <w:szCs w:val="17"/>
                <w:lang w:bidi="en-US"/>
              </w:rPr>
              <w:t>.</w:t>
            </w:r>
            <w:r w:rsidR="00486AEC">
              <w:rPr>
                <w:rFonts w:eastAsia="MS Mincho"/>
                <w:szCs w:val="17"/>
                <w:lang w:bidi="en-US"/>
              </w:rPr>
              <w:t>07</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24.00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24.00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eastAsia="fr-FR"/>
              </w:rPr>
              <w:t>France*</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3.78</w:t>
            </w:r>
          </w:p>
        </w:tc>
        <w:tc>
          <w:tcPr>
            <w:tcW w:w="450" w:type="pct"/>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4.25</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9.35</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10.51</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3.78</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4.25</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20.00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Germany*</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450" w:type="pct"/>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19.00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136.00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152.81</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19.00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19.00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eastAsia="fr-FR"/>
              </w:rPr>
              <w:t>Greece</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FFFFFF"/>
            <w:tcMar>
              <w:top w:w="0" w:type="dxa"/>
              <w:left w:w="108" w:type="dxa"/>
              <w:bottom w:w="0" w:type="dxa"/>
              <w:right w:w="108" w:type="dxa"/>
            </w:tcMar>
            <w:hideMark/>
          </w:tcPr>
          <w:p w:rsidR="00D60C62" w:rsidRDefault="00D60C62" w:rsidP="00C254B3">
            <w:pPr>
              <w:pStyle w:val="TableCell"/>
            </w:pPr>
            <w:del w:id="900" w:author="VAT Secretariat" w:date="2020-09-18T16:06:00Z">
              <w:r w:rsidDel="00C254B3">
                <w:rPr>
                  <w:szCs w:val="17"/>
                  <w:lang w:val="fr-FR" w:eastAsia="fr-FR"/>
                </w:rPr>
                <w:delText>2</w:delText>
              </w:r>
            </w:del>
            <w:r>
              <w:rPr>
                <w:szCs w:val="17"/>
                <w:lang w:val="fr-FR" w:eastAsia="fr-FR"/>
              </w:rPr>
              <w:t>0.00</w:t>
            </w:r>
          </w:p>
        </w:tc>
        <w:tc>
          <w:tcPr>
            <w:tcW w:w="450" w:type="pct"/>
            <w:shd w:val="clear" w:color="auto" w:fill="FFFFFF"/>
            <w:tcMar>
              <w:top w:w="0" w:type="dxa"/>
              <w:left w:w="108" w:type="dxa"/>
              <w:bottom w:w="0" w:type="dxa"/>
              <w:right w:w="108" w:type="dxa"/>
            </w:tcMar>
            <w:hideMark/>
          </w:tcPr>
          <w:p w:rsidR="00D60C62" w:rsidRDefault="00D60C62" w:rsidP="00C254B3">
            <w:pPr>
              <w:pStyle w:val="TableCell"/>
            </w:pPr>
            <w:del w:id="901" w:author="VAT Secretariat" w:date="2020-09-18T16:07:00Z">
              <w:r w:rsidDel="00C254B3">
                <w:rPr>
                  <w:szCs w:val="17"/>
                  <w:lang w:val="fr-FR" w:eastAsia="fr-FR"/>
                </w:rPr>
                <w:delText>22.47</w:delText>
              </w:r>
            </w:del>
            <w:ins w:id="902" w:author="VAT Secretariat" w:date="2020-09-18T16:07:00Z">
              <w:r w:rsidR="00C254B3">
                <w:rPr>
                  <w:szCs w:val="17"/>
                  <w:lang w:val="fr-FR" w:eastAsia="fr-FR"/>
                </w:rPr>
                <w:t>0.00</w:t>
              </w:r>
            </w:ins>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24.00</w:t>
            </w:r>
          </w:p>
        </w:tc>
        <w:tc>
          <w:tcPr>
            <w:tcW w:w="0" w:type="auto"/>
            <w:shd w:val="clear" w:color="auto" w:fill="FFFFFF"/>
            <w:tcMar>
              <w:top w:w="0" w:type="dxa"/>
              <w:left w:w="108" w:type="dxa"/>
              <w:bottom w:w="0" w:type="dxa"/>
              <w:right w:w="108" w:type="dxa"/>
            </w:tcMar>
            <w:hideMark/>
          </w:tcPr>
          <w:p w:rsidR="00D60C62" w:rsidRDefault="00D60C62" w:rsidP="00C254B3">
            <w:pPr>
              <w:pStyle w:val="TableCell"/>
            </w:pPr>
            <w:del w:id="903" w:author="VAT Secretariat" w:date="2020-09-18T16:08:00Z">
              <w:r w:rsidDel="00C254B3">
                <w:rPr>
                  <w:szCs w:val="17"/>
                  <w:lang w:val="fr-FR" w:eastAsia="fr-FR"/>
                </w:rPr>
                <w:delText>20.</w:delText>
              </w:r>
            </w:del>
            <w:ins w:id="904" w:author="VAT Secretariat" w:date="2020-09-18T16:08:00Z">
              <w:r w:rsidR="00C254B3">
                <w:rPr>
                  <w:szCs w:val="17"/>
                  <w:lang w:val="fr-FR" w:eastAsia="fr-FR"/>
                </w:rPr>
                <w:t>0.</w:t>
              </w:r>
            </w:ins>
            <w:r>
              <w:rPr>
                <w:szCs w:val="17"/>
                <w:lang w:val="fr-FR" w:eastAsia="fr-FR"/>
              </w:rPr>
              <w:t>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22.47</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24.00</w:t>
            </w:r>
          </w:p>
        </w:tc>
        <w:tc>
          <w:tcPr>
            <w:tcW w:w="0" w:type="auto"/>
            <w:shd w:val="clear" w:color="auto" w:fill="FFFFFF"/>
            <w:tcMar>
              <w:top w:w="0" w:type="dxa"/>
              <w:left w:w="108" w:type="dxa"/>
              <w:bottom w:w="0" w:type="dxa"/>
              <w:right w:w="108" w:type="dxa"/>
            </w:tcMar>
            <w:hideMark/>
          </w:tcPr>
          <w:p w:rsidR="00D60C62" w:rsidRDefault="00D60C62">
            <w:pPr>
              <w:pStyle w:val="TableCell"/>
            </w:pPr>
            <w:del w:id="905" w:author="VAT Secretariat" w:date="2020-09-18T16:09:00Z">
              <w:r w:rsidDel="00C254B3">
                <w:rPr>
                  <w:szCs w:val="17"/>
                  <w:lang w:val="fr-FR" w:eastAsia="fr-FR"/>
                </w:rPr>
                <w:delText>2</w:delText>
              </w:r>
            </w:del>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9C31E5" w:rsidP="009C31E5">
            <w:pPr>
              <w:pStyle w:val="TableCell"/>
            </w:pPr>
            <w:ins w:id="906" w:author="VAT Secretariat" w:date="2020-09-18T16:09:00Z">
              <w:r>
                <w:rPr>
                  <w:szCs w:val="17"/>
                  <w:lang w:val="fr-FR" w:eastAsia="fr-FR"/>
                </w:rPr>
                <w:t>0.00</w:t>
              </w:r>
            </w:ins>
            <w:del w:id="907" w:author="VAT Secretariat" w:date="2020-09-18T16:09:00Z">
              <w:r w:rsidR="00D60C62" w:rsidDel="009C31E5">
                <w:rPr>
                  <w:szCs w:val="17"/>
                  <w:lang w:val="fr-FR" w:eastAsia="fr-FR"/>
                </w:rPr>
                <w:delText>22.47</w:delText>
              </w:r>
            </w:del>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24.00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Hungary*</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HUF</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450" w:type="pct"/>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27.00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16460.00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59.97</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27.00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27.00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eastAsia="fr-FR"/>
              </w:rPr>
              <w:t>Iceland*</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ISK</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450" w:type="pct"/>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11.00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11.00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11.00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Ireland*</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424.84</w:t>
            </w:r>
          </w:p>
        </w:tc>
        <w:tc>
          <w:tcPr>
            <w:tcW w:w="450" w:type="pct"/>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477.35</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23.00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849.68</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954.70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23.00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141.57</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159.07</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23.00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eastAsia="fr-FR"/>
              </w:rPr>
              <w:t>Israel*</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ILS</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450" w:type="pct"/>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17.00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See note</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17.00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17.00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Italy</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450" w:type="pct"/>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22.00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22.00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22.00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eastAsia="fr-FR"/>
              </w:rPr>
              <w:t>Japan</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JPY</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8000.00</w:t>
            </w:r>
          </w:p>
        </w:tc>
        <w:tc>
          <w:tcPr>
            <w:tcW w:w="450" w:type="pct"/>
            <w:shd w:val="clear" w:color="auto" w:fill="FFFFFF"/>
            <w:tcMar>
              <w:top w:w="0" w:type="dxa"/>
              <w:left w:w="108" w:type="dxa"/>
              <w:bottom w:w="0" w:type="dxa"/>
              <w:right w:w="108" w:type="dxa"/>
            </w:tcMar>
            <w:hideMark/>
          </w:tcPr>
          <w:p w:rsidR="00D60C62" w:rsidRDefault="00D60C62" w:rsidP="007A774C">
            <w:pPr>
              <w:pStyle w:val="TableCell"/>
            </w:pPr>
            <w:r>
              <w:rPr>
                <w:szCs w:val="17"/>
                <w:lang w:val="fr-FR" w:eastAsia="fr-FR"/>
              </w:rPr>
              <w:t>7</w:t>
            </w:r>
            <w:r w:rsidR="007A774C">
              <w:rPr>
                <w:szCs w:val="17"/>
                <w:lang w:val="fr-FR" w:eastAsia="fr-FR"/>
              </w:rPr>
              <w:t>3</w:t>
            </w:r>
            <w:r>
              <w:rPr>
                <w:szCs w:val="17"/>
                <w:lang w:val="fr-FR" w:eastAsia="fr-FR"/>
              </w:rPr>
              <w:t>.3</w:t>
            </w:r>
            <w:r w:rsidR="007A774C">
              <w:rPr>
                <w:szCs w:val="17"/>
                <w:lang w:val="fr-FR" w:eastAsia="fr-FR"/>
              </w:rPr>
              <w:t>3</w:t>
            </w:r>
          </w:p>
        </w:tc>
        <w:tc>
          <w:tcPr>
            <w:tcW w:w="0" w:type="auto"/>
            <w:shd w:val="clear" w:color="auto" w:fill="FFFFFF"/>
            <w:tcMar>
              <w:top w:w="0" w:type="dxa"/>
              <w:left w:w="108" w:type="dxa"/>
              <w:bottom w:w="0" w:type="dxa"/>
              <w:right w:w="108" w:type="dxa"/>
            </w:tcMar>
            <w:hideMark/>
          </w:tcPr>
          <w:p w:rsidR="00D60C62" w:rsidRDefault="00D60C62" w:rsidP="00D27089">
            <w:pPr>
              <w:pStyle w:val="TableCell"/>
            </w:pPr>
            <w:del w:id="908" w:author="VAT Secretariat" w:date="2020-09-14T12:23:00Z">
              <w:r w:rsidDel="00D27089">
                <w:rPr>
                  <w:szCs w:val="17"/>
                  <w:lang w:val="fr-FR" w:eastAsia="fr-FR"/>
                </w:rPr>
                <w:delText>8.00</w:delText>
              </w:r>
            </w:del>
            <w:ins w:id="909" w:author="VAT Secretariat" w:date="2020-09-14T12:23:00Z">
              <w:r w:rsidR="00D27089">
                <w:rPr>
                  <w:szCs w:val="17"/>
                  <w:lang w:val="fr-FR" w:eastAsia="fr-FR"/>
                </w:rPr>
                <w:t>10.00</w:t>
              </w:r>
            </w:ins>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8000.00</w:t>
            </w:r>
          </w:p>
        </w:tc>
        <w:tc>
          <w:tcPr>
            <w:tcW w:w="0" w:type="auto"/>
            <w:shd w:val="clear" w:color="auto" w:fill="FFFFFF"/>
            <w:tcMar>
              <w:top w:w="0" w:type="dxa"/>
              <w:left w:w="108" w:type="dxa"/>
              <w:bottom w:w="0" w:type="dxa"/>
              <w:right w:w="108" w:type="dxa"/>
            </w:tcMar>
            <w:hideMark/>
          </w:tcPr>
          <w:p w:rsidR="00D60C62" w:rsidRDefault="00D60C62" w:rsidP="007A774C">
            <w:pPr>
              <w:pStyle w:val="TableCell"/>
            </w:pPr>
            <w:r>
              <w:rPr>
                <w:szCs w:val="17"/>
                <w:lang w:val="fr-FR" w:eastAsia="fr-FR"/>
              </w:rPr>
              <w:t>7</w:t>
            </w:r>
            <w:r w:rsidR="007A774C">
              <w:rPr>
                <w:szCs w:val="17"/>
                <w:lang w:val="fr-FR" w:eastAsia="fr-FR"/>
              </w:rPr>
              <w:t>3</w:t>
            </w:r>
            <w:r>
              <w:rPr>
                <w:szCs w:val="17"/>
                <w:lang w:val="fr-FR" w:eastAsia="fr-FR"/>
              </w:rPr>
              <w:t>.3</w:t>
            </w:r>
            <w:r w:rsidR="007A774C">
              <w:rPr>
                <w:szCs w:val="17"/>
                <w:lang w:val="fr-FR" w:eastAsia="fr-FR"/>
              </w:rPr>
              <w:t>3</w:t>
            </w:r>
          </w:p>
        </w:tc>
        <w:tc>
          <w:tcPr>
            <w:tcW w:w="0" w:type="auto"/>
            <w:shd w:val="clear" w:color="auto" w:fill="FFFFFF"/>
            <w:tcMar>
              <w:top w:w="0" w:type="dxa"/>
              <w:left w:w="108" w:type="dxa"/>
              <w:bottom w:w="0" w:type="dxa"/>
              <w:right w:w="108" w:type="dxa"/>
            </w:tcMar>
            <w:hideMark/>
          </w:tcPr>
          <w:p w:rsidR="00D60C62" w:rsidRDefault="00D60C62" w:rsidP="00D27089">
            <w:pPr>
              <w:pStyle w:val="TableCell"/>
            </w:pPr>
            <w:del w:id="910" w:author="VAT Secretariat" w:date="2020-09-14T12:23:00Z">
              <w:r w:rsidDel="00D27089">
                <w:rPr>
                  <w:szCs w:val="17"/>
                  <w:lang w:val="fr-FR" w:eastAsia="fr-FR"/>
                </w:rPr>
                <w:delText>8.00</w:delText>
              </w:r>
            </w:del>
            <w:ins w:id="911" w:author="VAT Secretariat" w:date="2020-09-14T12:23:00Z">
              <w:r w:rsidR="00D27089">
                <w:rPr>
                  <w:szCs w:val="17"/>
                  <w:lang w:val="fr-FR" w:eastAsia="fr-FR"/>
                </w:rPr>
                <w:t>10</w:t>
              </w:r>
            </w:ins>
            <w:ins w:id="912" w:author="VAT Secretariat" w:date="2020-09-14T12:24:00Z">
              <w:r w:rsidR="00D27089">
                <w:rPr>
                  <w:szCs w:val="17"/>
                  <w:lang w:val="fr-FR" w:eastAsia="fr-FR"/>
                </w:rPr>
                <w:t>.00</w:t>
              </w:r>
            </w:ins>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8000.00</w:t>
            </w:r>
          </w:p>
        </w:tc>
        <w:tc>
          <w:tcPr>
            <w:tcW w:w="0" w:type="auto"/>
            <w:shd w:val="clear" w:color="auto" w:fill="FFFFFF"/>
            <w:tcMar>
              <w:top w:w="0" w:type="dxa"/>
              <w:left w:w="108" w:type="dxa"/>
              <w:bottom w:w="0" w:type="dxa"/>
              <w:right w:w="108" w:type="dxa"/>
            </w:tcMar>
            <w:hideMark/>
          </w:tcPr>
          <w:p w:rsidR="00D60C62" w:rsidRDefault="007A774C" w:rsidP="007A774C">
            <w:pPr>
              <w:pStyle w:val="TableCell"/>
            </w:pPr>
            <w:r>
              <w:rPr>
                <w:szCs w:val="17"/>
                <w:lang w:val="fr-FR" w:eastAsia="fr-FR"/>
              </w:rPr>
              <w:t>73</w:t>
            </w:r>
            <w:r w:rsidR="00D60C62">
              <w:rPr>
                <w:szCs w:val="17"/>
                <w:lang w:val="fr-FR" w:eastAsia="fr-FR"/>
              </w:rPr>
              <w:t>.3</w:t>
            </w:r>
            <w:r>
              <w:rPr>
                <w:szCs w:val="17"/>
                <w:lang w:val="fr-FR" w:eastAsia="fr-FR"/>
              </w:rPr>
              <w:t>3</w:t>
            </w:r>
          </w:p>
        </w:tc>
        <w:tc>
          <w:tcPr>
            <w:tcW w:w="0" w:type="auto"/>
            <w:shd w:val="clear" w:color="auto" w:fill="FFFFFF"/>
            <w:tcMar>
              <w:top w:w="0" w:type="dxa"/>
              <w:left w:w="108" w:type="dxa"/>
              <w:bottom w:w="0" w:type="dxa"/>
              <w:right w:w="108" w:type="dxa"/>
            </w:tcMar>
            <w:hideMark/>
          </w:tcPr>
          <w:p w:rsidR="00D60C62" w:rsidRDefault="00D60C62">
            <w:pPr>
              <w:pStyle w:val="TableCell"/>
            </w:pPr>
            <w:del w:id="913" w:author="VAT Secretariat" w:date="2020-09-21T11:30:00Z">
              <w:r w:rsidDel="00D6468C">
                <w:rPr>
                  <w:szCs w:val="17"/>
                  <w:lang w:val="fr-FR" w:eastAsia="fr-FR"/>
                </w:rPr>
                <w:delText>8</w:delText>
              </w:r>
            </w:del>
            <w:ins w:id="914" w:author="VAT Secretariat" w:date="2020-09-21T11:30:00Z">
              <w:r w:rsidR="00D6468C">
                <w:rPr>
                  <w:szCs w:val="17"/>
                  <w:lang w:val="fr-FR" w:eastAsia="fr-FR"/>
                </w:rPr>
                <w:t>10</w:t>
              </w:r>
            </w:ins>
            <w:r>
              <w:rPr>
                <w:szCs w:val="17"/>
                <w:lang w:val="fr-FR" w:eastAsia="fr-FR"/>
              </w:rPr>
              <w:t>.00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Korea*</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KRW</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450" w:type="pct"/>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10.00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val="fr-FR" w:eastAsia="fr-FR"/>
              </w:rPr>
              <w:t>Latvia*</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FFFFFF"/>
            <w:tcMar>
              <w:top w:w="0" w:type="dxa"/>
              <w:left w:w="108" w:type="dxa"/>
              <w:bottom w:w="0" w:type="dxa"/>
              <w:right w:w="108" w:type="dxa"/>
            </w:tcMar>
            <w:hideMark/>
          </w:tcPr>
          <w:p w:rsidR="00D60C62" w:rsidRDefault="00D60C62" w:rsidP="00F36AEB">
            <w:pPr>
              <w:pStyle w:val="TableCell"/>
            </w:pPr>
            <w:del w:id="915" w:author="VAT Secretariat" w:date="2020-09-21T14:38:00Z">
              <w:r w:rsidDel="00F36AEB">
                <w:rPr>
                  <w:szCs w:val="17"/>
                  <w:lang w:val="fr-FR" w:eastAsia="fr-FR"/>
                </w:rPr>
                <w:delText>78</w:delText>
              </w:r>
            </w:del>
            <w:ins w:id="916" w:author="VAT Secretariat" w:date="2020-09-21T14:38:00Z">
              <w:r w:rsidR="00F36AEB">
                <w:rPr>
                  <w:szCs w:val="17"/>
                  <w:lang w:val="fr-FR" w:eastAsia="fr-FR"/>
                </w:rPr>
                <w:t>101</w:t>
              </w:r>
            </w:ins>
            <w:r>
              <w:rPr>
                <w:szCs w:val="17"/>
                <w:lang w:val="fr-FR" w:eastAsia="fr-FR"/>
              </w:rPr>
              <w:t>.00</w:t>
            </w:r>
          </w:p>
        </w:tc>
        <w:tc>
          <w:tcPr>
            <w:tcW w:w="450" w:type="pct"/>
            <w:shd w:val="clear" w:color="auto" w:fill="FFFFFF"/>
            <w:tcMar>
              <w:top w:w="0" w:type="dxa"/>
              <w:left w:w="108" w:type="dxa"/>
              <w:bottom w:w="0" w:type="dxa"/>
              <w:right w:w="108" w:type="dxa"/>
            </w:tcMar>
            <w:hideMark/>
          </w:tcPr>
          <w:p w:rsidR="00D60C62" w:rsidRDefault="00F36AEB">
            <w:pPr>
              <w:pStyle w:val="TableCell"/>
            </w:pPr>
            <w:r>
              <w:t>113.48</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21.00</w:t>
            </w:r>
          </w:p>
        </w:tc>
        <w:tc>
          <w:tcPr>
            <w:tcW w:w="0" w:type="auto"/>
            <w:shd w:val="clear" w:color="auto" w:fill="FFFFFF"/>
            <w:tcMar>
              <w:top w:w="0" w:type="dxa"/>
              <w:left w:w="108" w:type="dxa"/>
              <w:bottom w:w="0" w:type="dxa"/>
              <w:right w:w="108" w:type="dxa"/>
            </w:tcMar>
            <w:hideMark/>
          </w:tcPr>
          <w:p w:rsidR="00D60C62" w:rsidRDefault="00D60C62" w:rsidP="00F36AEB">
            <w:pPr>
              <w:pStyle w:val="TableCell"/>
            </w:pPr>
            <w:del w:id="917" w:author="VAT Secretariat" w:date="2020-09-21T14:38:00Z">
              <w:r w:rsidDel="00F36AEB">
                <w:rPr>
                  <w:szCs w:val="17"/>
                  <w:lang w:val="fr-FR" w:eastAsia="fr-FR"/>
                </w:rPr>
                <w:delText>78</w:delText>
              </w:r>
            </w:del>
            <w:ins w:id="918" w:author="VAT Secretariat" w:date="2020-09-21T14:38:00Z">
              <w:r w:rsidR="00F36AEB">
                <w:rPr>
                  <w:szCs w:val="17"/>
                  <w:lang w:val="fr-FR" w:eastAsia="fr-FR"/>
                </w:rPr>
                <w:t>101</w:t>
              </w:r>
            </w:ins>
            <w:r>
              <w:rPr>
                <w:szCs w:val="17"/>
                <w:lang w:val="fr-FR" w:eastAsia="fr-FR"/>
              </w:rPr>
              <w:t>.00</w:t>
            </w:r>
          </w:p>
        </w:tc>
        <w:tc>
          <w:tcPr>
            <w:tcW w:w="0" w:type="auto"/>
            <w:shd w:val="clear" w:color="auto" w:fill="FFFFFF"/>
            <w:tcMar>
              <w:top w:w="0" w:type="dxa"/>
              <w:left w:w="108" w:type="dxa"/>
              <w:bottom w:w="0" w:type="dxa"/>
              <w:right w:w="108" w:type="dxa"/>
            </w:tcMar>
            <w:hideMark/>
          </w:tcPr>
          <w:p w:rsidR="00D60C62" w:rsidRDefault="00F36AEB">
            <w:pPr>
              <w:pStyle w:val="TableCell"/>
            </w:pPr>
            <w:r>
              <w:t>113.48</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21.00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FFFFFF"/>
            <w:tcMar>
              <w:top w:w="0" w:type="dxa"/>
              <w:left w:w="108" w:type="dxa"/>
              <w:bottom w:w="0" w:type="dxa"/>
              <w:right w:w="108" w:type="dxa"/>
            </w:tcMar>
            <w:hideMark/>
          </w:tcPr>
          <w:p w:rsidR="00D60C62" w:rsidRDefault="00D60C62">
            <w:pPr>
              <w:pStyle w:val="TableCell"/>
            </w:pPr>
            <w:r>
              <w:t> </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21.00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val="fr-FR" w:eastAsia="fr-FR"/>
              </w:rPr>
              <w:t>Lithuania*</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164.67</w:t>
            </w:r>
          </w:p>
        </w:tc>
        <w:tc>
          <w:tcPr>
            <w:tcW w:w="450" w:type="pct"/>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185.02</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21.00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164.67</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185.02</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21.00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65.46</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73.55</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21.00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val="fr-FR" w:eastAsia="fr-FR"/>
              </w:rPr>
              <w:t>Luxembourg*</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450" w:type="pct"/>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14 or 17</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17.00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14.00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val="fr-FR" w:eastAsia="fr-FR"/>
              </w:rPr>
              <w:t>Mexico*</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MXN</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26.5%/30%</w:t>
            </w:r>
          </w:p>
        </w:tc>
        <w:tc>
          <w:tcPr>
            <w:tcW w:w="450" w:type="pct"/>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16.00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26.5%/30%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16.00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26.5%</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16.00</w:t>
            </w:r>
          </w:p>
        </w:tc>
      </w:tr>
      <w:tr w:rsidR="00DA410A" w:rsidTr="007A774C">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val="fr-FR" w:eastAsia="fr-FR"/>
              </w:rPr>
              <w:t>Netherlands*</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88.30</w:t>
            </w:r>
          </w:p>
        </w:tc>
        <w:tc>
          <w:tcPr>
            <w:tcW w:w="450" w:type="pct"/>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99.21</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21.00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88.30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99.21</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21.00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44.24</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49.71</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21.00</w:t>
            </w:r>
          </w:p>
        </w:tc>
      </w:tr>
      <w:tr w:rsidR="00DA410A" w:rsidTr="007A774C">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val="fr-FR" w:eastAsia="fr-FR"/>
              </w:rPr>
              <w:t>New Zealand*</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NZD</w:t>
            </w:r>
          </w:p>
        </w:tc>
        <w:tc>
          <w:tcPr>
            <w:tcW w:w="0" w:type="auto"/>
            <w:shd w:val="clear" w:color="auto" w:fill="EDF0F7"/>
            <w:tcMar>
              <w:top w:w="0" w:type="dxa"/>
              <w:left w:w="108" w:type="dxa"/>
              <w:bottom w:w="0" w:type="dxa"/>
              <w:right w:w="108" w:type="dxa"/>
            </w:tcMar>
            <w:hideMark/>
          </w:tcPr>
          <w:p w:rsidR="00D60C62" w:rsidRDefault="00D60C62" w:rsidP="001B2B9F">
            <w:pPr>
              <w:pStyle w:val="TableCell"/>
            </w:pPr>
            <w:del w:id="919" w:author="VAT Secretariat" w:date="2020-08-17T09:09:00Z">
              <w:r w:rsidDel="001B2B9F">
                <w:rPr>
                  <w:szCs w:val="17"/>
                  <w:lang w:val="fr-FR" w:eastAsia="fr-FR"/>
                </w:rPr>
                <w:delText>Country note</w:delText>
              </w:r>
            </w:del>
            <w:ins w:id="920" w:author="VAT Secretariat" w:date="2020-08-17T09:09:00Z">
              <w:r w:rsidR="001B2B9F">
                <w:rPr>
                  <w:szCs w:val="17"/>
                  <w:lang w:val="fr-FR" w:eastAsia="fr-FR"/>
                </w:rPr>
                <w:t>290,54</w:t>
              </w:r>
            </w:ins>
          </w:p>
        </w:tc>
        <w:tc>
          <w:tcPr>
            <w:tcW w:w="450" w:type="pct"/>
            <w:shd w:val="clear" w:color="auto" w:fill="EDF0F7"/>
            <w:tcMar>
              <w:top w:w="0" w:type="dxa"/>
              <w:left w:w="108" w:type="dxa"/>
              <w:bottom w:w="0" w:type="dxa"/>
              <w:right w:w="108" w:type="dxa"/>
            </w:tcMar>
            <w:hideMark/>
          </w:tcPr>
          <w:p w:rsidR="00D60C62" w:rsidRDefault="000109D5">
            <w:pPr>
              <w:pStyle w:val="TableCell"/>
            </w:pPr>
            <w:r>
              <w:t>191.14</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15.00</w:t>
            </w:r>
          </w:p>
        </w:tc>
        <w:tc>
          <w:tcPr>
            <w:tcW w:w="0" w:type="auto"/>
            <w:shd w:val="clear" w:color="auto" w:fill="EDF0F7"/>
            <w:tcMar>
              <w:top w:w="0" w:type="dxa"/>
              <w:left w:w="108" w:type="dxa"/>
              <w:bottom w:w="0" w:type="dxa"/>
              <w:right w:w="108" w:type="dxa"/>
            </w:tcMar>
            <w:hideMark/>
          </w:tcPr>
          <w:p w:rsidR="00D60C62" w:rsidRDefault="00D60C62" w:rsidP="001B2B9F">
            <w:pPr>
              <w:pStyle w:val="TableCell"/>
            </w:pPr>
            <w:del w:id="921" w:author="VAT Secretariat" w:date="2020-08-17T09:09:00Z">
              <w:r w:rsidDel="001B2B9F">
                <w:rPr>
                  <w:szCs w:val="17"/>
                  <w:lang w:val="fr-FR" w:eastAsia="fr-FR"/>
                </w:rPr>
                <w:delText>Country note</w:delText>
              </w:r>
            </w:del>
            <w:ins w:id="922" w:author="VAT Secretariat" w:date="2020-08-17T09:09:00Z">
              <w:r w:rsidR="001B2B9F">
                <w:rPr>
                  <w:szCs w:val="17"/>
                  <w:lang w:val="fr-FR" w:eastAsia="fr-FR"/>
                </w:rPr>
                <w:t>290,54</w:t>
              </w:r>
            </w:ins>
          </w:p>
        </w:tc>
        <w:tc>
          <w:tcPr>
            <w:tcW w:w="0" w:type="auto"/>
            <w:shd w:val="clear" w:color="auto" w:fill="EDF0F7"/>
            <w:tcMar>
              <w:top w:w="0" w:type="dxa"/>
              <w:left w:w="108" w:type="dxa"/>
              <w:bottom w:w="0" w:type="dxa"/>
              <w:right w:w="108" w:type="dxa"/>
            </w:tcMar>
            <w:hideMark/>
          </w:tcPr>
          <w:p w:rsidR="00D60C62" w:rsidRDefault="000109D5">
            <w:pPr>
              <w:pStyle w:val="TableCell"/>
            </w:pPr>
            <w:r>
              <w:t>191.14</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15.00</w:t>
            </w:r>
          </w:p>
        </w:tc>
        <w:tc>
          <w:tcPr>
            <w:tcW w:w="0" w:type="auto"/>
            <w:shd w:val="clear" w:color="auto" w:fill="EDF0F7"/>
            <w:tcMar>
              <w:top w:w="0" w:type="dxa"/>
              <w:left w:w="108" w:type="dxa"/>
              <w:bottom w:w="0" w:type="dxa"/>
              <w:right w:w="108" w:type="dxa"/>
            </w:tcMar>
            <w:hideMark/>
          </w:tcPr>
          <w:p w:rsidR="00D60C62" w:rsidRDefault="00D60C62" w:rsidP="001B2B9F">
            <w:pPr>
              <w:pStyle w:val="TableCell"/>
            </w:pPr>
            <w:del w:id="923" w:author="VAT Secretariat" w:date="2020-08-17T09:10:00Z">
              <w:r w:rsidDel="001B2B9F">
                <w:rPr>
                  <w:szCs w:val="17"/>
                  <w:lang w:val="fr-FR" w:eastAsia="fr-FR"/>
                </w:rPr>
                <w:delText>Country note</w:delText>
              </w:r>
            </w:del>
            <w:ins w:id="924" w:author="VAT Secretariat" w:date="2020-08-17T09:10:00Z">
              <w:r w:rsidR="001B2B9F">
                <w:rPr>
                  <w:szCs w:val="17"/>
                  <w:lang w:val="fr-FR" w:eastAsia="fr-FR"/>
                </w:rPr>
                <w:t>290,54</w:t>
              </w:r>
            </w:ins>
          </w:p>
        </w:tc>
        <w:tc>
          <w:tcPr>
            <w:tcW w:w="0" w:type="auto"/>
            <w:shd w:val="clear" w:color="auto" w:fill="EDF0F7"/>
            <w:tcMar>
              <w:top w:w="0" w:type="dxa"/>
              <w:left w:w="108" w:type="dxa"/>
              <w:bottom w:w="0" w:type="dxa"/>
              <w:right w:w="108" w:type="dxa"/>
            </w:tcMar>
            <w:hideMark/>
          </w:tcPr>
          <w:p w:rsidR="00D60C62" w:rsidRDefault="000109D5">
            <w:pPr>
              <w:pStyle w:val="TableCell"/>
            </w:pPr>
            <w:r>
              <w:t>191.14</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15.00</w:t>
            </w:r>
          </w:p>
        </w:tc>
      </w:tr>
    </w:tbl>
    <w:p w:rsidR="00DA410A" w:rsidRDefault="00DA410A" w:rsidP="007E37A9">
      <w:pPr>
        <w:pStyle w:val="Para0"/>
      </w:pPr>
      <w:r>
        <w:br w:type="page"/>
      </w:r>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277"/>
        <w:gridCol w:w="522"/>
        <w:gridCol w:w="1154"/>
        <w:gridCol w:w="725"/>
        <w:gridCol w:w="569"/>
        <w:gridCol w:w="1232"/>
        <w:gridCol w:w="880"/>
        <w:gridCol w:w="569"/>
        <w:gridCol w:w="1154"/>
        <w:gridCol w:w="647"/>
        <w:gridCol w:w="569"/>
      </w:tblGrid>
      <w:tr w:rsidR="00D60C62" w:rsidTr="00D60C62">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val="fr-FR" w:eastAsia="fr-FR"/>
              </w:rPr>
              <w:lastRenderedPageBreak/>
              <w:t>Norway*</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NOK</w:t>
            </w:r>
          </w:p>
        </w:tc>
        <w:tc>
          <w:tcPr>
            <w:tcW w:w="0" w:type="auto"/>
            <w:shd w:val="clear" w:color="auto" w:fill="FFFFFF"/>
            <w:tcMar>
              <w:top w:w="0" w:type="dxa"/>
              <w:left w:w="108" w:type="dxa"/>
              <w:bottom w:w="0" w:type="dxa"/>
              <w:right w:w="108" w:type="dxa"/>
            </w:tcMar>
            <w:hideMark/>
          </w:tcPr>
          <w:p w:rsidR="00D60C62" w:rsidRDefault="00D60C62" w:rsidP="005F2AD8">
            <w:pPr>
              <w:pStyle w:val="TableCell"/>
            </w:pPr>
            <w:del w:id="925" w:author="VAT Secretariat" w:date="2020-09-22T12:17:00Z">
              <w:r w:rsidDel="005F2AD8">
                <w:rPr>
                  <w:szCs w:val="17"/>
                  <w:lang w:val="fr-FR" w:eastAsia="fr-FR"/>
                </w:rPr>
                <w:delText>5928</w:delText>
              </w:r>
            </w:del>
            <w:ins w:id="926" w:author="VAT Secretariat" w:date="2020-09-22T12:17:00Z">
              <w:r w:rsidR="005F2AD8">
                <w:rPr>
                  <w:szCs w:val="17"/>
                  <w:lang w:val="fr-FR" w:eastAsia="fr-FR"/>
                </w:rPr>
                <w:t>6132</w:t>
              </w:r>
            </w:ins>
            <w:r>
              <w:rPr>
                <w:szCs w:val="17"/>
                <w:lang w:val="fr-FR" w:eastAsia="fr-FR"/>
              </w:rPr>
              <w:t>.00</w:t>
            </w:r>
          </w:p>
        </w:tc>
        <w:tc>
          <w:tcPr>
            <w:tcW w:w="0" w:type="auto"/>
            <w:shd w:val="clear" w:color="auto" w:fill="FFFFFF"/>
            <w:tcMar>
              <w:top w:w="0" w:type="dxa"/>
              <w:left w:w="108" w:type="dxa"/>
              <w:bottom w:w="0" w:type="dxa"/>
              <w:right w:w="108" w:type="dxa"/>
            </w:tcMar>
            <w:hideMark/>
          </w:tcPr>
          <w:p w:rsidR="00D60C62" w:rsidRDefault="005F2AD8" w:rsidP="000109D5">
            <w:pPr>
              <w:pStyle w:val="TableCell"/>
            </w:pPr>
            <w:r>
              <w:t>696.82</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25.00</w:t>
            </w:r>
          </w:p>
        </w:tc>
        <w:tc>
          <w:tcPr>
            <w:tcW w:w="0" w:type="auto"/>
            <w:shd w:val="clear" w:color="auto" w:fill="FFFFFF"/>
            <w:tcMar>
              <w:top w:w="0" w:type="dxa"/>
              <w:left w:w="108" w:type="dxa"/>
              <w:bottom w:w="0" w:type="dxa"/>
              <w:right w:w="108" w:type="dxa"/>
            </w:tcMar>
            <w:hideMark/>
          </w:tcPr>
          <w:p w:rsidR="00D60C62" w:rsidRDefault="00D60C62" w:rsidP="005F2AD8">
            <w:pPr>
              <w:pStyle w:val="TableCell"/>
            </w:pPr>
            <w:del w:id="927" w:author="VAT Secretariat" w:date="2020-09-22T12:17:00Z">
              <w:r w:rsidDel="005F2AD8">
                <w:rPr>
                  <w:szCs w:val="17"/>
                  <w:lang w:val="fr-FR" w:eastAsia="fr-FR"/>
                </w:rPr>
                <w:delText>5928</w:delText>
              </w:r>
            </w:del>
            <w:ins w:id="928" w:author="VAT Secretariat" w:date="2020-09-22T12:17:00Z">
              <w:r w:rsidR="005F2AD8">
                <w:rPr>
                  <w:szCs w:val="17"/>
                  <w:lang w:val="fr-FR" w:eastAsia="fr-FR"/>
                </w:rPr>
                <w:t>6132</w:t>
              </w:r>
            </w:ins>
            <w:r>
              <w:rPr>
                <w:szCs w:val="17"/>
                <w:lang w:val="fr-FR" w:eastAsia="fr-FR"/>
              </w:rPr>
              <w:t>.00</w:t>
            </w:r>
          </w:p>
        </w:tc>
        <w:tc>
          <w:tcPr>
            <w:tcW w:w="0" w:type="auto"/>
            <w:shd w:val="clear" w:color="auto" w:fill="FFFFFF"/>
            <w:tcMar>
              <w:top w:w="0" w:type="dxa"/>
              <w:left w:w="108" w:type="dxa"/>
              <w:bottom w:w="0" w:type="dxa"/>
              <w:right w:w="108" w:type="dxa"/>
            </w:tcMar>
            <w:hideMark/>
          </w:tcPr>
          <w:p w:rsidR="00D60C62" w:rsidRDefault="005F2AD8" w:rsidP="000109D5">
            <w:pPr>
              <w:pStyle w:val="TableCell"/>
            </w:pPr>
            <w:r>
              <w:t>696.82</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25.00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Country note</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25.00</w:t>
            </w:r>
          </w:p>
        </w:tc>
      </w:tr>
      <w:tr w:rsidR="00D60C62" w:rsidTr="00D60C62">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val="fr-FR" w:eastAsia="fr-FR"/>
              </w:rPr>
              <w:t>Poland</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PLN</w:t>
            </w:r>
          </w:p>
        </w:tc>
        <w:tc>
          <w:tcPr>
            <w:tcW w:w="0" w:type="auto"/>
            <w:shd w:val="clear" w:color="auto" w:fill="EDF0F7"/>
            <w:tcMar>
              <w:top w:w="0" w:type="dxa"/>
              <w:left w:w="108" w:type="dxa"/>
              <w:bottom w:w="0" w:type="dxa"/>
              <w:right w:w="108" w:type="dxa"/>
            </w:tcMar>
            <w:hideMark/>
          </w:tcPr>
          <w:p w:rsidR="00D60C62" w:rsidRDefault="00315772" w:rsidP="00315772">
            <w:pPr>
              <w:pStyle w:val="TableCell"/>
            </w:pPr>
            <w:r>
              <w:rPr>
                <w:szCs w:val="17"/>
                <w:lang w:val="fr-FR" w:eastAsia="fr-FR"/>
              </w:rPr>
              <w:t>1</w:t>
            </w:r>
            <w:ins w:id="929" w:author="VAT Secretariat" w:date="2020-09-22T13:56:00Z">
              <w:r>
                <w:rPr>
                  <w:szCs w:val="17"/>
                  <w:lang w:val="fr-FR" w:eastAsia="fr-FR"/>
                </w:rPr>
                <w:t>74</w:t>
              </w:r>
            </w:ins>
            <w:del w:id="930" w:author="VAT Secretariat" w:date="2020-09-22T13:56:00Z">
              <w:r w:rsidR="00D60C62" w:rsidDel="00315772">
                <w:rPr>
                  <w:szCs w:val="17"/>
                  <w:lang w:val="fr-FR" w:eastAsia="fr-FR"/>
                </w:rPr>
                <w:delText>58</w:delText>
              </w:r>
            </w:del>
            <w:r w:rsidR="00D60C62">
              <w:rPr>
                <w:szCs w:val="17"/>
                <w:lang w:val="fr-FR" w:eastAsia="fr-FR"/>
              </w:rPr>
              <w:t>.00</w:t>
            </w:r>
          </w:p>
        </w:tc>
        <w:tc>
          <w:tcPr>
            <w:tcW w:w="0" w:type="auto"/>
            <w:shd w:val="clear" w:color="auto" w:fill="EDF0F7"/>
            <w:tcMar>
              <w:top w:w="0" w:type="dxa"/>
              <w:left w:w="108" w:type="dxa"/>
              <w:bottom w:w="0" w:type="dxa"/>
              <w:right w:w="108" w:type="dxa"/>
            </w:tcMar>
            <w:hideMark/>
          </w:tcPr>
          <w:p w:rsidR="00D60C62" w:rsidRDefault="00D60C62" w:rsidP="00315772">
            <w:pPr>
              <w:pStyle w:val="TableCell"/>
            </w:pPr>
            <w:r>
              <w:rPr>
                <w:szCs w:val="17"/>
                <w:lang w:val="fr-FR" w:eastAsia="fr-FR"/>
              </w:rPr>
              <w:t>4</w:t>
            </w:r>
            <w:r w:rsidR="00315772">
              <w:rPr>
                <w:szCs w:val="17"/>
                <w:lang w:val="fr-FR" w:eastAsia="fr-FR"/>
              </w:rPr>
              <w:t>5</w:t>
            </w:r>
            <w:r>
              <w:rPr>
                <w:szCs w:val="17"/>
                <w:lang w:val="fr-FR" w:eastAsia="fr-FR"/>
              </w:rPr>
              <w:t>.</w:t>
            </w:r>
            <w:r w:rsidR="00315772">
              <w:rPr>
                <w:szCs w:val="17"/>
                <w:lang w:val="fr-FR" w:eastAsia="fr-FR"/>
              </w:rPr>
              <w:t>31</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23.00</w:t>
            </w:r>
          </w:p>
        </w:tc>
        <w:tc>
          <w:tcPr>
            <w:tcW w:w="0" w:type="auto"/>
            <w:shd w:val="clear" w:color="auto" w:fill="EDF0F7"/>
            <w:tcMar>
              <w:top w:w="0" w:type="dxa"/>
              <w:left w:w="108" w:type="dxa"/>
              <w:bottom w:w="0" w:type="dxa"/>
              <w:right w:w="108" w:type="dxa"/>
            </w:tcMar>
            <w:hideMark/>
          </w:tcPr>
          <w:p w:rsidR="00D60C62" w:rsidRDefault="00D60C62" w:rsidP="00315772">
            <w:pPr>
              <w:pStyle w:val="TableCell"/>
            </w:pPr>
            <w:r>
              <w:rPr>
                <w:szCs w:val="17"/>
                <w:lang w:val="fr-FR" w:eastAsia="fr-FR"/>
              </w:rPr>
              <w:t>1</w:t>
            </w:r>
            <w:ins w:id="931" w:author="VAT Secretariat" w:date="2020-09-22T13:56:00Z">
              <w:r w:rsidR="00315772">
                <w:rPr>
                  <w:szCs w:val="17"/>
                  <w:lang w:val="fr-FR" w:eastAsia="fr-FR"/>
                </w:rPr>
                <w:t>74</w:t>
              </w:r>
            </w:ins>
            <w:del w:id="932" w:author="VAT Secretariat" w:date="2020-09-22T13:56:00Z">
              <w:r w:rsidDel="00315772">
                <w:rPr>
                  <w:szCs w:val="17"/>
                  <w:lang w:val="fr-FR" w:eastAsia="fr-FR"/>
                </w:rPr>
                <w:delText>58</w:delText>
              </w:r>
            </w:del>
            <w:r>
              <w:rPr>
                <w:szCs w:val="17"/>
                <w:lang w:val="fr-FR" w:eastAsia="fr-FR"/>
              </w:rPr>
              <w:t>.00</w:t>
            </w:r>
          </w:p>
        </w:tc>
        <w:tc>
          <w:tcPr>
            <w:tcW w:w="0" w:type="auto"/>
            <w:shd w:val="clear" w:color="auto" w:fill="EDF0F7"/>
            <w:tcMar>
              <w:top w:w="0" w:type="dxa"/>
              <w:left w:w="108" w:type="dxa"/>
              <w:bottom w:w="0" w:type="dxa"/>
              <w:right w:w="108" w:type="dxa"/>
            </w:tcMar>
            <w:hideMark/>
          </w:tcPr>
          <w:p w:rsidR="00D60C62" w:rsidRDefault="00D60C62" w:rsidP="00315772">
            <w:pPr>
              <w:pStyle w:val="TableCell"/>
            </w:pPr>
            <w:r>
              <w:rPr>
                <w:szCs w:val="17"/>
                <w:lang w:val="fr-FR" w:eastAsia="fr-FR"/>
              </w:rPr>
              <w:t>4</w:t>
            </w:r>
            <w:r w:rsidR="000109D5">
              <w:rPr>
                <w:szCs w:val="17"/>
                <w:lang w:val="fr-FR" w:eastAsia="fr-FR"/>
              </w:rPr>
              <w:t>5</w:t>
            </w:r>
            <w:r w:rsidR="00315772">
              <w:rPr>
                <w:szCs w:val="17"/>
                <w:lang w:val="fr-FR" w:eastAsia="fr-FR"/>
              </w:rPr>
              <w:t>.31</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23.00</w:t>
            </w:r>
          </w:p>
        </w:tc>
        <w:tc>
          <w:tcPr>
            <w:tcW w:w="0" w:type="auto"/>
            <w:shd w:val="clear" w:color="auto" w:fill="EDF0F7"/>
            <w:tcMar>
              <w:top w:w="0" w:type="dxa"/>
              <w:left w:w="108" w:type="dxa"/>
              <w:bottom w:w="0" w:type="dxa"/>
              <w:right w:w="108" w:type="dxa"/>
            </w:tcMar>
            <w:hideMark/>
          </w:tcPr>
          <w:p w:rsidR="00D60C62" w:rsidRDefault="00D60C62" w:rsidP="00315772">
            <w:pPr>
              <w:pStyle w:val="TableCell"/>
            </w:pPr>
            <w:r>
              <w:rPr>
                <w:szCs w:val="17"/>
                <w:lang w:val="fr-FR" w:eastAsia="fr-FR"/>
              </w:rPr>
              <w:t>1</w:t>
            </w:r>
            <w:ins w:id="933" w:author="VAT Secretariat" w:date="2020-09-22T13:56:00Z">
              <w:r w:rsidR="00315772">
                <w:rPr>
                  <w:szCs w:val="17"/>
                  <w:lang w:val="fr-FR" w:eastAsia="fr-FR"/>
                </w:rPr>
                <w:t>74</w:t>
              </w:r>
            </w:ins>
            <w:del w:id="934" w:author="VAT Secretariat" w:date="2020-09-22T13:56:00Z">
              <w:r w:rsidDel="00315772">
                <w:rPr>
                  <w:szCs w:val="17"/>
                  <w:lang w:val="fr-FR" w:eastAsia="fr-FR"/>
                </w:rPr>
                <w:delText>58</w:delText>
              </w:r>
            </w:del>
            <w:r>
              <w:rPr>
                <w:szCs w:val="17"/>
                <w:lang w:val="fr-FR" w:eastAsia="fr-FR"/>
              </w:rPr>
              <w:t>.00</w:t>
            </w:r>
          </w:p>
        </w:tc>
        <w:tc>
          <w:tcPr>
            <w:tcW w:w="0" w:type="auto"/>
            <w:shd w:val="clear" w:color="auto" w:fill="EDF0F7"/>
            <w:tcMar>
              <w:top w:w="0" w:type="dxa"/>
              <w:left w:w="108" w:type="dxa"/>
              <w:bottom w:w="0" w:type="dxa"/>
              <w:right w:w="108" w:type="dxa"/>
            </w:tcMar>
            <w:hideMark/>
          </w:tcPr>
          <w:p w:rsidR="00D60C62" w:rsidRDefault="00D60C62" w:rsidP="00315772">
            <w:pPr>
              <w:pStyle w:val="TableCell"/>
            </w:pPr>
            <w:r>
              <w:rPr>
                <w:szCs w:val="17"/>
                <w:lang w:val="fr-FR" w:eastAsia="fr-FR"/>
              </w:rPr>
              <w:t>4</w:t>
            </w:r>
            <w:r w:rsidR="000109D5">
              <w:rPr>
                <w:szCs w:val="17"/>
                <w:lang w:val="fr-FR" w:eastAsia="fr-FR"/>
              </w:rPr>
              <w:t>5</w:t>
            </w:r>
            <w:r w:rsidR="00315772">
              <w:rPr>
                <w:szCs w:val="17"/>
                <w:lang w:val="fr-FR" w:eastAsia="fr-FR"/>
              </w:rPr>
              <w:t>.31</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23.00</w:t>
            </w:r>
          </w:p>
        </w:tc>
      </w:tr>
      <w:tr w:rsidR="00D60C62" w:rsidTr="00D60C62">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val="fr-FR" w:eastAsia="fr-FR"/>
              </w:rPr>
              <w:t>Portugal</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13.00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23.00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23.00</w:t>
            </w:r>
          </w:p>
        </w:tc>
      </w:tr>
      <w:tr w:rsidR="00D60C62" w:rsidTr="00D60C62">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val="fr-FR" w:eastAsia="fr-FR"/>
              </w:rPr>
              <w:t>Slovak Republic*</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79.65</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89.49</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val="fr-FR" w:eastAsia="fr-FR"/>
              </w:rPr>
              <w:t>20.00</w:t>
            </w:r>
          </w:p>
        </w:tc>
      </w:tr>
      <w:tr w:rsidR="00D60C62" w:rsidTr="00D60C62">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val="fr-FR" w:eastAsia="fr-FR"/>
              </w:rPr>
              <w:t>Slovenia</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lang w:val="fr-FR" w:eastAsia="fr-FR"/>
              </w:rPr>
              <w:t>EUR</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22.00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22.00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0.00</w:t>
            </w:r>
          </w:p>
        </w:tc>
        <w:tc>
          <w:tcPr>
            <w:tcW w:w="0" w:type="auto"/>
            <w:shd w:val="clear" w:color="auto" w:fill="FFFFFF"/>
            <w:tcMar>
              <w:top w:w="0" w:type="dxa"/>
              <w:left w:w="108" w:type="dxa"/>
              <w:bottom w:w="0" w:type="dxa"/>
              <w:right w:w="108" w:type="dxa"/>
            </w:tcMar>
            <w:hideMark/>
          </w:tcPr>
          <w:p w:rsidR="00D60C62" w:rsidRDefault="00D60C62">
            <w:pPr>
              <w:pStyle w:val="TableCell"/>
            </w:pPr>
            <w:r>
              <w:rPr>
                <w:szCs w:val="17"/>
                <w:lang w:val="fr-FR" w:eastAsia="fr-FR"/>
              </w:rPr>
              <w:t>22.00</w:t>
            </w:r>
          </w:p>
        </w:tc>
      </w:tr>
      <w:tr w:rsidR="00D60C62" w:rsidTr="00D60C62">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val="fr-FR" w:eastAsia="fr-FR"/>
              </w:rPr>
              <w:t>Spain*</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rFonts w:eastAsia="Times New Roman"/>
                <w:szCs w:val="16"/>
                <w:lang w:val="fr-FR" w:eastAsia="fr-FR"/>
              </w:rPr>
              <w:t>EUR</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21.00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21.00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21.00</w:t>
            </w:r>
          </w:p>
        </w:tc>
      </w:tr>
      <w:tr w:rsidR="00D60C62" w:rsidTr="00D60C62">
        <w:trPr>
          <w:jc w:val="center"/>
        </w:trPr>
        <w:tc>
          <w:tcPr>
            <w:tcW w:w="0" w:type="auto"/>
            <w:shd w:val="clear" w:color="auto" w:fill="FFFFFF"/>
            <w:tcMar>
              <w:top w:w="0" w:type="dxa"/>
              <w:left w:w="108" w:type="dxa"/>
              <w:bottom w:w="0" w:type="dxa"/>
              <w:right w:w="108" w:type="dxa"/>
            </w:tcMar>
            <w:hideMark/>
          </w:tcPr>
          <w:p w:rsidR="00D60C62" w:rsidRPr="000109D5" w:rsidRDefault="00D60C62">
            <w:pPr>
              <w:pStyle w:val="TableCell"/>
              <w:widowControl w:val="0"/>
              <w:jc w:val="both"/>
            </w:pPr>
            <w:r w:rsidRPr="000109D5">
              <w:rPr>
                <w:bCs/>
                <w:lang w:eastAsia="fr-FR"/>
              </w:rPr>
              <w:t>Sweden*</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rFonts w:eastAsia="Times New Roman"/>
                <w:szCs w:val="16"/>
                <w:lang w:val="fr-FR" w:eastAsia="fr-FR"/>
              </w:rPr>
              <w:t>SEK</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MS Mincho"/>
                <w:szCs w:val="17"/>
                <w:lang w:bidi="en-US"/>
              </w:rPr>
              <w:t>Country note</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MS Mincho"/>
                <w:szCs w:val="17"/>
                <w:lang w:bidi="en-US"/>
              </w:rPr>
              <w:t>-</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Times New Roman"/>
                <w:szCs w:val="17"/>
                <w:lang w:val="fr-FR" w:eastAsia="fr-FR"/>
              </w:rPr>
              <w:t>25.00</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MS Mincho"/>
                <w:szCs w:val="17"/>
                <w:lang w:bidi="en-US"/>
              </w:rPr>
              <w:t>Country note</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MS Mincho"/>
                <w:szCs w:val="17"/>
                <w:lang w:bidi="en-US"/>
              </w:rPr>
              <w:t>-</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MS Mincho"/>
                <w:szCs w:val="17"/>
                <w:lang w:bidi="en-US"/>
              </w:rPr>
              <w:t>25.00</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Times New Roman"/>
                <w:szCs w:val="17"/>
                <w:lang w:val="fr-FR" w:eastAsia="fr-FR"/>
              </w:rPr>
              <w:t>Country note</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MS Mincho"/>
                <w:szCs w:val="17"/>
                <w:lang w:bidi="en-US"/>
              </w:rPr>
              <w:t>-</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Times New Roman"/>
                <w:szCs w:val="17"/>
                <w:lang w:val="fr-FR" w:eastAsia="fr-FR"/>
              </w:rPr>
              <w:t>25.00</w:t>
            </w:r>
          </w:p>
        </w:tc>
      </w:tr>
      <w:tr w:rsidR="00D60C62" w:rsidTr="00D60C62">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val="fr-FR" w:eastAsia="fr-FR"/>
              </w:rPr>
              <w:t>Switzerland*</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rFonts w:eastAsia="Times New Roman"/>
                <w:szCs w:val="16"/>
                <w:lang w:val="fr-FR" w:eastAsia="fr-FR"/>
              </w:rPr>
              <w:t>CHF</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7.70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7.70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0.00</w:t>
            </w:r>
          </w:p>
        </w:tc>
        <w:tc>
          <w:tcPr>
            <w:tcW w:w="0" w:type="auto"/>
            <w:shd w:val="clear" w:color="auto" w:fill="EDF0F7"/>
            <w:tcMar>
              <w:top w:w="0" w:type="dxa"/>
              <w:left w:w="108" w:type="dxa"/>
              <w:bottom w:w="0" w:type="dxa"/>
              <w:right w:w="108" w:type="dxa"/>
            </w:tcMar>
            <w:hideMark/>
          </w:tcPr>
          <w:p w:rsidR="00D60C62" w:rsidRDefault="00D60C62">
            <w:pPr>
              <w:pStyle w:val="TableCell"/>
            </w:pPr>
            <w:r>
              <w:rPr>
                <w:rFonts w:eastAsia="Times New Roman"/>
                <w:szCs w:val="17"/>
                <w:lang w:val="fr-FR" w:eastAsia="fr-FR"/>
              </w:rPr>
              <w:t>7.70</w:t>
            </w:r>
          </w:p>
        </w:tc>
      </w:tr>
      <w:tr w:rsidR="00D60C62" w:rsidTr="00D60C62">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val="fr-FR" w:eastAsia="fr-FR"/>
              </w:rPr>
              <w:t>Turkey*</w:t>
            </w:r>
          </w:p>
        </w:tc>
        <w:tc>
          <w:tcPr>
            <w:tcW w:w="0" w:type="auto"/>
            <w:shd w:val="clear" w:color="auto" w:fill="FFFFFF"/>
            <w:tcMar>
              <w:top w:w="0" w:type="dxa"/>
              <w:left w:w="108" w:type="dxa"/>
              <w:bottom w:w="0" w:type="dxa"/>
              <w:right w:w="108" w:type="dxa"/>
            </w:tcMar>
            <w:hideMark/>
          </w:tcPr>
          <w:p w:rsidR="00D60C62" w:rsidRDefault="00D60C62">
            <w:pPr>
              <w:pStyle w:val="TableCell"/>
              <w:jc w:val="center"/>
            </w:pPr>
            <w:r>
              <w:rPr>
                <w:rFonts w:eastAsia="Times New Roman"/>
                <w:szCs w:val="16"/>
                <w:lang w:val="fr-FR" w:eastAsia="fr-FR"/>
              </w:rPr>
              <w:t>TRY</w:t>
            </w:r>
          </w:p>
        </w:tc>
        <w:tc>
          <w:tcPr>
            <w:tcW w:w="0" w:type="auto"/>
            <w:shd w:val="clear" w:color="auto" w:fill="FFFFFF"/>
            <w:tcMar>
              <w:top w:w="0" w:type="dxa"/>
              <w:left w:w="108" w:type="dxa"/>
              <w:bottom w:w="0" w:type="dxa"/>
              <w:right w:w="108" w:type="dxa"/>
            </w:tcMar>
            <w:hideMark/>
          </w:tcPr>
          <w:p w:rsidR="00D60C62" w:rsidRDefault="00A51C89" w:rsidP="00A51C89">
            <w:pPr>
              <w:pStyle w:val="TableCell"/>
            </w:pPr>
            <w:ins w:id="935" w:author="VAT Secretariat" w:date="2020-10-01T14:24:00Z">
              <w:r>
                <w:rPr>
                  <w:rFonts w:eastAsia="Times New Roman"/>
                  <w:szCs w:val="17"/>
                  <w:lang w:val="fr-FR" w:eastAsia="fr-FR"/>
                </w:rPr>
                <w:t>1005.11</w:t>
              </w:r>
            </w:ins>
            <w:del w:id="936" w:author="VAT Secretariat" w:date="2020-10-01T14:24:00Z">
              <w:r w:rsidR="00D60C62" w:rsidDel="00A51C89">
                <w:rPr>
                  <w:rFonts w:eastAsia="Times New Roman"/>
                  <w:szCs w:val="17"/>
                  <w:lang w:val="fr-FR" w:eastAsia="fr-FR"/>
                </w:rPr>
                <w:delText>663.63</w:delText>
              </w:r>
            </w:del>
          </w:p>
        </w:tc>
        <w:tc>
          <w:tcPr>
            <w:tcW w:w="0" w:type="auto"/>
            <w:shd w:val="clear" w:color="auto" w:fill="FFFFFF"/>
            <w:tcMar>
              <w:top w:w="0" w:type="dxa"/>
              <w:left w:w="108" w:type="dxa"/>
              <w:bottom w:w="0" w:type="dxa"/>
              <w:right w:w="108" w:type="dxa"/>
            </w:tcMar>
            <w:hideMark/>
          </w:tcPr>
          <w:p w:rsidR="00D60C62" w:rsidRDefault="00D60C62" w:rsidP="00A51C89">
            <w:pPr>
              <w:pStyle w:val="TableCell"/>
            </w:pPr>
            <w:r>
              <w:rPr>
                <w:rFonts w:eastAsia="Times New Roman"/>
                <w:szCs w:val="17"/>
                <w:lang w:val="fr-FR" w:eastAsia="fr-FR"/>
              </w:rPr>
              <w:t>1</w:t>
            </w:r>
            <w:r w:rsidR="00A51C89">
              <w:rPr>
                <w:rFonts w:eastAsia="Times New Roman"/>
                <w:szCs w:val="17"/>
                <w:lang w:val="fr-FR" w:eastAsia="fr-FR"/>
              </w:rPr>
              <w:t>7</w:t>
            </w:r>
            <w:r w:rsidR="000109D5">
              <w:rPr>
                <w:rFonts w:eastAsia="Times New Roman"/>
                <w:szCs w:val="17"/>
                <w:lang w:val="fr-FR" w:eastAsia="fr-FR"/>
              </w:rPr>
              <w:t>7</w:t>
            </w:r>
            <w:r>
              <w:rPr>
                <w:rFonts w:eastAsia="Times New Roman"/>
                <w:szCs w:val="17"/>
                <w:lang w:val="fr-FR" w:eastAsia="fr-FR"/>
              </w:rPr>
              <w:t>.</w:t>
            </w:r>
            <w:r w:rsidR="00A51C89">
              <w:rPr>
                <w:rFonts w:eastAsia="Times New Roman"/>
                <w:szCs w:val="17"/>
                <w:lang w:val="fr-FR" w:eastAsia="fr-FR"/>
              </w:rPr>
              <w:t>27</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Times New Roman"/>
                <w:szCs w:val="17"/>
                <w:lang w:val="fr-FR" w:eastAsia="fr-FR"/>
              </w:rPr>
              <w:t>18.00</w:t>
            </w:r>
          </w:p>
        </w:tc>
        <w:tc>
          <w:tcPr>
            <w:tcW w:w="0" w:type="auto"/>
            <w:shd w:val="clear" w:color="auto" w:fill="FFFFFF"/>
            <w:tcMar>
              <w:top w:w="0" w:type="dxa"/>
              <w:left w:w="108" w:type="dxa"/>
              <w:bottom w:w="0" w:type="dxa"/>
              <w:right w:w="108" w:type="dxa"/>
            </w:tcMar>
            <w:hideMark/>
          </w:tcPr>
          <w:p w:rsidR="00D60C62" w:rsidRDefault="00A51C89" w:rsidP="00A51C89">
            <w:pPr>
              <w:pStyle w:val="TableCell"/>
            </w:pPr>
            <w:ins w:id="937" w:author="VAT Secretariat" w:date="2020-10-01T14:26:00Z">
              <w:r>
                <w:rPr>
                  <w:rFonts w:eastAsia="Times New Roman"/>
                  <w:szCs w:val="17"/>
                  <w:lang w:val="fr-FR" w:eastAsia="fr-FR"/>
                </w:rPr>
                <w:t>6790.74</w:t>
              </w:r>
            </w:ins>
            <w:del w:id="938" w:author="VAT Secretariat" w:date="2020-10-01T14:25:00Z">
              <w:r w:rsidR="00D60C62" w:rsidDel="00A51C89">
                <w:rPr>
                  <w:rFonts w:eastAsia="Times New Roman"/>
                  <w:szCs w:val="17"/>
                  <w:lang w:val="fr-FR" w:eastAsia="fr-FR"/>
                </w:rPr>
                <w:delText>4483.51</w:delText>
              </w:r>
            </w:del>
          </w:p>
        </w:tc>
        <w:tc>
          <w:tcPr>
            <w:tcW w:w="0" w:type="auto"/>
            <w:shd w:val="clear" w:color="auto" w:fill="FFFFFF"/>
            <w:tcMar>
              <w:top w:w="0" w:type="dxa"/>
              <w:left w:w="108" w:type="dxa"/>
              <w:bottom w:w="0" w:type="dxa"/>
              <w:right w:w="108" w:type="dxa"/>
            </w:tcMar>
            <w:hideMark/>
          </w:tcPr>
          <w:p w:rsidR="00D60C62" w:rsidRDefault="00A51C89" w:rsidP="000109D5">
            <w:pPr>
              <w:pStyle w:val="TableCell"/>
            </w:pPr>
            <w:r>
              <w:t>1197.66</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Times New Roman"/>
                <w:szCs w:val="17"/>
                <w:lang w:eastAsia="fr-FR"/>
              </w:rPr>
              <w:t>18.00</w:t>
            </w:r>
          </w:p>
        </w:tc>
        <w:tc>
          <w:tcPr>
            <w:tcW w:w="0" w:type="auto"/>
            <w:shd w:val="clear" w:color="auto" w:fill="FFFFFF"/>
            <w:tcMar>
              <w:top w:w="0" w:type="dxa"/>
              <w:left w:w="108" w:type="dxa"/>
              <w:bottom w:w="0" w:type="dxa"/>
              <w:right w:w="108" w:type="dxa"/>
            </w:tcMar>
            <w:hideMark/>
          </w:tcPr>
          <w:p w:rsidR="00D60C62" w:rsidRDefault="00353883" w:rsidP="00353883">
            <w:pPr>
              <w:pStyle w:val="TableCell"/>
            </w:pPr>
            <w:ins w:id="939" w:author="VAT Secretariat" w:date="2020-10-01T14:27:00Z">
              <w:r>
                <w:rPr>
                  <w:rFonts w:eastAsia="Times New Roman"/>
                  <w:szCs w:val="17"/>
                  <w:lang w:eastAsia="fr-FR"/>
                </w:rPr>
                <w:t>1005.11</w:t>
              </w:r>
            </w:ins>
            <w:del w:id="940" w:author="VAT Secretariat" w:date="2020-10-01T14:27:00Z">
              <w:r w:rsidR="00D60C62" w:rsidDel="00353883">
                <w:rPr>
                  <w:rFonts w:eastAsia="Times New Roman"/>
                  <w:szCs w:val="17"/>
                  <w:lang w:eastAsia="fr-FR"/>
                </w:rPr>
                <w:delText>663.63</w:delText>
              </w:r>
            </w:del>
          </w:p>
        </w:tc>
        <w:tc>
          <w:tcPr>
            <w:tcW w:w="0" w:type="auto"/>
            <w:shd w:val="clear" w:color="auto" w:fill="FFFFFF"/>
            <w:tcMar>
              <w:top w:w="0" w:type="dxa"/>
              <w:left w:w="108" w:type="dxa"/>
              <w:bottom w:w="0" w:type="dxa"/>
              <w:right w:w="108" w:type="dxa"/>
            </w:tcMar>
            <w:hideMark/>
          </w:tcPr>
          <w:p w:rsidR="00D60C62" w:rsidRDefault="00D60C62" w:rsidP="00353883">
            <w:pPr>
              <w:pStyle w:val="TableCell"/>
            </w:pPr>
            <w:r>
              <w:rPr>
                <w:rFonts w:eastAsia="Times New Roman"/>
                <w:szCs w:val="17"/>
                <w:lang w:eastAsia="fr-FR"/>
              </w:rPr>
              <w:t>1</w:t>
            </w:r>
            <w:r w:rsidR="00353883">
              <w:rPr>
                <w:rFonts w:eastAsia="Times New Roman"/>
                <w:szCs w:val="17"/>
                <w:lang w:eastAsia="fr-FR"/>
              </w:rPr>
              <w:t>7</w:t>
            </w:r>
            <w:r w:rsidR="000109D5">
              <w:rPr>
                <w:rFonts w:eastAsia="Times New Roman"/>
                <w:szCs w:val="17"/>
                <w:lang w:eastAsia="fr-FR"/>
              </w:rPr>
              <w:t>7</w:t>
            </w:r>
            <w:r>
              <w:rPr>
                <w:rFonts w:eastAsia="Times New Roman"/>
                <w:szCs w:val="17"/>
                <w:lang w:eastAsia="fr-FR"/>
              </w:rPr>
              <w:t>.</w:t>
            </w:r>
            <w:r w:rsidR="00353883">
              <w:rPr>
                <w:rFonts w:eastAsia="Times New Roman"/>
                <w:szCs w:val="17"/>
                <w:lang w:eastAsia="fr-FR"/>
              </w:rPr>
              <w:t>27</w:t>
            </w:r>
          </w:p>
        </w:tc>
        <w:tc>
          <w:tcPr>
            <w:tcW w:w="0" w:type="auto"/>
            <w:shd w:val="clear" w:color="auto" w:fill="FFFFFF"/>
            <w:tcMar>
              <w:top w:w="0" w:type="dxa"/>
              <w:left w:w="108" w:type="dxa"/>
              <w:bottom w:w="0" w:type="dxa"/>
              <w:right w:w="108" w:type="dxa"/>
            </w:tcMar>
            <w:hideMark/>
          </w:tcPr>
          <w:p w:rsidR="00D60C62" w:rsidRDefault="00D60C62">
            <w:pPr>
              <w:pStyle w:val="TableCell"/>
            </w:pPr>
            <w:r>
              <w:rPr>
                <w:rFonts w:eastAsia="Times New Roman"/>
                <w:szCs w:val="17"/>
                <w:lang w:eastAsia="fr-FR"/>
              </w:rPr>
              <w:t>18.00</w:t>
            </w:r>
          </w:p>
        </w:tc>
      </w:tr>
      <w:tr w:rsidR="00D60C62" w:rsidTr="00D60C62">
        <w:trPr>
          <w:jc w:val="center"/>
        </w:trPr>
        <w:tc>
          <w:tcPr>
            <w:tcW w:w="0" w:type="auto"/>
            <w:shd w:val="clear" w:color="auto" w:fill="EDF0F7"/>
            <w:tcMar>
              <w:top w:w="0" w:type="dxa"/>
              <w:left w:w="108" w:type="dxa"/>
              <w:bottom w:w="0" w:type="dxa"/>
              <w:right w:w="108" w:type="dxa"/>
            </w:tcMar>
            <w:hideMark/>
          </w:tcPr>
          <w:p w:rsidR="00D60C62" w:rsidRDefault="00D60C62">
            <w:pPr>
              <w:pStyle w:val="TableCell"/>
              <w:widowControl w:val="0"/>
              <w:jc w:val="both"/>
            </w:pPr>
            <w:r>
              <w:rPr>
                <w:bCs/>
                <w:lang w:eastAsia="fr-FR"/>
              </w:rPr>
              <w:t>United Kingdom*</w:t>
            </w:r>
          </w:p>
        </w:tc>
        <w:tc>
          <w:tcPr>
            <w:tcW w:w="0" w:type="auto"/>
            <w:shd w:val="clear" w:color="auto" w:fill="EDF0F7"/>
            <w:tcMar>
              <w:top w:w="0" w:type="dxa"/>
              <w:left w:w="108" w:type="dxa"/>
              <w:bottom w:w="0" w:type="dxa"/>
              <w:right w:w="108" w:type="dxa"/>
            </w:tcMar>
            <w:hideMark/>
          </w:tcPr>
          <w:p w:rsidR="00D60C62" w:rsidRDefault="00D60C62">
            <w:pPr>
              <w:pStyle w:val="TableCell"/>
              <w:jc w:val="center"/>
            </w:pPr>
            <w:r>
              <w:rPr>
                <w:lang w:eastAsia="fr-FR"/>
              </w:rPr>
              <w:t>GBP</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eastAsia="fr-FR"/>
              </w:rPr>
              <w:t>288.65</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eastAsia="fr-FR"/>
              </w:rPr>
              <w:t>370.06</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eastAsia="fr-FR"/>
              </w:rPr>
              <w:t>20.00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eastAsia="fr-FR"/>
              </w:rPr>
              <w:t>369.72</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eastAsia="fr-FR"/>
              </w:rPr>
              <w:t>474.00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eastAsia="fr-FR"/>
              </w:rPr>
              <w:t>20.00</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eastAsia="fr-FR"/>
              </w:rPr>
              <w:t>88.93</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eastAsia="fr-FR"/>
              </w:rPr>
              <w:t>114.01</w:t>
            </w:r>
          </w:p>
        </w:tc>
        <w:tc>
          <w:tcPr>
            <w:tcW w:w="0" w:type="auto"/>
            <w:shd w:val="clear" w:color="auto" w:fill="EDF0F7"/>
            <w:tcMar>
              <w:top w:w="0" w:type="dxa"/>
              <w:left w:w="108" w:type="dxa"/>
              <w:bottom w:w="0" w:type="dxa"/>
              <w:right w:w="108" w:type="dxa"/>
            </w:tcMar>
            <w:hideMark/>
          </w:tcPr>
          <w:p w:rsidR="00D60C62" w:rsidRDefault="00D60C62">
            <w:pPr>
              <w:pStyle w:val="TableCell"/>
            </w:pPr>
            <w:r>
              <w:rPr>
                <w:szCs w:val="17"/>
                <w:lang w:eastAsia="fr-FR"/>
              </w:rPr>
              <w:t>20.00</w:t>
            </w:r>
          </w:p>
        </w:tc>
      </w:tr>
      <w:tr w:rsidR="00D60C62" w:rsidTr="00D60C62">
        <w:trPr>
          <w:jc w:val="center"/>
        </w:trPr>
        <w:tc>
          <w:tcPr>
            <w:tcW w:w="0" w:type="auto"/>
            <w:shd w:val="clear" w:color="auto" w:fill="FFFFFF"/>
            <w:tcMar>
              <w:top w:w="0" w:type="dxa"/>
              <w:left w:w="108" w:type="dxa"/>
              <w:bottom w:w="0" w:type="dxa"/>
              <w:right w:w="108" w:type="dxa"/>
            </w:tcMar>
            <w:hideMark/>
          </w:tcPr>
          <w:p w:rsidR="00D60C62" w:rsidRDefault="00D60C62">
            <w:pPr>
              <w:pStyle w:val="TableCell"/>
              <w:widowControl w:val="0"/>
              <w:jc w:val="both"/>
            </w:pPr>
            <w:r>
              <w:rPr>
                <w:bCs/>
                <w:lang w:eastAsia="fr-FR"/>
              </w:rPr>
              <w:t>United States*</w:t>
            </w:r>
          </w:p>
        </w:tc>
        <w:tc>
          <w:tcPr>
            <w:tcW w:w="0" w:type="auto"/>
            <w:shd w:val="clear" w:color="auto" w:fill="FFFFFF"/>
            <w:tcMar>
              <w:top w:w="0" w:type="dxa"/>
              <w:left w:w="108" w:type="dxa"/>
              <w:bottom w:w="0" w:type="dxa"/>
              <w:right w:w="108" w:type="dxa"/>
            </w:tcMar>
            <w:hideMark/>
          </w:tcPr>
          <w:p w:rsidR="00D60C62" w:rsidRDefault="00D60C62">
            <w:pPr>
              <w:pStyle w:val="TableCell"/>
              <w:jc w:val="both"/>
            </w:pPr>
            <w:r>
              <w:rPr>
                <w:lang w:eastAsia="fr-FR"/>
              </w:rPr>
              <w:t>USD</w:t>
            </w:r>
          </w:p>
        </w:tc>
        <w:tc>
          <w:tcPr>
            <w:tcW w:w="0" w:type="auto"/>
            <w:shd w:val="clear" w:color="auto" w:fill="FFFFFF"/>
            <w:tcMar>
              <w:top w:w="0" w:type="dxa"/>
              <w:left w:w="108" w:type="dxa"/>
              <w:bottom w:w="0" w:type="dxa"/>
              <w:right w:w="108" w:type="dxa"/>
            </w:tcMar>
            <w:hideMark/>
          </w:tcPr>
          <w:p w:rsidR="00D60C62" w:rsidRDefault="00D60C62" w:rsidP="00682282">
            <w:pPr>
              <w:pStyle w:val="TableCell"/>
            </w:pPr>
            <w:del w:id="941" w:author="VAT Secretariat" w:date="2020-10-01T16:10:00Z">
              <w:r w:rsidDel="00682282">
                <w:rPr>
                  <w:lang w:eastAsia="fr-FR"/>
                </w:rPr>
                <w:delText>4</w:delText>
              </w:r>
            </w:del>
            <w:del w:id="942" w:author="VAT Secretariat" w:date="2020-10-01T16:11:00Z">
              <w:r w:rsidDel="00682282">
                <w:rPr>
                  <w:lang w:eastAsia="fr-FR"/>
                </w:rPr>
                <w:delText>7</w:delText>
              </w:r>
            </w:del>
            <w:ins w:id="943" w:author="VAT Secretariat" w:date="2020-10-01T16:11:00Z">
              <w:r w:rsidR="00682282">
                <w:rPr>
                  <w:lang w:eastAsia="fr-FR"/>
                </w:rPr>
                <w:t>37</w:t>
              </w:r>
            </w:ins>
            <w:r>
              <w:rPr>
                <w:lang w:eastAsia="fr-FR"/>
              </w:rPr>
              <w:t>.00</w:t>
            </w:r>
          </w:p>
        </w:tc>
        <w:tc>
          <w:tcPr>
            <w:tcW w:w="0" w:type="auto"/>
            <w:shd w:val="clear" w:color="auto" w:fill="FFFFFF"/>
            <w:tcMar>
              <w:top w:w="0" w:type="dxa"/>
              <w:left w:w="108" w:type="dxa"/>
              <w:bottom w:w="0" w:type="dxa"/>
              <w:right w:w="108" w:type="dxa"/>
            </w:tcMar>
            <w:hideMark/>
          </w:tcPr>
          <w:p w:rsidR="00D60C62" w:rsidRDefault="00D60C62" w:rsidP="00682282">
            <w:pPr>
              <w:pStyle w:val="TableCell"/>
            </w:pPr>
            <w:del w:id="944" w:author="VAT Secretariat" w:date="2020-10-01T16:10:00Z">
              <w:r w:rsidDel="00682282">
                <w:rPr>
                  <w:lang w:eastAsia="fr-FR"/>
                </w:rPr>
                <w:delText>4</w:delText>
              </w:r>
            </w:del>
            <w:del w:id="945" w:author="VAT Secretariat" w:date="2020-10-01T16:11:00Z">
              <w:r w:rsidDel="00682282">
                <w:rPr>
                  <w:lang w:eastAsia="fr-FR"/>
                </w:rPr>
                <w:delText>7</w:delText>
              </w:r>
            </w:del>
            <w:ins w:id="946" w:author="VAT Secretariat" w:date="2020-10-01T16:11:00Z">
              <w:r w:rsidR="00682282">
                <w:rPr>
                  <w:lang w:eastAsia="fr-FR"/>
                </w:rPr>
                <w:t>37</w:t>
              </w:r>
            </w:ins>
            <w:r>
              <w:rPr>
                <w:lang w:eastAsia="fr-FR"/>
              </w:rPr>
              <w:t>.00</w:t>
            </w:r>
          </w:p>
        </w:tc>
        <w:tc>
          <w:tcPr>
            <w:tcW w:w="0" w:type="auto"/>
            <w:shd w:val="clear" w:color="auto" w:fill="FFFFFF"/>
            <w:tcMar>
              <w:top w:w="0" w:type="dxa"/>
              <w:left w:w="108" w:type="dxa"/>
              <w:bottom w:w="0" w:type="dxa"/>
              <w:right w:w="108" w:type="dxa"/>
            </w:tcMar>
            <w:hideMark/>
          </w:tcPr>
          <w:p w:rsidR="00D60C62" w:rsidRDefault="00D60C62" w:rsidP="00682282">
            <w:pPr>
              <w:pStyle w:val="TableCell"/>
            </w:pPr>
            <w:r>
              <w:rPr>
                <w:lang w:eastAsia="fr-FR"/>
              </w:rPr>
              <w:t>-</w:t>
            </w:r>
          </w:p>
        </w:tc>
        <w:tc>
          <w:tcPr>
            <w:tcW w:w="0" w:type="auto"/>
            <w:shd w:val="clear" w:color="auto" w:fill="FFFFFF"/>
            <w:tcMar>
              <w:top w:w="0" w:type="dxa"/>
              <w:left w:w="108" w:type="dxa"/>
              <w:bottom w:w="0" w:type="dxa"/>
              <w:right w:w="108" w:type="dxa"/>
            </w:tcMar>
            <w:hideMark/>
          </w:tcPr>
          <w:p w:rsidR="00D60C62" w:rsidRDefault="00682282" w:rsidP="00682282">
            <w:pPr>
              <w:pStyle w:val="TableCell"/>
            </w:pPr>
            <w:ins w:id="947" w:author="VAT Secretariat" w:date="2020-10-01T16:11:00Z">
              <w:r>
                <w:rPr>
                  <w:lang w:eastAsia="fr-FR"/>
                </w:rPr>
                <w:t>110</w:t>
              </w:r>
            </w:ins>
            <w:del w:id="948" w:author="VAT Secretariat" w:date="2020-10-01T16:11:00Z">
              <w:r w:rsidR="00D60C62" w:rsidDel="00682282">
                <w:rPr>
                  <w:lang w:eastAsia="fr-FR"/>
                </w:rPr>
                <w:delText>116</w:delText>
              </w:r>
            </w:del>
            <w:r w:rsidR="00D60C62">
              <w:rPr>
                <w:lang w:eastAsia="fr-FR"/>
              </w:rPr>
              <w:t>.00</w:t>
            </w:r>
          </w:p>
        </w:tc>
        <w:tc>
          <w:tcPr>
            <w:tcW w:w="0" w:type="auto"/>
            <w:shd w:val="clear" w:color="auto" w:fill="FFFFFF"/>
            <w:tcMar>
              <w:top w:w="0" w:type="dxa"/>
              <w:left w:w="108" w:type="dxa"/>
              <w:bottom w:w="0" w:type="dxa"/>
              <w:right w:w="108" w:type="dxa"/>
            </w:tcMar>
            <w:hideMark/>
          </w:tcPr>
          <w:p w:rsidR="00D60C62" w:rsidRDefault="00D60C62" w:rsidP="00682282">
            <w:pPr>
              <w:pStyle w:val="TableCell"/>
            </w:pPr>
            <w:del w:id="949" w:author="VAT Secretariat" w:date="2020-10-01T16:11:00Z">
              <w:r w:rsidDel="00682282">
                <w:rPr>
                  <w:lang w:eastAsia="fr-FR"/>
                </w:rPr>
                <w:delText>116</w:delText>
              </w:r>
            </w:del>
            <w:ins w:id="950" w:author="VAT Secretariat" w:date="2020-10-01T16:11:00Z">
              <w:r w:rsidR="00682282">
                <w:rPr>
                  <w:lang w:eastAsia="fr-FR"/>
                </w:rPr>
                <w:t>110</w:t>
              </w:r>
            </w:ins>
            <w:r>
              <w:rPr>
                <w:lang w:eastAsia="fr-FR"/>
              </w:rPr>
              <w:t>.00</w:t>
            </w:r>
          </w:p>
        </w:tc>
        <w:tc>
          <w:tcPr>
            <w:tcW w:w="0" w:type="auto"/>
            <w:shd w:val="clear" w:color="auto" w:fill="FFFFFF"/>
            <w:tcMar>
              <w:top w:w="0" w:type="dxa"/>
              <w:left w:w="108" w:type="dxa"/>
              <w:bottom w:w="0" w:type="dxa"/>
              <w:right w:w="108" w:type="dxa"/>
            </w:tcMar>
            <w:hideMark/>
          </w:tcPr>
          <w:p w:rsidR="00D60C62" w:rsidRDefault="00D60C62" w:rsidP="00682282">
            <w:pPr>
              <w:pStyle w:val="TableCell"/>
            </w:pPr>
            <w:r>
              <w:rPr>
                <w:lang w:eastAsia="fr-FR"/>
              </w:rPr>
              <w:t>-</w:t>
            </w:r>
          </w:p>
        </w:tc>
        <w:tc>
          <w:tcPr>
            <w:tcW w:w="0" w:type="auto"/>
            <w:shd w:val="clear" w:color="auto" w:fill="FFFFFF"/>
            <w:tcMar>
              <w:top w:w="0" w:type="dxa"/>
              <w:left w:w="108" w:type="dxa"/>
              <w:bottom w:w="0" w:type="dxa"/>
              <w:right w:w="108" w:type="dxa"/>
            </w:tcMar>
            <w:hideMark/>
          </w:tcPr>
          <w:p w:rsidR="00D60C62" w:rsidRDefault="00D60C62" w:rsidP="00682282">
            <w:pPr>
              <w:pStyle w:val="TableCell"/>
            </w:pPr>
            <w:r>
              <w:rPr>
                <w:lang w:eastAsia="fr-FR"/>
              </w:rPr>
              <w:t>Country note</w:t>
            </w:r>
          </w:p>
        </w:tc>
        <w:tc>
          <w:tcPr>
            <w:tcW w:w="0" w:type="auto"/>
            <w:shd w:val="clear" w:color="auto" w:fill="FFFFFF"/>
            <w:tcMar>
              <w:top w:w="0" w:type="dxa"/>
              <w:left w:w="108" w:type="dxa"/>
              <w:bottom w:w="0" w:type="dxa"/>
              <w:right w:w="108" w:type="dxa"/>
            </w:tcMar>
            <w:hideMark/>
          </w:tcPr>
          <w:p w:rsidR="00D60C62" w:rsidRDefault="00D60C62" w:rsidP="00682282">
            <w:pPr>
              <w:pStyle w:val="TableCell"/>
            </w:pPr>
            <w:r>
              <w:rPr>
                <w:lang w:eastAsia="fr-FR"/>
              </w:rPr>
              <w:t>-</w:t>
            </w:r>
          </w:p>
        </w:tc>
        <w:tc>
          <w:tcPr>
            <w:tcW w:w="0" w:type="auto"/>
            <w:shd w:val="clear" w:color="auto" w:fill="FFFFFF"/>
            <w:tcMar>
              <w:top w:w="0" w:type="dxa"/>
              <w:left w:w="108" w:type="dxa"/>
              <w:bottom w:w="0" w:type="dxa"/>
              <w:right w:w="108" w:type="dxa"/>
            </w:tcMar>
            <w:hideMark/>
          </w:tcPr>
          <w:p w:rsidR="00D60C62" w:rsidRDefault="00D60C62" w:rsidP="00682282">
            <w:pPr>
              <w:pStyle w:val="TableCell"/>
            </w:pPr>
            <w:r>
              <w:rPr>
                <w:lang w:eastAsia="fr-FR"/>
              </w:rPr>
              <w:t>-</w:t>
            </w:r>
          </w:p>
        </w:tc>
      </w:tr>
    </w:tbl>
    <w:p w:rsidR="00D60C62" w:rsidRDefault="00D60C62" w:rsidP="00D60C62">
      <w:pPr>
        <w:pStyle w:val="Sourcenotes"/>
      </w:pPr>
      <w:r>
        <w:t>* S</w:t>
      </w:r>
      <w:r w:rsidRPr="002F1C7B">
        <w:t xml:space="preserve">ee </w:t>
      </w:r>
      <w:r>
        <w:t xml:space="preserve">Country notes </w:t>
      </w:r>
    </w:p>
    <w:p w:rsidR="00D60C62" w:rsidRPr="00C763EC" w:rsidRDefault="00D60C62" w:rsidP="00D60C62">
      <w:pPr>
        <w:pStyle w:val="Sourcenotes"/>
      </w:pPr>
      <w:r w:rsidRPr="00454399">
        <w:rPr>
          <w:i/>
        </w:rPr>
        <w:t>Note</w:t>
      </w:r>
      <w:r>
        <w:t xml:space="preserve">: </w:t>
      </w:r>
      <w:r w:rsidRPr="00C763EC">
        <w:t>Conversion of national currency in USD: conversion rates are average market rates (201</w:t>
      </w:r>
      <w:r>
        <w:t>9</w:t>
      </w:r>
      <w:r w:rsidRPr="00C763EC">
        <w:t>) published in OECD Monthly Monetary Statistics (</w:t>
      </w:r>
      <w:r w:rsidRPr="00C46BD1">
        <w:rPr>
          <w:i/>
        </w:rPr>
        <w:t>stats.oecd.org</w:t>
      </w:r>
      <w:r w:rsidRPr="00C763EC">
        <w:t>)</w:t>
      </w:r>
      <w:r>
        <w:t>.</w:t>
      </w:r>
    </w:p>
    <w:p w:rsidR="00D60C62" w:rsidRDefault="00D60C62" w:rsidP="00845180">
      <w:pPr>
        <w:pStyle w:val="Sourcenotes"/>
        <w:sectPr w:rsidR="00D60C62" w:rsidSect="00292176">
          <w:endnotePr>
            <w:numFmt w:val="decimal"/>
            <w:numRestart w:val="eachSect"/>
          </w:endnotePr>
          <w:pgSz w:w="11906" w:h="16838" w:code="9"/>
          <w:pgMar w:top="2098" w:right="1304" w:bottom="1928" w:left="1304" w:header="1531" w:footer="1134" w:gutter="0"/>
          <w:cols w:space="708"/>
          <w:docGrid w:linePitch="360"/>
        </w:sectPr>
      </w:pPr>
      <w:r w:rsidRPr="00C763EC">
        <w:rPr>
          <w:i/>
        </w:rPr>
        <w:t>Source:</w:t>
      </w:r>
      <w:r w:rsidRPr="00C763EC">
        <w:t xml:space="preserve"> National delegates; position as at 1 January 20</w:t>
      </w:r>
      <w:r>
        <w:t>20</w:t>
      </w: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D60C62" w:rsidTr="00D60C62">
        <w:trPr>
          <w:jc w:val="center"/>
        </w:trPr>
        <w:tc>
          <w:tcPr>
            <w:tcW w:w="9309" w:type="dxa"/>
            <w:shd w:val="clear" w:color="auto" w:fill="E1E6EB"/>
          </w:tcPr>
          <w:p w:rsidR="00D60C62" w:rsidRDefault="00D60C62" w:rsidP="00D60C62">
            <w:pPr>
              <w:pStyle w:val="Caption"/>
              <w:keepNext w:val="0"/>
            </w:pPr>
            <w:r>
              <w:lastRenderedPageBreak/>
              <w:t>Country notes to Table 3.2.</w:t>
            </w:r>
          </w:p>
          <w:p w:rsidR="00D60C62" w:rsidRDefault="00D60C62" w:rsidP="00CE46A9">
            <w:pPr>
              <w:pStyle w:val="Para0"/>
              <w:keepNext/>
            </w:pPr>
            <w:r w:rsidRPr="00D60C62">
              <w:rPr>
                <w:b/>
              </w:rPr>
              <w:t>Australia.</w:t>
            </w:r>
            <w:r>
              <w:t xml:space="preserve"> </w:t>
            </w:r>
            <w:del w:id="951" w:author="VAT Secretariat" w:date="2020-08-18T15:17:00Z">
              <w:r w:rsidDel="00CE46A9">
                <w:delText>All wine (including still, sparkling and low alcohol wine) is liable for the wine equalisation tax (WET). WET applies at 29% of the value of the wine at the last wholesale sale (before adding GST). A rebate of WET paid, or the amount of WET that would have been paid had the buyer not quoted, applies to eligible producers, up to a maximum of AUD 350 000 each financial year.</w:delText>
              </w:r>
            </w:del>
            <w:ins w:id="952" w:author="VAT Secretariat" w:date="2020-08-18T15:16:00Z">
              <w:r w:rsidR="00CE46A9">
                <w:t>All wine (which includes grape wine, grape wine products, fruit or vegetable wine, cider or perry, mead and sake – subject to specific definitions) is generally subject to the wine equalisation tax (WET). WET applies at 29% of the wholesale value of the wine, and generally only applies when an entity is registered or required to be registered for goods and services tax (GST). The WET producer rebate, calculated as the amount of WET paid, or the amount of WET that would have been paid had the purchaser not quoted, applies to eligible producers in certain circumstances, up to a maximum of AUD 350</w:t>
              </w:r>
            </w:ins>
            <w:ins w:id="953" w:author="VAT Secretariat" w:date="2020-08-18T15:17:00Z">
              <w:r w:rsidR="00CE46A9">
                <w:t xml:space="preserve"> </w:t>
              </w:r>
            </w:ins>
            <w:ins w:id="954" w:author="VAT Secretariat" w:date="2020-08-18T15:16:00Z">
              <w:r w:rsidR="00CE46A9">
                <w:t>000 per financial year.</w:t>
              </w:r>
            </w:ins>
          </w:p>
          <w:p w:rsidR="00D60C62" w:rsidRDefault="00D60C62" w:rsidP="00D60C62">
            <w:pPr>
              <w:pStyle w:val="Para0"/>
              <w:keepNext/>
            </w:pPr>
            <w:r w:rsidRPr="00D60C62">
              <w:rPr>
                <w:b/>
              </w:rPr>
              <w:t>Canada.</w:t>
            </w:r>
            <w:r>
              <w:t xml:space="preserve"> (1) A rate of CAD 0.6</w:t>
            </w:r>
            <w:ins w:id="955" w:author="VAT Secretariat" w:date="2020-09-15T14:32:00Z">
              <w:r w:rsidR="007B46FF">
                <w:t>53</w:t>
              </w:r>
            </w:ins>
            <w:del w:id="956" w:author="VAT Secretariat" w:date="2020-09-15T14:32:00Z">
              <w:r w:rsidDel="007B46FF">
                <w:delText>3</w:delText>
              </w:r>
            </w:del>
            <w:r>
              <w:t xml:space="preserve"> per litre applies to wine with more than 7% abv. The rate is CAD 0.3</w:t>
            </w:r>
            <w:ins w:id="957" w:author="VAT Secretariat" w:date="2020-09-15T14:32:00Z">
              <w:r w:rsidR="007B46FF">
                <w:t>13</w:t>
              </w:r>
            </w:ins>
            <w:del w:id="958" w:author="VAT Secretariat" w:date="2020-09-15T14:32:00Z">
              <w:r w:rsidDel="007B46FF">
                <w:delText>01</w:delText>
              </w:r>
            </w:del>
            <w:r>
              <w:t xml:space="preserve"> per litre on wine of more than 1.2% abv, but not more than 7%abv; and for all wine with 1.2% abv or less the rate is CAD 0.02</w:t>
            </w:r>
            <w:ins w:id="959" w:author="VAT Secretariat" w:date="2020-09-15T14:32:00Z">
              <w:r w:rsidR="007B46FF">
                <w:t>1</w:t>
              </w:r>
            </w:ins>
            <w:del w:id="960" w:author="VAT Secretariat" w:date="2020-09-15T14:32:00Z">
              <w:r w:rsidDel="007B46FF">
                <w:delText>09</w:delText>
              </w:r>
            </w:del>
            <w:r>
              <w:t xml:space="preserve"> per litre. (2) Fortified wine in excess of 22.9% abv would not be included in the definition of "wine" (and, therefore, fall within the definition of "spirits"). Provincial and territorial governments also charge taxes and mark-ups on wine.</w:t>
            </w:r>
            <w:ins w:id="961" w:author="VAT Secretariat" w:date="2020-09-15T14:32:00Z">
              <w:r w:rsidR="007B46FF">
                <w:t xml:space="preserve"> Automatic inflationary adjustments on duty rates for wine occur annually on April 1.</w:t>
              </w:r>
            </w:ins>
          </w:p>
          <w:p w:rsidR="00D60C62" w:rsidRDefault="00D60C62" w:rsidP="00D60C62">
            <w:pPr>
              <w:pStyle w:val="Para0"/>
              <w:keepNext/>
            </w:pPr>
            <w:r w:rsidRPr="00D60C62">
              <w:rPr>
                <w:b/>
              </w:rPr>
              <w:t>Chile.</w:t>
            </w:r>
            <w:r>
              <w:t xml:space="preserve"> The sale of alcoholic beverages is subject to a surtax of 20.5% on the sale or import of wine, sparkling wine, champagne, cider and other alcoholic beverages (among others). The tax is applied to the VAT base, that is the sale`s price (excluding VAT itself), and levies sales made between wholesale dealers. For sales between wholesalers, the tax paid to the vendor is creditable against the tax applied on sales at each stage of the value chain (including imports) until the last sale to the final retailer. The sale from the retailer to the final consumer is not subject to this surtax and the retailer cannot deduct the input tax nor is levied with this tax the sale of wine in bulk made by producers to a taxpayer seller subject to this surtax.</w:t>
            </w:r>
          </w:p>
          <w:p w:rsidR="00D60C62" w:rsidRDefault="00D60C62" w:rsidP="00D60C62">
            <w:pPr>
              <w:pStyle w:val="Para0"/>
              <w:keepNext/>
            </w:pPr>
            <w:r w:rsidRPr="00D60C62">
              <w:rPr>
                <w:b/>
              </w:rPr>
              <w:t>Colombia.</w:t>
            </w:r>
            <w:r>
              <w:t xml:space="preserve"> </w:t>
            </w:r>
            <w:ins w:id="962" w:author="VAT Secretariat" w:date="2020-09-16T11:16:00Z">
              <w:r w:rsidR="00713B86" w:rsidRPr="00713B86">
                <w:t xml:space="preserve">The sale of wines is subject to a VAT of 5%, an ad valorem tax of 20% and a consumption tax of </w:t>
              </w:r>
              <w:r w:rsidR="00713B86">
                <w:t xml:space="preserve">COP </w:t>
              </w:r>
              <w:r w:rsidR="00713B86" w:rsidRPr="00713B86">
                <w:t xml:space="preserve">150 </w:t>
              </w:r>
            </w:ins>
            <w:ins w:id="963" w:author="VAT Secretariat" w:date="2020-09-16T11:22:00Z">
              <w:r w:rsidR="004766F1">
                <w:t xml:space="preserve">per litre </w:t>
              </w:r>
            </w:ins>
            <w:ins w:id="964" w:author="VAT Secretariat" w:date="2020-09-16T11:16:00Z">
              <w:r w:rsidR="00713B86" w:rsidRPr="00713B86">
                <w:t>for each degree of alcohol</w:t>
              </w:r>
            </w:ins>
            <w:ins w:id="965" w:author="VAT Secretariat" w:date="2020-09-16T11:17:00Z">
              <w:r w:rsidR="00713B86">
                <w:t xml:space="preserve"> (abv).</w:t>
              </w:r>
            </w:ins>
          </w:p>
          <w:p w:rsidR="00D60C62" w:rsidRDefault="00D60C62" w:rsidP="00D60C62">
            <w:pPr>
              <w:pStyle w:val="Para0"/>
              <w:keepNext/>
            </w:pPr>
            <w:r w:rsidRPr="00D60C62">
              <w:rPr>
                <w:b/>
              </w:rPr>
              <w:t>Denmark.</w:t>
            </w:r>
            <w:r>
              <w:t xml:space="preserve"> The rate for high-alcohol wine &gt; 15 % abv – maximum 22 % abv is DKK 1 5</w:t>
            </w:r>
            <w:ins w:id="966" w:author="VAT Secretariat" w:date="2020-09-16T20:32:00Z">
              <w:r w:rsidR="00404F9D">
                <w:t>08</w:t>
              </w:r>
            </w:ins>
            <w:del w:id="967" w:author="VAT Secretariat" w:date="2020-09-16T20:32:00Z">
              <w:r w:rsidDel="00404F9D">
                <w:delText>55</w:delText>
              </w:r>
            </w:del>
            <w:r>
              <w:t xml:space="preserve"> per hectolitre. Medium-alcohol wine &lt; 6% abv – maximum 15 % abv is DKK 1 1</w:t>
            </w:r>
            <w:ins w:id="968" w:author="VAT Secretariat" w:date="2020-09-16T20:33:00Z">
              <w:r w:rsidR="00404F9D">
                <w:t>26</w:t>
              </w:r>
            </w:ins>
            <w:del w:id="969" w:author="VAT Secretariat" w:date="2020-09-16T20:33:00Z">
              <w:r w:rsidDel="00404F9D">
                <w:delText>61</w:delText>
              </w:r>
            </w:del>
            <w:r>
              <w:t xml:space="preserve"> per hectolitre. Low-alcohol wine &lt; 1.2 % abv – maximum 6 % abv is DKK 5</w:t>
            </w:r>
            <w:ins w:id="970" w:author="VAT Secretariat" w:date="2020-09-16T20:33:00Z">
              <w:r w:rsidR="00404F9D">
                <w:t>18</w:t>
              </w:r>
            </w:ins>
            <w:del w:id="971" w:author="VAT Secretariat" w:date="2020-09-16T20:33:00Z">
              <w:r w:rsidDel="00404F9D">
                <w:delText>34</w:delText>
              </w:r>
            </w:del>
            <w:r>
              <w:t xml:space="preserve"> per hectolitre. The rates for sparkling wine correspond to the rates for still wine plus DKK 335 per hectolitre. An additional duty is placed on products that contain a mixture of wine and non-alcoholic drinks. Rates: DKK 7.13 per litre of mixture with alcohol content ≤10 </w:t>
            </w:r>
            <w:r>
              <w:lastRenderedPageBreak/>
              <w:t>% abv in the final product and DKK 11.50 per litre of mixture with alcohol content &gt; 10 % abv in the final product.</w:t>
            </w:r>
          </w:p>
          <w:p w:rsidR="00D60C62" w:rsidRDefault="00D60C62" w:rsidP="00D60C62">
            <w:pPr>
              <w:pStyle w:val="Para0"/>
              <w:keepNext/>
            </w:pPr>
            <w:r w:rsidRPr="00D60C62">
              <w:rPr>
                <w:b/>
              </w:rPr>
              <w:t>Estonia.</w:t>
            </w:r>
            <w:r>
              <w:t xml:space="preserve"> Low alcohol wine means wine with alcohol content up to 6% abv.</w:t>
            </w:r>
          </w:p>
          <w:p w:rsidR="00D60C62" w:rsidRDefault="00D60C62" w:rsidP="00D60C62">
            <w:pPr>
              <w:pStyle w:val="Para0"/>
              <w:keepNext/>
            </w:pPr>
            <w:r w:rsidRPr="00D60C62">
              <w:rPr>
                <w:b/>
              </w:rPr>
              <w:t>Finland.</w:t>
            </w:r>
            <w:r>
              <w:t xml:space="preserve"> Excise rates for low alcohol wine are as follows: a) over 1.2% abv and up to 2.8% abv EUR </w:t>
            </w:r>
            <w:del w:id="972" w:author="VAT Secretariat" w:date="2020-09-17T11:39:00Z">
              <w:r w:rsidDel="003C0564">
                <w:delText>24</w:delText>
              </w:r>
            </w:del>
            <w:ins w:id="973" w:author="VAT Secretariat" w:date="2020-09-17T11:39:00Z">
              <w:r w:rsidR="003C0564">
                <w:t>32</w:t>
              </w:r>
            </w:ins>
            <w:r>
              <w:t xml:space="preserve">.00; b) over 2.8% abv and up to 5.5% abv EUR </w:t>
            </w:r>
            <w:del w:id="974" w:author="VAT Secretariat" w:date="2020-09-17T11:39:00Z">
              <w:r w:rsidDel="003C0564">
                <w:delText>187</w:delText>
              </w:r>
            </w:del>
            <w:ins w:id="975" w:author="VAT Secretariat" w:date="2020-09-17T11:39:00Z">
              <w:r w:rsidR="003C0564">
                <w:t>191</w:t>
              </w:r>
            </w:ins>
            <w:r>
              <w:t xml:space="preserve">.00; c) over 5.5% abv and up to 8.0% abv EUR </w:t>
            </w:r>
            <w:del w:id="976" w:author="VAT Secretariat" w:date="2020-09-17T11:39:00Z">
              <w:r w:rsidDel="003C0564">
                <w:delText>268</w:delText>
              </w:r>
            </w:del>
            <w:ins w:id="977" w:author="VAT Secretariat" w:date="2020-09-17T11:39:00Z">
              <w:r w:rsidR="003C0564">
                <w:t>275</w:t>
              </w:r>
            </w:ins>
            <w:r>
              <w:t>.00.</w:t>
            </w:r>
          </w:p>
          <w:p w:rsidR="00D60C62" w:rsidRDefault="00D60C62" w:rsidP="00D60C62">
            <w:pPr>
              <w:pStyle w:val="Para0"/>
              <w:keepNext/>
            </w:pPr>
            <w:r w:rsidRPr="00D60C62">
              <w:rPr>
                <w:b/>
              </w:rPr>
              <w:t>France.</w:t>
            </w:r>
            <w:r>
              <w:t xml:space="preserve"> A reduced rate applies to the following categories of low-alcohol wine: cider, perry, mead, grapes juice lightly sparking.</w:t>
            </w:r>
          </w:p>
          <w:p w:rsidR="00D60C62" w:rsidRPr="008E6760" w:rsidRDefault="00D60C62" w:rsidP="00D60C62">
            <w:pPr>
              <w:pStyle w:val="Para0"/>
              <w:keepNext/>
              <w:rPr>
                <w:i/>
              </w:rPr>
            </w:pPr>
            <w:r w:rsidRPr="00D60C62">
              <w:rPr>
                <w:b/>
              </w:rPr>
              <w:t>Germany.</w:t>
            </w:r>
            <w:r>
              <w:t xml:space="preserve"> Excise rate for low alcohol sparkling wine &lt; 6 % abv is EUR 51.00. Intermediate products with a volume of alcoholic degree between 1.2 % and 22 % abv are taxed according to the following rates: &gt; 15 % abv - 22 % abv = EUR 153/hl; &lt;= 15 % abv = EUR 102/hl; &lt;= 15 % abv and sparkling = EUR 136/hl.</w:t>
            </w:r>
            <w:ins w:id="978" w:author="VAT Secretariat" w:date="2020-09-17T15:04:00Z">
              <w:r w:rsidR="008E6760">
                <w:t xml:space="preserve"> </w:t>
              </w:r>
              <w:r w:rsidR="008E6760" w:rsidRPr="007215C7">
                <w:t>Wine is not subject to an excise duty. Nevertheless</w:t>
              </w:r>
              <w:r w:rsidR="008E6760">
                <w:t>,</w:t>
              </w:r>
              <w:r w:rsidR="008E6760" w:rsidRPr="007215C7">
                <w:t xml:space="preserve"> wine is subject to excise duty supervision in the German tax territory.</w:t>
              </w:r>
            </w:ins>
            <w:ins w:id="979" w:author="VAT Secretariat" w:date="2020-09-17T15:41:00Z">
              <w:r w:rsidR="00BE0998" w:rsidRPr="002C5250">
                <w:t xml:space="preserve"> </w:t>
              </w:r>
              <w:r w:rsidR="00BE0998" w:rsidRPr="00BE0998">
                <w:rPr>
                  <w:i/>
                </w:rPr>
                <w:t>From 1 July to 31 December 2020 the VAT rate is reduced from 19% to 16% to offset the economic impact of the Covid-19 pandemic</w:t>
              </w:r>
            </w:ins>
            <w:ins w:id="980" w:author="VAT Secretariat" w:date="2020-09-17T15:04:00Z">
              <w:r w:rsidR="008E6760" w:rsidRPr="00BE0998">
                <w:rPr>
                  <w:i/>
                </w:rPr>
                <w:t>.</w:t>
              </w:r>
            </w:ins>
          </w:p>
          <w:p w:rsidR="00D60C62" w:rsidRDefault="00D60C62" w:rsidP="00D60C62">
            <w:pPr>
              <w:pStyle w:val="Para0"/>
              <w:keepNext/>
            </w:pPr>
            <w:r w:rsidRPr="00D60C62">
              <w:rPr>
                <w:b/>
              </w:rPr>
              <w:t>Hungary.</w:t>
            </w:r>
            <w:r>
              <w:t xml:space="preserve"> The rates for other fermented beverages (mostly fruit wines) are as follows: a) still: HUF 9870 per hectolitre of product, b) sparkling: HUF 16460 per hectolitre of product. c) low alcohol: HUF 0 per hectolitre of still blend of more than 50% wine and sparkling mineral water without added flavouring and not exceeding 8.5% vol. The rate for intermediate products is HUF 25520 per hectolitre of product.</w:t>
            </w:r>
          </w:p>
          <w:p w:rsidR="00D60C62" w:rsidRDefault="00D60C62" w:rsidP="00D60C62">
            <w:pPr>
              <w:pStyle w:val="Para0"/>
              <w:keepNext/>
            </w:pPr>
            <w:r w:rsidRPr="00D60C62">
              <w:rPr>
                <w:b/>
              </w:rPr>
              <w:t>Iceland.</w:t>
            </w:r>
            <w:r>
              <w:t xml:space="preserve"> The duty rate is ISK </w:t>
            </w:r>
            <w:del w:id="981" w:author="VAT Secretariat" w:date="2020-09-19T08:03:00Z">
              <w:r w:rsidDel="006822B3">
                <w:delText>108.95</w:delText>
              </w:r>
            </w:del>
            <w:ins w:id="982" w:author="VAT Secretariat" w:date="2020-09-19T08:03:00Z">
              <w:r w:rsidR="006822B3">
                <w:t>114.45</w:t>
              </w:r>
            </w:ins>
            <w:r>
              <w:t xml:space="preserve"> per centilitre of alcohol per litre minus 2.25 centilitres for wine up to 15% abv. For example, one litre of wine that has 15% abv has 15 centilitres alcohol per litre. So the duty for one litre of wine that contains 15% abv would be as follows: (15-2.25) * </w:t>
            </w:r>
            <w:del w:id="983" w:author="VAT Secretariat" w:date="2020-09-19T08:03:00Z">
              <w:r w:rsidDel="006822B3">
                <w:delText>108.65</w:delText>
              </w:r>
            </w:del>
            <w:ins w:id="984" w:author="VAT Secretariat" w:date="2020-09-19T08:03:00Z">
              <w:r w:rsidR="006822B3">
                <w:t>114.45</w:t>
              </w:r>
            </w:ins>
            <w:r>
              <w:t xml:space="preserve"> = ISK </w:t>
            </w:r>
            <w:del w:id="985" w:author="VAT Secretariat" w:date="2020-09-19T08:03:00Z">
              <w:r w:rsidDel="006822B3">
                <w:delText>1 389.11</w:delText>
              </w:r>
            </w:del>
            <w:ins w:id="986" w:author="VAT Secretariat" w:date="2020-09-19T08:03:00Z">
              <w:r w:rsidR="006822B3">
                <w:t>1459.2</w:t>
              </w:r>
            </w:ins>
            <w:r>
              <w:t xml:space="preserve"> per litre.</w:t>
            </w:r>
          </w:p>
          <w:p w:rsidR="00D60C62" w:rsidRDefault="00D60C62" w:rsidP="00D60C62">
            <w:pPr>
              <w:pStyle w:val="Para0"/>
              <w:keepNext/>
            </w:pPr>
            <w:r w:rsidRPr="00D60C62">
              <w:rPr>
                <w:b/>
              </w:rPr>
              <w:t>Ireland.</w:t>
            </w:r>
            <w:r>
              <w:t xml:space="preserve"> The rate for low alcohol wine applies to wine with an alcoholic content of less than 5.5% abv. The rate for still wine with alcoholic content &gt; 15% abv is EUR 616.45. The rate for still wine exceeding 5.5% vol but not exceeding 15% volume is EUR 424.84.</w:t>
            </w:r>
          </w:p>
          <w:p w:rsidR="00D60C62" w:rsidRDefault="00D60C62" w:rsidP="00D60C62">
            <w:pPr>
              <w:pStyle w:val="Para0"/>
              <w:keepNext/>
            </w:pPr>
            <w:r w:rsidRPr="00D60C62">
              <w:rPr>
                <w:b/>
              </w:rPr>
              <w:t>Israel.</w:t>
            </w:r>
            <w:r>
              <w:t xml:space="preserve">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D60C62" w:rsidRDefault="00D60C62" w:rsidP="00D60C62">
            <w:pPr>
              <w:pStyle w:val="Para0"/>
              <w:keepNext/>
            </w:pPr>
            <w:r w:rsidRPr="00D60C62">
              <w:rPr>
                <w:b/>
              </w:rPr>
              <w:t>Korea.</w:t>
            </w:r>
            <w:r>
              <w:t xml:space="preserve"> The rate of liquor tax on wine is 30% on the manufacturer’s price (or imported price). In addition, Education Tax (10% of the amount of Liquor tax levied) is also levied. These rates are applicable to both still and sparkling wine regardless of alcohol content.</w:t>
            </w:r>
          </w:p>
          <w:p w:rsidR="00D60C62" w:rsidRDefault="00D60C62" w:rsidP="00D60C62">
            <w:pPr>
              <w:pStyle w:val="Para0"/>
              <w:keepNext/>
            </w:pPr>
            <w:r w:rsidRPr="00D60C62">
              <w:rPr>
                <w:b/>
              </w:rPr>
              <w:t>Latvia.</w:t>
            </w:r>
            <w:r>
              <w:t xml:space="preserve"> Starting from 1 March 20</w:t>
            </w:r>
            <w:ins w:id="987" w:author="VAT Secretariat" w:date="2020-09-21T14:40:00Z">
              <w:r w:rsidR="00F36AEB">
                <w:t>20</w:t>
              </w:r>
            </w:ins>
            <w:del w:id="988" w:author="VAT Secretariat" w:date="2020-09-21T14:41:00Z">
              <w:r w:rsidDel="00F36AEB">
                <w:delText>18</w:delText>
              </w:r>
            </w:del>
            <w:r>
              <w:t xml:space="preserve"> the excise for wine (still and sparkling) is EUR </w:t>
            </w:r>
            <w:ins w:id="989" w:author="VAT Secretariat" w:date="2020-09-21T14:41:00Z">
              <w:r w:rsidR="00F36AEB">
                <w:t>106</w:t>
              </w:r>
            </w:ins>
            <w:del w:id="990" w:author="VAT Secretariat" w:date="2020-09-21T14:41:00Z">
              <w:r w:rsidDel="00F36AEB">
                <w:delText>92</w:delText>
              </w:r>
            </w:del>
            <w:r>
              <w:t xml:space="preserve"> per hectolitre. There is no specific rate for low-alcohol (still) wine (&lt;8.5% abv).</w:t>
            </w:r>
          </w:p>
          <w:p w:rsidR="00D60C62" w:rsidRDefault="00D60C62" w:rsidP="00D60C62">
            <w:pPr>
              <w:pStyle w:val="Para0"/>
              <w:keepNext/>
            </w:pPr>
            <w:r w:rsidRPr="00D60C62">
              <w:rPr>
                <w:b/>
              </w:rPr>
              <w:t>Lithuania.</w:t>
            </w:r>
            <w:r>
              <w:t xml:space="preserve"> Low-alcohol wine covers still and sparkling wine &lt; 8.5% abv.</w:t>
            </w:r>
          </w:p>
          <w:p w:rsidR="00D60C62" w:rsidRDefault="00D60C62" w:rsidP="00D60C62">
            <w:pPr>
              <w:pStyle w:val="Para0"/>
              <w:keepNext/>
            </w:pPr>
            <w:r w:rsidRPr="00D60C62">
              <w:rPr>
                <w:b/>
              </w:rPr>
              <w:t>Luxembourg.</w:t>
            </w:r>
            <w:r>
              <w:t xml:space="preserve"> The reduced VAT rate (14%) applies to still wine with alcoholic content ≤ 13% abv. Additional rate for alcopops: EUR 600 per hectolitre.</w:t>
            </w:r>
          </w:p>
          <w:p w:rsidR="00D60C62" w:rsidRDefault="00D60C62" w:rsidP="00D60C62">
            <w:pPr>
              <w:pStyle w:val="Para0"/>
              <w:keepNext/>
            </w:pPr>
            <w:r w:rsidRPr="00D60C62">
              <w:rPr>
                <w:b/>
              </w:rPr>
              <w:t>Mexico.</w:t>
            </w:r>
            <w:r>
              <w:t xml:space="preserve"> All rates apply to the value of the goods, and not per hectolitre of product, as follows: 26.5% for beer and other alcoholic beverages up to 14° Gay-Lussac (GL); 30% for beverages above 14° G.L. and up to 20° G.L.; 53% for beverages above 20° G.L.</w:t>
            </w:r>
          </w:p>
          <w:p w:rsidR="00D60C62" w:rsidRDefault="00D60C62" w:rsidP="00D60C62">
            <w:pPr>
              <w:pStyle w:val="Para0"/>
              <w:keepNext/>
            </w:pPr>
            <w:r w:rsidRPr="00D60C62">
              <w:rPr>
                <w:b/>
              </w:rPr>
              <w:lastRenderedPageBreak/>
              <w:t>Netherlands.</w:t>
            </w:r>
            <w:r>
              <w:t xml:space="preserve"> For low alcohol wine &lt; 1.2% abv the VAT rate is </w:t>
            </w:r>
            <w:del w:id="991" w:author="VAT Secretariat" w:date="2020-09-22T10:32:00Z">
              <w:r w:rsidDel="00C81FC6">
                <w:delText>6</w:delText>
              </w:r>
            </w:del>
            <w:ins w:id="992" w:author="VAT Secretariat" w:date="2020-09-22T10:32:00Z">
              <w:r w:rsidR="00C81FC6">
                <w:t>9</w:t>
              </w:r>
            </w:ins>
            <w:r>
              <w:t>%.</w:t>
            </w:r>
          </w:p>
          <w:p w:rsidR="00D60C62" w:rsidRDefault="00D60C62" w:rsidP="00D60C62">
            <w:pPr>
              <w:pStyle w:val="Para0"/>
              <w:keepNext/>
            </w:pPr>
            <w:del w:id="993" w:author="VAT Secretariat" w:date="2020-08-17T09:10:00Z">
              <w:r w:rsidRPr="00D60C62" w:rsidDel="001B2B9F">
                <w:rPr>
                  <w:b/>
                </w:rPr>
                <w:delText>New Zealand.</w:delText>
              </w:r>
              <w:r w:rsidDel="001B2B9F">
                <w:delText xml:space="preserve"> The excise rate for unfortified wine is NZD 2.9054 per litre of product.</w:delText>
              </w:r>
            </w:del>
          </w:p>
          <w:p w:rsidR="00D60C62" w:rsidRDefault="00D60C62" w:rsidP="00D60C62">
            <w:pPr>
              <w:pStyle w:val="Para0"/>
              <w:keepNext/>
            </w:pPr>
            <w:r w:rsidRPr="00D60C62">
              <w:rPr>
                <w:b/>
              </w:rPr>
              <w:t>Norway.</w:t>
            </w:r>
            <w:r>
              <w:t xml:space="preserve"> The rate shown in the table is the rate for wine with an alcoholic content of 12% abv. Excise rates for wine with an alcoholic content of 4.7%-22% abv = NOK </w:t>
            </w:r>
            <w:ins w:id="994" w:author="VAT Secretariat" w:date="2020-09-22T12:19:00Z">
              <w:r w:rsidR="00FD0CF6">
                <w:t>511</w:t>
              </w:r>
            </w:ins>
            <w:del w:id="995" w:author="VAT Secretariat" w:date="2020-09-22T12:19:00Z">
              <w:r w:rsidDel="00FD0CF6">
                <w:delText>494</w:delText>
              </w:r>
            </w:del>
            <w:r>
              <w:t xml:space="preserve"> per vol. pct. alcohol and per hectolitre.</w:t>
            </w:r>
          </w:p>
          <w:p w:rsidR="00D60C62" w:rsidRDefault="00D60C62" w:rsidP="00D60C62">
            <w:pPr>
              <w:pStyle w:val="Para0"/>
              <w:keepNext/>
            </w:pPr>
            <w:r w:rsidRPr="00D60C62">
              <w:rPr>
                <w:b/>
              </w:rPr>
              <w:t>Slovak Republic.</w:t>
            </w:r>
            <w:r>
              <w:t xml:space="preserve"> The rate of EUR 54.16/hl applies to sparkling fermented beverages with an alcoholic strength by volume not exceeding 8.5 % abv. The rate for intermediate products is EUR 84.24/hl.</w:t>
            </w:r>
          </w:p>
          <w:p w:rsidR="00D60C62" w:rsidRDefault="00D60C62" w:rsidP="00D60C62">
            <w:pPr>
              <w:pStyle w:val="Para0"/>
              <w:keepNext/>
            </w:pPr>
            <w:r w:rsidRPr="00D60C62">
              <w:rPr>
                <w:b/>
              </w:rPr>
              <w:t xml:space="preserve">Spain. </w:t>
            </w:r>
            <w:r>
              <w:t>Intermediate products - products to which distilled alcohol has been added - and with a volume of alcoholic degree between 1.2% abv and less than 22% abv are taxed according to the following rates: alcoholic degree &gt; 1.2% abv and less than 15% abv =  EUR 3</w:t>
            </w:r>
            <w:del w:id="996" w:author="VAT Secretariat" w:date="2020-10-01T10:50:00Z">
              <w:r w:rsidDel="00723B91">
                <w:delText>6.65</w:delText>
              </w:r>
            </w:del>
            <w:ins w:id="997" w:author="VAT Secretariat" w:date="2020-10-01T10:50:00Z">
              <w:r w:rsidR="00723B91">
                <w:t>38.48</w:t>
              </w:r>
            </w:ins>
            <w:r>
              <w:t xml:space="preserve">/hl. Others = EUR </w:t>
            </w:r>
            <w:del w:id="998" w:author="VAT Secretariat" w:date="2020-10-01T10:50:00Z">
              <w:r w:rsidDel="00723B91">
                <w:delText>61.08</w:delText>
              </w:r>
            </w:del>
            <w:ins w:id="999" w:author="VAT Secretariat" w:date="2020-10-01T10:50:00Z">
              <w:r w:rsidR="00723B91">
                <w:t>64.13</w:t>
              </w:r>
            </w:ins>
            <w:r>
              <w:t>/hl</w:t>
            </w:r>
            <w:ins w:id="1000" w:author="VAT Secretariat" w:date="2020-10-01T10:50:00Z">
              <w:r w:rsidR="00723B91">
                <w:t xml:space="preserve"> </w:t>
              </w:r>
            </w:ins>
            <w:ins w:id="1001" w:author="VAT Secretariat" w:date="2020-10-01T10:51:00Z">
              <w:r w:rsidR="00723B91">
                <w:t>(in the Canary Islands rates are 30.14% and 50.21% respectively)</w:t>
              </w:r>
            </w:ins>
            <w:r>
              <w:t>.</w:t>
            </w:r>
          </w:p>
          <w:p w:rsidR="00D60C62" w:rsidRDefault="00D60C62" w:rsidP="00D60C62">
            <w:pPr>
              <w:pStyle w:val="Para0"/>
              <w:keepNext/>
            </w:pPr>
            <w:r w:rsidRPr="00D60C62">
              <w:rPr>
                <w:b/>
              </w:rPr>
              <w:t>Sweden.</w:t>
            </w:r>
            <w:r>
              <w:t xml:space="preserve"> Excise rates for alcohol wine (still and sparkling) are as follows: a) &lt; 2.25%abv SEK 0; b) 2.25%-4.5% abv SEK 919; c) 4.5%-7% abv SEK 1358; d) 7%-8.5% abv SEK 1869; e) 8,5-15% abv SEK 2618; f) 15,0-18,0% abv SEK 5479.</w:t>
            </w:r>
          </w:p>
          <w:p w:rsidR="00D60C62" w:rsidRDefault="00D60C62" w:rsidP="00D60C62">
            <w:pPr>
              <w:pStyle w:val="Para0"/>
              <w:keepNext/>
            </w:pPr>
            <w:r w:rsidRPr="00D60C62">
              <w:rPr>
                <w:b/>
              </w:rPr>
              <w:t>Switzerland.</w:t>
            </w:r>
            <w:r>
              <w:t xml:space="preserve"> In general natural wines made from fresh grapes with more than 18% abv and other wines with more than 15% abv are taxed as an alcoholic beverage (CHF 1 450 per hectolitre of absolute alcohol). All wines with more than 22% abv are taxed as an alcoholic beverage (CHF 2 900 per hectolitre of absolute alcohol).</w:t>
            </w:r>
          </w:p>
          <w:p w:rsidR="00D60C62" w:rsidRDefault="00D60C62" w:rsidP="00D60C62">
            <w:pPr>
              <w:pStyle w:val="Para0"/>
              <w:keepNext/>
            </w:pPr>
            <w:r w:rsidRPr="00D60C62">
              <w:rPr>
                <w:b/>
              </w:rPr>
              <w:t>Turkey.</w:t>
            </w:r>
            <w:r>
              <w:t xml:space="preserve"> The excise rate is 0%.</w:t>
            </w:r>
          </w:p>
          <w:p w:rsidR="00D60C62" w:rsidRDefault="00D60C62" w:rsidP="00D60C62">
            <w:pPr>
              <w:pStyle w:val="Para0"/>
              <w:keepNext/>
            </w:pPr>
            <w:r w:rsidRPr="00D60C62">
              <w:rPr>
                <w:b/>
              </w:rPr>
              <w:t>United Kingdom.</w:t>
            </w:r>
            <w:r>
              <w:t xml:space="preserve"> Reduced Rates for lower strength drinks (wine categories)are as follows; 5A exceeding 1.2% but not exceeding 4% abv  = GBP  88.93; (b) exceeding 4% but not exceeding 5.5% abv = GBP 122.30; (c) low strength sparkling wine exceeding 5.5% but less than 8.5% abv = GBP 279.46; (d) sparkling wine and made wine at least 8.5% abv but not exceeding 15% abv = GBP 369.72. Rate for the band exceeding 15% abv but not exceeding 22% abv = GBP 384.82. The duty rates on wine changed on 13 March 2017 to excise duty rate on still wine 288.65, reduced rate for lower strength drinks (wine categories) (a) exceeding 1.2% but not exceeding 4% abv = GBP 88.93 (b)exceeding 4% but not exceeding 5.5% abv = GBP 122.30 and (c) low strength sparkling wine exceeding 5.5% but less than 8.5% abv = 279.46 (d) sparkling wine and made wine at least 8.5% abv but not exceeding 15% abv = 369.72. Rate in the band exceeding 15% abv but not exceeding 22% abv = GBP 384.82.</w:t>
            </w:r>
          </w:p>
          <w:p w:rsidR="00D60C62" w:rsidRDefault="00D60C62" w:rsidP="00665BC8">
            <w:pPr>
              <w:pStyle w:val="Para0"/>
              <w:keepNext/>
            </w:pPr>
            <w:r w:rsidRPr="0098601D">
              <w:rPr>
                <w:b/>
              </w:rPr>
              <w:t>United States.</w:t>
            </w:r>
            <w:r>
              <w:t xml:space="preserve"> </w:t>
            </w:r>
            <w:del w:id="1002" w:author="VAT Secretariat" w:date="2020-10-01T16:13:00Z">
              <w:r w:rsidDel="00665BC8">
                <w:delText xml:space="preserve">The weighted average Federal and State excise tax rate is USD 47 per hectolitre of product for still wine up to 14% abv and USD 116 for sparkling wine. The Federal excise rates are as follows: a) up to 14% abv: USD 1.07 per gallon; b) 14%-21% abv: USD 1.57 per gallon; c) 21%-24% abv: USD 3.15 per gallon; d) artificially carbonated wine USD 3.30 per gallon; and e) sparkling wine USD 3.40 per gallon. 26.42 US gallons = 1 hectolitre. </w:delText>
              </w:r>
            </w:del>
            <w:ins w:id="1003" w:author="VAT Secretariat" w:date="2020-10-01T16:13:00Z">
              <w:r w:rsidR="00665BC8">
                <w:t xml:space="preserve">The weighted average Federal and State excise tax rate is USD 37 per hectolitre of product for still wine up to 16% abv and USD 110 for sparkling wine. The Federal excise rates are as follows: a) up to 16% abv: USD 0.07 per gallon for the first 30 000 wine gallons, USD 0.17 for each wine gallon over 30 000 up to 130 000, USD 0.535 for each wine gallon over 130 000 up to 750 000, and USD 1.07 per gallon over 750 000 gallons; b) 16%-21% abv: USD 0.57 per gallon for the first 30 000 wine gallons, USD 0.67 for each wine gallon over 30 000 up to 130 000, USD 1.035 for each wine gallon over 130 </w:t>
              </w:r>
              <w:r w:rsidR="00665BC8">
                <w:lastRenderedPageBreak/>
                <w:t>000 up to 750 000 gallons, and USD 1.57 per gallon over 750 000 gallons; c) 21%-24% abv: USD 2.15 for the first 30 000 wine gallons, USD 2.25 for each wine gallon over 30 000 up to 130 000, USD 2.615 for each wine gallon over 130 000 up to 750 000, and USD 3.15 per gallon over 750 000 gallons; d) artificially carbonated wine: USD 2.30 for the first 30 000 gallons, USD 2.40 for each gallon over 30 000 up to 130 000, USD 2.765 for each gallon over 130 000 up to 750 000, and USD 3.30 per gallon over 750 000 gallons; and e) sparkling wine: USD 2.40 for the first 30 000 gallons, USD 2.50 for each gallon over 30 000 up to 130 000, USD 2.865 for each gallon over 130 000 up to 750 000, and USD 3.40 per gallon over 750 000 gallons.. 26.42 US gallons = 1 hectolitre.</w:t>
              </w:r>
            </w:ins>
            <w:r>
              <w:t>There is no Federal VAT.</w:t>
            </w:r>
          </w:p>
        </w:tc>
      </w:tr>
    </w:tbl>
    <w:p w:rsidR="0098601D" w:rsidRDefault="0098601D" w:rsidP="00845180">
      <w:pPr>
        <w:pStyle w:val="Sourcenotes"/>
        <w:sectPr w:rsidR="0098601D" w:rsidSect="00292176">
          <w:endnotePr>
            <w:numFmt w:val="decimal"/>
            <w:numRestart w:val="eachSect"/>
          </w:endnotePr>
          <w:pgSz w:w="11906" w:h="16838" w:code="9"/>
          <w:pgMar w:top="2098" w:right="1304" w:bottom="1928" w:left="1304" w:header="1531" w:footer="1134" w:gutter="0"/>
          <w:cols w:space="708"/>
          <w:docGrid w:linePitch="360"/>
        </w:sectPr>
      </w:pPr>
    </w:p>
    <w:p w:rsidR="0098601D" w:rsidRDefault="0098601D" w:rsidP="007F45A0">
      <w:pPr>
        <w:pStyle w:val="Caption"/>
      </w:pPr>
      <w:r>
        <w:lastRenderedPageBreak/>
        <w:t>Table 3.3. Taxation of alcoholic beverages</w:t>
      </w:r>
      <w:r w:rsidRPr="0098601D">
        <w:rPr>
          <w:vertAlign w:val="superscript"/>
        </w:rPr>
        <w:t>1</w:t>
      </w:r>
    </w:p>
    <w:tbl>
      <w:tblPr>
        <w:tblW w:w="7938" w:type="dxa"/>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528"/>
        <w:gridCol w:w="652"/>
        <w:gridCol w:w="1799"/>
        <w:gridCol w:w="1052"/>
        <w:gridCol w:w="1240"/>
        <w:gridCol w:w="1667"/>
      </w:tblGrid>
      <w:tr w:rsidR="0098601D" w:rsidTr="0098601D">
        <w:trPr>
          <w:jc w:val="center"/>
        </w:trPr>
        <w:tc>
          <w:tcPr>
            <w:tcW w:w="0" w:type="auto"/>
            <w:gridSpan w:val="2"/>
            <w:vMerge w:val="restart"/>
            <w:tcBorders>
              <w:bottom w:val="single" w:sz="8" w:space="0" w:color="000000"/>
            </w:tcBorders>
            <w:shd w:val="clear" w:color="auto" w:fill="FFFFFF"/>
            <w:tcMar>
              <w:top w:w="0" w:type="dxa"/>
              <w:left w:w="108" w:type="dxa"/>
              <w:bottom w:w="0" w:type="dxa"/>
              <w:right w:w="108" w:type="dxa"/>
            </w:tcMar>
            <w:vAlign w:val="center"/>
            <w:hideMark/>
          </w:tcPr>
          <w:p w:rsidR="0098601D" w:rsidRDefault="0098601D">
            <w:pPr>
              <w:pStyle w:val="TableRow"/>
              <w:widowControl w:val="0"/>
            </w:pPr>
            <w:r>
              <w:rPr>
                <w:bCs/>
                <w:lang w:eastAsia="fr-FR"/>
              </w:rPr>
              <w:t>Currency</w:t>
            </w:r>
          </w:p>
        </w:tc>
        <w:tc>
          <w:tcPr>
            <w:tcW w:w="0" w:type="auto"/>
            <w:gridSpan w:val="4"/>
            <w:tcBorders>
              <w:bottom w:val="single" w:sz="8" w:space="0" w:color="000000"/>
            </w:tcBorders>
            <w:shd w:val="clear" w:color="auto" w:fill="FFFFFF"/>
            <w:tcMar>
              <w:top w:w="0" w:type="dxa"/>
              <w:left w:w="108" w:type="dxa"/>
              <w:bottom w:w="0" w:type="dxa"/>
              <w:right w:w="108" w:type="dxa"/>
            </w:tcMar>
            <w:vAlign w:val="center"/>
            <w:hideMark/>
          </w:tcPr>
          <w:p w:rsidR="0098601D" w:rsidRDefault="0098601D">
            <w:pPr>
              <w:pStyle w:val="TableRow"/>
            </w:pPr>
            <w:r>
              <w:rPr>
                <w:bCs/>
                <w:lang w:eastAsia="fr-FR"/>
              </w:rPr>
              <w:t>Tax per hectolitre of absolute alcohol</w:t>
            </w:r>
          </w:p>
        </w:tc>
      </w:tr>
      <w:tr w:rsidR="0098601D" w:rsidTr="0098601D">
        <w:trPr>
          <w:jc w:val="center"/>
        </w:trPr>
        <w:tc>
          <w:tcPr>
            <w:tcW w:w="0" w:type="auto"/>
            <w:gridSpan w:val="2"/>
            <w:vMerge/>
            <w:tcBorders>
              <w:bottom w:val="single" w:sz="8" w:space="0" w:color="000000"/>
            </w:tcBorders>
            <w:vAlign w:val="center"/>
            <w:hideMark/>
          </w:tcPr>
          <w:p w:rsidR="0098601D" w:rsidRDefault="0098601D">
            <w:pPr>
              <w:spacing w:after="0"/>
              <w:rPr>
                <w:rFonts w:ascii="Arial" w:eastAsia="SimSun" w:hAnsi="Arial" w:cs="Arial"/>
                <w:b/>
                <w:sz w:val="16"/>
                <w:szCs w:val="18"/>
              </w:rPr>
            </w:pPr>
          </w:p>
        </w:tc>
        <w:tc>
          <w:tcPr>
            <w:tcW w:w="0" w:type="auto"/>
            <w:gridSpan w:val="2"/>
            <w:tcBorders>
              <w:bottom w:val="single" w:sz="8" w:space="0" w:color="000000"/>
            </w:tcBorders>
            <w:shd w:val="clear" w:color="auto" w:fill="FFFFFF"/>
            <w:tcMar>
              <w:top w:w="0" w:type="dxa"/>
              <w:left w:w="108" w:type="dxa"/>
              <w:bottom w:w="0" w:type="dxa"/>
              <w:right w:w="108" w:type="dxa"/>
            </w:tcMar>
            <w:vAlign w:val="center"/>
            <w:hideMark/>
          </w:tcPr>
          <w:p w:rsidR="0098601D" w:rsidRDefault="0098601D">
            <w:pPr>
              <w:pStyle w:val="TableRow"/>
            </w:pPr>
            <w:r>
              <w:rPr>
                <w:lang w:eastAsia="fr-FR"/>
              </w:rPr>
              <w:t>Excise</w:t>
            </w:r>
          </w:p>
        </w:tc>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98601D" w:rsidRDefault="0098601D">
            <w:pPr>
              <w:pStyle w:val="TableRow"/>
            </w:pPr>
            <w:r>
              <w:rPr>
                <w:lang w:val="fr-FR" w:eastAsia="fr-FR"/>
              </w:rPr>
              <w:t xml:space="preserve">VAT rate </w:t>
            </w:r>
          </w:p>
          <w:p w:rsidR="0098601D" w:rsidRDefault="0098601D">
            <w:pPr>
              <w:pStyle w:val="TableRow"/>
            </w:pPr>
            <w:r>
              <w:rPr>
                <w:lang w:val="fr-FR" w:eastAsia="fr-FR"/>
              </w:rPr>
              <w:t>%</w:t>
            </w:r>
          </w:p>
        </w:tc>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98601D" w:rsidRDefault="0098601D">
            <w:pPr>
              <w:pStyle w:val="TableRow"/>
            </w:pPr>
            <w:r>
              <w:rPr>
                <w:lang w:val="fr-FR" w:eastAsia="fr-FR"/>
              </w:rPr>
              <w:t>Small distillery rate</w:t>
            </w:r>
          </w:p>
        </w:tc>
      </w:tr>
      <w:tr w:rsidR="0098601D" w:rsidTr="0098601D">
        <w:trPr>
          <w:jc w:val="center"/>
        </w:trPr>
        <w:tc>
          <w:tcPr>
            <w:tcW w:w="0" w:type="auto"/>
            <w:gridSpan w:val="2"/>
            <w:vMerge/>
            <w:tcBorders>
              <w:bottom w:val="single" w:sz="8" w:space="0" w:color="000000"/>
            </w:tcBorders>
            <w:vAlign w:val="center"/>
            <w:hideMark/>
          </w:tcPr>
          <w:p w:rsidR="0098601D" w:rsidRDefault="0098601D">
            <w:pPr>
              <w:spacing w:after="0"/>
              <w:rPr>
                <w:rFonts w:ascii="Arial" w:eastAsia="SimSun" w:hAnsi="Arial" w:cs="Arial"/>
                <w:b/>
                <w:sz w:val="16"/>
                <w:szCs w:val="18"/>
              </w:rPr>
            </w:pPr>
          </w:p>
        </w:tc>
        <w:tc>
          <w:tcPr>
            <w:tcW w:w="0" w:type="auto"/>
            <w:shd w:val="clear" w:color="auto" w:fill="EDF0F7"/>
            <w:tcMar>
              <w:top w:w="0" w:type="dxa"/>
              <w:left w:w="108" w:type="dxa"/>
              <w:bottom w:w="0" w:type="dxa"/>
              <w:right w:w="108" w:type="dxa"/>
            </w:tcMar>
            <w:hideMark/>
          </w:tcPr>
          <w:p w:rsidR="0098601D" w:rsidRDefault="0098601D">
            <w:pPr>
              <w:pStyle w:val="TableRow"/>
            </w:pPr>
            <w:r>
              <w:rPr>
                <w:lang w:eastAsia="fr-FR"/>
              </w:rPr>
              <w:t>National currency</w:t>
            </w:r>
          </w:p>
        </w:tc>
        <w:tc>
          <w:tcPr>
            <w:tcW w:w="0" w:type="auto"/>
            <w:shd w:val="clear" w:color="auto" w:fill="EDF0F7"/>
            <w:tcMar>
              <w:top w:w="0" w:type="dxa"/>
              <w:left w:w="108" w:type="dxa"/>
              <w:bottom w:w="0" w:type="dxa"/>
              <w:right w:w="108" w:type="dxa"/>
            </w:tcMar>
            <w:hideMark/>
          </w:tcPr>
          <w:p w:rsidR="0098601D" w:rsidRDefault="0098601D">
            <w:pPr>
              <w:pStyle w:val="TableRow"/>
            </w:pPr>
            <w:r>
              <w:rPr>
                <w:lang w:val="fr-FR" w:eastAsia="fr-FR"/>
              </w:rPr>
              <w:t>USD</w:t>
            </w:r>
          </w:p>
        </w:tc>
        <w:tc>
          <w:tcPr>
            <w:tcW w:w="0" w:type="auto"/>
            <w:vMerge/>
            <w:tcBorders>
              <w:bottom w:val="single" w:sz="8" w:space="0" w:color="000000"/>
            </w:tcBorders>
            <w:vAlign w:val="center"/>
            <w:hideMark/>
          </w:tcPr>
          <w:p w:rsidR="0098601D" w:rsidRDefault="0098601D">
            <w:pPr>
              <w:spacing w:after="0"/>
              <w:rPr>
                <w:rFonts w:ascii="Arial" w:eastAsia="SimSun" w:hAnsi="Arial" w:cs="Arial"/>
                <w:b/>
                <w:sz w:val="16"/>
                <w:szCs w:val="18"/>
              </w:rPr>
            </w:pPr>
          </w:p>
        </w:tc>
        <w:tc>
          <w:tcPr>
            <w:tcW w:w="0" w:type="auto"/>
            <w:vMerge/>
            <w:tcBorders>
              <w:bottom w:val="single" w:sz="8" w:space="0" w:color="000000"/>
            </w:tcBorders>
            <w:vAlign w:val="center"/>
            <w:hideMark/>
          </w:tcPr>
          <w:p w:rsidR="0098601D" w:rsidRDefault="0098601D">
            <w:pPr>
              <w:spacing w:after="0"/>
              <w:rPr>
                <w:rFonts w:ascii="Arial" w:eastAsia="SimSun" w:hAnsi="Arial" w:cs="Arial"/>
                <w:b/>
                <w:sz w:val="16"/>
                <w:szCs w:val="18"/>
              </w:rPr>
            </w:pP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Australia*</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eastAsia="fr-FR"/>
              </w:rPr>
              <w:t>AUD</w:t>
            </w:r>
          </w:p>
        </w:tc>
        <w:tc>
          <w:tcPr>
            <w:tcW w:w="0" w:type="auto"/>
            <w:shd w:val="clear" w:color="auto" w:fill="FFFFFF"/>
            <w:tcMar>
              <w:top w:w="0" w:type="dxa"/>
              <w:left w:w="108" w:type="dxa"/>
              <w:bottom w:w="0" w:type="dxa"/>
              <w:right w:w="108" w:type="dxa"/>
            </w:tcMar>
            <w:hideMark/>
          </w:tcPr>
          <w:p w:rsidR="0098601D" w:rsidRDefault="00CE46A9" w:rsidP="00CE46A9">
            <w:pPr>
              <w:pStyle w:val="TableCell"/>
            </w:pPr>
            <w:ins w:id="1004" w:author="VAT Secretariat" w:date="2020-08-18T15:19:00Z">
              <w:r>
                <w:rPr>
                  <w:lang w:eastAsia="fr-FR"/>
                </w:rPr>
                <w:t>8587.00</w:t>
              </w:r>
            </w:ins>
            <w:del w:id="1005" w:author="VAT Secretariat" w:date="2020-08-18T15:19:00Z">
              <w:r w:rsidR="0098601D" w:rsidDel="00CE46A9">
                <w:rPr>
                  <w:lang w:eastAsia="fr-FR"/>
                </w:rPr>
                <w:delText>8105.00</w:delText>
              </w:r>
            </w:del>
          </w:p>
        </w:tc>
        <w:tc>
          <w:tcPr>
            <w:tcW w:w="0" w:type="auto"/>
            <w:shd w:val="clear" w:color="auto" w:fill="FFFFFF"/>
            <w:tcMar>
              <w:top w:w="0" w:type="dxa"/>
              <w:left w:w="108" w:type="dxa"/>
              <w:bottom w:w="0" w:type="dxa"/>
              <w:right w:w="108" w:type="dxa"/>
            </w:tcMar>
            <w:hideMark/>
          </w:tcPr>
          <w:p w:rsidR="0098601D" w:rsidRDefault="00BC39E0" w:rsidP="00BC39E0">
            <w:pPr>
              <w:pStyle w:val="TableCell"/>
            </w:pPr>
            <w:r w:rsidRPr="00BC39E0">
              <w:rPr>
                <w:lang w:eastAsia="fr-FR"/>
              </w:rPr>
              <w:t>5628.</w:t>
            </w:r>
            <w:r>
              <w:rPr>
                <w:lang w:eastAsia="fr-FR"/>
              </w:rPr>
              <w:t>47</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sidRPr="00BC39E0">
              <w:rPr>
                <w:lang w:eastAsia="fr-FR"/>
              </w:rPr>
              <w:t>10.00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sidRPr="00BC39E0">
              <w:rPr>
                <w:lang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sidRPr="00BC39E0">
              <w:rPr>
                <w:bCs/>
                <w:lang w:eastAsia="fr-FR"/>
              </w:rPr>
              <w:t>Austria*</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eastAsia="fr-FR"/>
              </w:rPr>
              <w:t>EUR</w:t>
            </w:r>
          </w:p>
        </w:tc>
        <w:tc>
          <w:tcPr>
            <w:tcW w:w="0" w:type="auto"/>
            <w:shd w:val="clear" w:color="auto" w:fill="EDF0F7"/>
            <w:tcMar>
              <w:top w:w="0" w:type="dxa"/>
              <w:left w:w="108" w:type="dxa"/>
              <w:bottom w:w="0" w:type="dxa"/>
              <w:right w:w="108" w:type="dxa"/>
            </w:tcMar>
            <w:hideMark/>
          </w:tcPr>
          <w:p w:rsidR="0098601D" w:rsidRDefault="0098601D">
            <w:pPr>
              <w:pStyle w:val="TableCell"/>
            </w:pPr>
            <w:r>
              <w:rPr>
                <w:lang w:eastAsia="fr-FR"/>
              </w:rPr>
              <w:t>1200.00</w:t>
            </w:r>
          </w:p>
        </w:tc>
        <w:tc>
          <w:tcPr>
            <w:tcW w:w="0" w:type="auto"/>
            <w:shd w:val="clear" w:color="auto" w:fill="EDF0F7"/>
            <w:tcMar>
              <w:top w:w="0" w:type="dxa"/>
              <w:left w:w="108" w:type="dxa"/>
              <w:bottom w:w="0" w:type="dxa"/>
              <w:right w:w="108" w:type="dxa"/>
            </w:tcMar>
            <w:hideMark/>
          </w:tcPr>
          <w:p w:rsidR="0098601D" w:rsidRDefault="0098601D">
            <w:pPr>
              <w:pStyle w:val="TableCell"/>
            </w:pPr>
            <w:r w:rsidRPr="00BC39E0">
              <w:rPr>
                <w:lang w:eastAsia="fr-FR"/>
              </w:rPr>
              <w:t>1348.31</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sidRPr="00BC39E0">
              <w:rPr>
                <w:lang w:eastAsia="fr-FR"/>
              </w:rPr>
              <w:t>20.00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sidRPr="00BC39E0">
              <w:rPr>
                <w:lang w:eastAsia="fr-FR"/>
              </w:rPr>
              <w:t>Yes</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sidRPr="00BC39E0">
              <w:rPr>
                <w:bCs/>
                <w:lang w:eastAsia="fr-FR"/>
              </w:rPr>
              <w:t>Belgium</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eastAsia="fr-FR"/>
              </w:rPr>
              <w:t>EUR</w:t>
            </w:r>
          </w:p>
        </w:tc>
        <w:tc>
          <w:tcPr>
            <w:tcW w:w="0" w:type="auto"/>
            <w:shd w:val="clear" w:color="auto" w:fill="FFFFFF"/>
            <w:tcMar>
              <w:top w:w="0" w:type="dxa"/>
              <w:left w:w="108" w:type="dxa"/>
              <w:bottom w:w="0" w:type="dxa"/>
              <w:right w:w="108" w:type="dxa"/>
            </w:tcMar>
            <w:hideMark/>
          </w:tcPr>
          <w:p w:rsidR="0098601D" w:rsidRDefault="0098601D">
            <w:pPr>
              <w:pStyle w:val="TableCell"/>
            </w:pPr>
            <w:r>
              <w:rPr>
                <w:lang w:eastAsia="fr-FR"/>
              </w:rPr>
              <w:t>2992.79</w:t>
            </w:r>
          </w:p>
        </w:tc>
        <w:tc>
          <w:tcPr>
            <w:tcW w:w="0" w:type="auto"/>
            <w:shd w:val="clear" w:color="auto" w:fill="FFFFFF"/>
            <w:tcMar>
              <w:top w:w="0" w:type="dxa"/>
              <w:left w:w="108" w:type="dxa"/>
              <w:bottom w:w="0" w:type="dxa"/>
              <w:right w:w="108" w:type="dxa"/>
            </w:tcMar>
            <w:hideMark/>
          </w:tcPr>
          <w:p w:rsidR="0098601D" w:rsidRDefault="0098601D">
            <w:pPr>
              <w:pStyle w:val="TableCell"/>
            </w:pPr>
            <w:r w:rsidRPr="00BC39E0">
              <w:rPr>
                <w:lang w:eastAsia="fr-FR"/>
              </w:rPr>
              <w:t>3362.69</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sidRPr="00BC39E0">
              <w:rPr>
                <w:lang w:eastAsia="fr-FR"/>
              </w:rPr>
              <w:t>21.00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sidRPr="00BC39E0">
              <w:rPr>
                <w:lang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sidRPr="00BC39E0">
              <w:rPr>
                <w:bCs/>
                <w:lang w:eastAsia="fr-FR"/>
              </w:rPr>
              <w:t>Canada*</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eastAsia="fr-FR"/>
              </w:rPr>
              <w:t>CAD</w:t>
            </w:r>
          </w:p>
        </w:tc>
        <w:tc>
          <w:tcPr>
            <w:tcW w:w="0" w:type="auto"/>
            <w:shd w:val="clear" w:color="auto" w:fill="EDF0F7"/>
            <w:tcMar>
              <w:top w:w="0" w:type="dxa"/>
              <w:left w:w="108" w:type="dxa"/>
              <w:bottom w:w="0" w:type="dxa"/>
              <w:right w:w="108" w:type="dxa"/>
            </w:tcMar>
            <w:hideMark/>
          </w:tcPr>
          <w:p w:rsidR="0098601D" w:rsidRDefault="00202618" w:rsidP="00202618">
            <w:pPr>
              <w:pStyle w:val="TableCell"/>
            </w:pPr>
            <w:ins w:id="1006" w:author="VAT Secretariat" w:date="2020-09-15T14:35:00Z">
              <w:r>
                <w:rPr>
                  <w:lang w:eastAsia="fr-FR"/>
                </w:rPr>
                <w:t>1237.50</w:t>
              </w:r>
            </w:ins>
            <w:del w:id="1007" w:author="VAT Secretariat" w:date="2020-09-15T14:35:00Z">
              <w:r w:rsidR="0098601D" w:rsidDel="00202618">
                <w:rPr>
                  <w:lang w:eastAsia="fr-FR"/>
                </w:rPr>
                <w:delText>1193.00</w:delText>
              </w:r>
            </w:del>
          </w:p>
        </w:tc>
        <w:tc>
          <w:tcPr>
            <w:tcW w:w="0" w:type="auto"/>
            <w:shd w:val="clear" w:color="auto" w:fill="EDF0F7"/>
            <w:tcMar>
              <w:top w:w="0" w:type="dxa"/>
              <w:left w:w="108" w:type="dxa"/>
              <w:bottom w:w="0" w:type="dxa"/>
              <w:right w:w="108" w:type="dxa"/>
            </w:tcMar>
            <w:hideMark/>
          </w:tcPr>
          <w:p w:rsidR="0098601D" w:rsidRDefault="00202618" w:rsidP="00202618">
            <w:pPr>
              <w:pStyle w:val="TableCell"/>
            </w:pPr>
            <w:r>
              <w:rPr>
                <w:lang w:eastAsia="fr-FR"/>
              </w:rPr>
              <w:t>930.45</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sidRPr="00BC39E0">
              <w:rPr>
                <w:lang w:eastAsia="fr-FR"/>
              </w:rPr>
              <w:t>5.0/13.0</w:t>
            </w:r>
            <w:r>
              <w:rPr>
                <w:lang w:val="fr-FR" w:eastAsia="fr-FR"/>
              </w:rPr>
              <w:t>/15.0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Chile*</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eastAsia="fr-FR"/>
              </w:rPr>
              <w:t>CLP</w:t>
            </w:r>
          </w:p>
        </w:tc>
        <w:tc>
          <w:tcPr>
            <w:tcW w:w="0" w:type="auto"/>
            <w:shd w:val="clear" w:color="auto" w:fill="FFFFFF"/>
            <w:tcMar>
              <w:top w:w="0" w:type="dxa"/>
              <w:left w:w="108" w:type="dxa"/>
              <w:bottom w:w="0" w:type="dxa"/>
              <w:right w:w="108" w:type="dxa"/>
            </w:tcMar>
            <w:hideMark/>
          </w:tcPr>
          <w:p w:rsidR="0098601D" w:rsidRDefault="0098601D">
            <w:pPr>
              <w:pStyle w:val="TableCell"/>
            </w:pPr>
            <w:r>
              <w:rPr>
                <w:lang w:eastAsia="fr-FR"/>
              </w:rPr>
              <w:t>Country note</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19.00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tcPr>
          <w:p w:rsidR="0098601D" w:rsidRDefault="0098601D">
            <w:pPr>
              <w:pStyle w:val="TableRow"/>
              <w:rPr>
                <w:bCs/>
                <w:lang w:val="fr-FR" w:eastAsia="fr-FR"/>
              </w:rPr>
            </w:pPr>
            <w:r>
              <w:rPr>
                <w:bCs/>
                <w:lang w:val="fr-FR" w:eastAsia="fr-FR"/>
              </w:rPr>
              <w:t>Colombia</w:t>
            </w:r>
          </w:p>
        </w:tc>
        <w:tc>
          <w:tcPr>
            <w:tcW w:w="0" w:type="auto"/>
            <w:shd w:val="clear" w:color="auto" w:fill="FFFFFF"/>
            <w:tcMar>
              <w:top w:w="0" w:type="dxa"/>
              <w:left w:w="108" w:type="dxa"/>
              <w:bottom w:w="0" w:type="dxa"/>
              <w:right w:w="108" w:type="dxa"/>
            </w:tcMar>
          </w:tcPr>
          <w:p w:rsidR="0098601D" w:rsidRDefault="0098601D">
            <w:pPr>
              <w:pStyle w:val="TableCell"/>
              <w:jc w:val="both"/>
              <w:rPr>
                <w:lang w:eastAsia="fr-FR"/>
              </w:rPr>
            </w:pPr>
            <w:r>
              <w:rPr>
                <w:lang w:eastAsia="fr-FR"/>
              </w:rPr>
              <w:t>COP</w:t>
            </w:r>
          </w:p>
        </w:tc>
        <w:tc>
          <w:tcPr>
            <w:tcW w:w="0" w:type="auto"/>
            <w:shd w:val="clear" w:color="auto" w:fill="FFFFFF"/>
            <w:tcMar>
              <w:top w:w="0" w:type="dxa"/>
              <w:left w:w="108" w:type="dxa"/>
              <w:bottom w:w="0" w:type="dxa"/>
              <w:right w:w="108" w:type="dxa"/>
            </w:tcMar>
          </w:tcPr>
          <w:p w:rsidR="0098601D" w:rsidRDefault="00713B86">
            <w:pPr>
              <w:pStyle w:val="TableCell"/>
              <w:rPr>
                <w:lang w:eastAsia="fr-FR"/>
              </w:rPr>
            </w:pPr>
            <w:ins w:id="1008" w:author="VAT Secretariat" w:date="2020-09-16T11:18:00Z">
              <w:r>
                <w:rPr>
                  <w:lang w:eastAsia="fr-FR"/>
                </w:rPr>
                <w:t>Country note</w:t>
              </w:r>
            </w:ins>
          </w:p>
        </w:tc>
        <w:tc>
          <w:tcPr>
            <w:tcW w:w="0" w:type="auto"/>
            <w:shd w:val="clear" w:color="auto" w:fill="FFFFFF"/>
            <w:tcMar>
              <w:top w:w="0" w:type="dxa"/>
              <w:left w:w="108" w:type="dxa"/>
              <w:bottom w:w="0" w:type="dxa"/>
              <w:right w:w="108" w:type="dxa"/>
            </w:tcMar>
          </w:tcPr>
          <w:p w:rsidR="0098601D" w:rsidRDefault="0098601D">
            <w:pPr>
              <w:pStyle w:val="TableCell"/>
              <w:rPr>
                <w:lang w:val="fr-FR" w:eastAsia="fr-FR"/>
              </w:rPr>
            </w:pPr>
          </w:p>
        </w:tc>
        <w:tc>
          <w:tcPr>
            <w:tcW w:w="0" w:type="auto"/>
            <w:shd w:val="clear" w:color="auto" w:fill="FFFFFF"/>
            <w:tcMar>
              <w:top w:w="0" w:type="dxa"/>
              <w:left w:w="108" w:type="dxa"/>
              <w:bottom w:w="0" w:type="dxa"/>
              <w:right w:w="108" w:type="dxa"/>
            </w:tcMar>
          </w:tcPr>
          <w:p w:rsidR="0098601D" w:rsidRDefault="00713B86">
            <w:pPr>
              <w:pStyle w:val="TableCell"/>
              <w:jc w:val="center"/>
              <w:rPr>
                <w:lang w:val="fr-FR" w:eastAsia="fr-FR"/>
              </w:rPr>
            </w:pPr>
            <w:ins w:id="1009" w:author="VAT Secretariat" w:date="2020-09-16T11:18:00Z">
              <w:r>
                <w:rPr>
                  <w:lang w:val="fr-FR" w:eastAsia="fr-FR"/>
                </w:rPr>
                <w:t>5.00</w:t>
              </w:r>
            </w:ins>
          </w:p>
        </w:tc>
        <w:tc>
          <w:tcPr>
            <w:tcW w:w="0" w:type="auto"/>
            <w:shd w:val="clear" w:color="auto" w:fill="FFFFFF"/>
            <w:tcMar>
              <w:top w:w="0" w:type="dxa"/>
              <w:left w:w="108" w:type="dxa"/>
              <w:bottom w:w="0" w:type="dxa"/>
              <w:right w:w="108" w:type="dxa"/>
            </w:tcMar>
          </w:tcPr>
          <w:p w:rsidR="0098601D" w:rsidRDefault="00713B86">
            <w:pPr>
              <w:pStyle w:val="TableCell"/>
              <w:jc w:val="center"/>
              <w:rPr>
                <w:lang w:val="fr-FR" w:eastAsia="fr-FR"/>
              </w:rPr>
            </w:pPr>
            <w:ins w:id="1010" w:author="VAT Secretariat" w:date="2020-09-16T11:18:00Z">
              <w:r>
                <w:rPr>
                  <w:lang w:val="fr-FR" w:eastAsia="fr-FR"/>
                </w:rPr>
                <w:t>No</w:t>
              </w:r>
            </w:ins>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eastAsia="fr-FR"/>
              </w:rPr>
              <w:t>Czech Republic</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eastAsia="fr-FR"/>
              </w:rPr>
              <w:t>CZK</w:t>
            </w:r>
          </w:p>
        </w:tc>
        <w:tc>
          <w:tcPr>
            <w:tcW w:w="0" w:type="auto"/>
            <w:shd w:val="clear" w:color="auto" w:fill="EDF0F7"/>
            <w:tcMar>
              <w:top w:w="0" w:type="dxa"/>
              <w:left w:w="108" w:type="dxa"/>
              <w:bottom w:w="0" w:type="dxa"/>
              <w:right w:w="108" w:type="dxa"/>
            </w:tcMar>
            <w:hideMark/>
          </w:tcPr>
          <w:p w:rsidR="0098601D" w:rsidRDefault="00843D37" w:rsidP="00843D37">
            <w:pPr>
              <w:pStyle w:val="TableCell"/>
            </w:pPr>
            <w:ins w:id="1011" w:author="VAT Secretariat" w:date="2020-09-16T15:17:00Z">
              <w:r>
                <w:rPr>
                  <w:lang w:eastAsia="fr-FR"/>
                </w:rPr>
                <w:t>32250.00</w:t>
              </w:r>
            </w:ins>
            <w:del w:id="1012" w:author="VAT Secretariat" w:date="2020-09-16T15:17:00Z">
              <w:r w:rsidR="0098601D" w:rsidDel="00843D37">
                <w:rPr>
                  <w:lang w:eastAsia="fr-FR"/>
                </w:rPr>
                <w:delText>28500.00</w:delText>
              </w:r>
            </w:del>
          </w:p>
        </w:tc>
        <w:tc>
          <w:tcPr>
            <w:tcW w:w="0" w:type="auto"/>
            <w:shd w:val="clear" w:color="auto" w:fill="EDF0F7"/>
            <w:tcMar>
              <w:top w:w="0" w:type="dxa"/>
              <w:left w:w="108" w:type="dxa"/>
              <w:bottom w:w="0" w:type="dxa"/>
              <w:right w:w="108" w:type="dxa"/>
            </w:tcMar>
            <w:hideMark/>
          </w:tcPr>
          <w:p w:rsidR="0098601D" w:rsidRDefault="0098601D" w:rsidP="009F1943">
            <w:pPr>
              <w:pStyle w:val="TableCell"/>
            </w:pPr>
            <w:r>
              <w:rPr>
                <w:lang w:val="fr-FR" w:eastAsia="fr-FR"/>
              </w:rPr>
              <w:t>1</w:t>
            </w:r>
            <w:r w:rsidR="00843D37">
              <w:rPr>
                <w:lang w:val="fr-FR" w:eastAsia="fr-FR"/>
              </w:rPr>
              <w:t>406</w:t>
            </w:r>
            <w:r>
              <w:rPr>
                <w:lang w:val="fr-FR" w:eastAsia="fr-FR"/>
              </w:rPr>
              <w:t>.4</w:t>
            </w:r>
            <w:r w:rsidR="009F1943">
              <w:rPr>
                <w:lang w:val="fr-FR" w:eastAsia="fr-FR"/>
              </w:rPr>
              <w:t>5</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21.00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eastAsia="fr-FR"/>
              </w:rPr>
              <w:t>Denmark*</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eastAsia="fr-FR"/>
              </w:rPr>
              <w:t>DKK</w:t>
            </w:r>
          </w:p>
        </w:tc>
        <w:tc>
          <w:tcPr>
            <w:tcW w:w="0" w:type="auto"/>
            <w:shd w:val="clear" w:color="auto" w:fill="FFFFFF"/>
            <w:tcMar>
              <w:top w:w="0" w:type="dxa"/>
              <w:left w:w="108" w:type="dxa"/>
              <w:bottom w:w="0" w:type="dxa"/>
              <w:right w:w="108" w:type="dxa"/>
            </w:tcMar>
            <w:hideMark/>
          </w:tcPr>
          <w:p w:rsidR="0098601D" w:rsidRDefault="0098601D">
            <w:pPr>
              <w:pStyle w:val="TableCell"/>
            </w:pPr>
            <w:r>
              <w:rPr>
                <w:lang w:eastAsia="fr-FR"/>
              </w:rPr>
              <w:t>15000.00</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2272.73</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25.00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eastAsia="fr-FR"/>
              </w:rPr>
              <w:t>Estonia</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eastAsia="fr-FR"/>
              </w:rPr>
              <w:t>EUR</w:t>
            </w:r>
          </w:p>
        </w:tc>
        <w:tc>
          <w:tcPr>
            <w:tcW w:w="0" w:type="auto"/>
            <w:shd w:val="clear" w:color="auto" w:fill="EDF0F7"/>
            <w:tcMar>
              <w:top w:w="0" w:type="dxa"/>
              <w:left w:w="108" w:type="dxa"/>
              <w:bottom w:w="0" w:type="dxa"/>
              <w:right w:w="108" w:type="dxa"/>
            </w:tcMar>
            <w:hideMark/>
          </w:tcPr>
          <w:p w:rsidR="0098601D" w:rsidRDefault="00DA410A" w:rsidP="00DA410A">
            <w:pPr>
              <w:pStyle w:val="TableCell"/>
            </w:pPr>
            <w:ins w:id="1013" w:author="VAT Secretariat" w:date="2020-09-17T09:06:00Z">
              <w:r>
                <w:rPr>
                  <w:lang w:eastAsia="fr-FR"/>
                </w:rPr>
                <w:t>1881</w:t>
              </w:r>
            </w:ins>
            <w:del w:id="1014" w:author="VAT Secretariat" w:date="2020-09-17T09:06:00Z">
              <w:r w:rsidR="0098601D" w:rsidDel="00DA410A">
                <w:rPr>
                  <w:lang w:eastAsia="fr-FR"/>
                </w:rPr>
                <w:delText>2508.00</w:delText>
              </w:r>
            </w:del>
          </w:p>
        </w:tc>
        <w:tc>
          <w:tcPr>
            <w:tcW w:w="0" w:type="auto"/>
            <w:shd w:val="clear" w:color="auto" w:fill="EDF0F7"/>
            <w:tcMar>
              <w:top w:w="0" w:type="dxa"/>
              <w:left w:w="108" w:type="dxa"/>
              <w:bottom w:w="0" w:type="dxa"/>
              <w:right w:w="108" w:type="dxa"/>
            </w:tcMar>
            <w:hideMark/>
          </w:tcPr>
          <w:p w:rsidR="0098601D" w:rsidRDefault="0098601D" w:rsidP="00721CD4">
            <w:pPr>
              <w:pStyle w:val="TableCell"/>
            </w:pPr>
            <w:r>
              <w:rPr>
                <w:lang w:val="fr-FR" w:eastAsia="fr-FR"/>
              </w:rPr>
              <w:t>2</w:t>
            </w:r>
            <w:r w:rsidR="00721CD4">
              <w:rPr>
                <w:lang w:val="fr-FR" w:eastAsia="fr-FR"/>
              </w:rPr>
              <w:t>113</w:t>
            </w:r>
            <w:r>
              <w:rPr>
                <w:lang w:val="fr-FR" w:eastAsia="fr-FR"/>
              </w:rPr>
              <w:t>.</w:t>
            </w:r>
            <w:r w:rsidR="00721CD4">
              <w:rPr>
                <w:lang w:val="fr-FR" w:eastAsia="fr-FR"/>
              </w:rPr>
              <w:t>4</w:t>
            </w:r>
            <w:r>
              <w:rPr>
                <w:lang w:val="fr-FR" w:eastAsia="fr-FR"/>
              </w:rPr>
              <w:t>8</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20.00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eastAsia="fr-FR"/>
              </w:rPr>
              <w:t>Finland</w:t>
            </w:r>
            <w:r>
              <w:rPr>
                <w:bCs/>
                <w:lang w:val="fr-FR" w:eastAsia="fr-FR"/>
              </w:rPr>
              <w:t>*</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eastAsia="fr-FR"/>
              </w:rPr>
              <w:t>EUR</w:t>
            </w:r>
          </w:p>
        </w:tc>
        <w:tc>
          <w:tcPr>
            <w:tcW w:w="0" w:type="auto"/>
            <w:shd w:val="clear" w:color="auto" w:fill="FFFFFF"/>
            <w:tcMar>
              <w:top w:w="0" w:type="dxa"/>
              <w:left w:w="108" w:type="dxa"/>
              <w:bottom w:w="0" w:type="dxa"/>
              <w:right w:w="108" w:type="dxa"/>
            </w:tcMar>
            <w:hideMark/>
          </w:tcPr>
          <w:p w:rsidR="0098601D" w:rsidRDefault="0098601D" w:rsidP="003C0564">
            <w:pPr>
              <w:pStyle w:val="TableCell"/>
            </w:pPr>
            <w:del w:id="1015" w:author="VAT Secretariat" w:date="2020-09-17T11:40:00Z">
              <w:r w:rsidDel="003C0564">
                <w:rPr>
                  <w:lang w:eastAsia="fr-FR"/>
                </w:rPr>
                <w:delText>4785</w:delText>
              </w:r>
            </w:del>
            <w:ins w:id="1016" w:author="VAT Secretariat" w:date="2020-09-17T11:40:00Z">
              <w:r w:rsidR="003C0564">
                <w:rPr>
                  <w:lang w:eastAsia="fr-FR"/>
                </w:rPr>
                <w:t>4880</w:t>
              </w:r>
            </w:ins>
            <w:r>
              <w:rPr>
                <w:lang w:eastAsia="fr-FR"/>
              </w:rPr>
              <w:t>.00</w:t>
            </w:r>
          </w:p>
        </w:tc>
        <w:tc>
          <w:tcPr>
            <w:tcW w:w="0" w:type="auto"/>
            <w:shd w:val="clear" w:color="auto" w:fill="FFFFFF"/>
            <w:tcMar>
              <w:top w:w="0" w:type="dxa"/>
              <w:left w:w="108" w:type="dxa"/>
              <w:bottom w:w="0" w:type="dxa"/>
              <w:right w:w="108" w:type="dxa"/>
            </w:tcMar>
            <w:hideMark/>
          </w:tcPr>
          <w:p w:rsidR="0098601D" w:rsidRDefault="0098601D" w:rsidP="003C0564">
            <w:pPr>
              <w:pStyle w:val="TableCell"/>
            </w:pPr>
            <w:r>
              <w:rPr>
                <w:rFonts w:asciiTheme="minorHAnsi" w:eastAsia="MS Mincho" w:hAnsiTheme="minorHAnsi"/>
                <w:lang w:bidi="en-US"/>
              </w:rPr>
              <w:t>5</w:t>
            </w:r>
            <w:r w:rsidR="003C0564">
              <w:rPr>
                <w:rFonts w:asciiTheme="minorHAnsi" w:eastAsia="MS Mincho" w:hAnsiTheme="minorHAnsi"/>
                <w:lang w:bidi="en-US"/>
              </w:rPr>
              <w:t>483</w:t>
            </w:r>
            <w:r>
              <w:rPr>
                <w:rFonts w:asciiTheme="minorHAnsi" w:eastAsia="MS Mincho" w:hAnsiTheme="minorHAnsi"/>
                <w:lang w:bidi="en-US"/>
              </w:rPr>
              <w:t>.</w:t>
            </w:r>
            <w:r w:rsidR="003C0564">
              <w:rPr>
                <w:rFonts w:asciiTheme="minorHAnsi" w:eastAsia="MS Mincho" w:hAnsiTheme="minorHAnsi"/>
                <w:lang w:bidi="en-US"/>
              </w:rPr>
              <w:t>15</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24.00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France*</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eastAsia="fr-FR"/>
              </w:rPr>
              <w:t>EUR</w:t>
            </w:r>
          </w:p>
        </w:tc>
        <w:tc>
          <w:tcPr>
            <w:tcW w:w="0" w:type="auto"/>
            <w:shd w:val="clear" w:color="auto" w:fill="EDF0F7"/>
            <w:tcMar>
              <w:top w:w="0" w:type="dxa"/>
              <w:left w:w="108" w:type="dxa"/>
              <w:bottom w:w="0" w:type="dxa"/>
              <w:right w:w="108" w:type="dxa"/>
            </w:tcMar>
            <w:hideMark/>
          </w:tcPr>
          <w:p w:rsidR="0098601D" w:rsidRDefault="0098601D">
            <w:pPr>
              <w:pStyle w:val="TableCell"/>
            </w:pPr>
            <w:r>
              <w:rPr>
                <w:lang w:eastAsia="fr-FR"/>
              </w:rPr>
              <w:t>1741.04</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1956.22</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20.00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Germany*</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eastAsia="fr-FR"/>
              </w:rPr>
              <w:t>EUR</w:t>
            </w:r>
          </w:p>
        </w:tc>
        <w:tc>
          <w:tcPr>
            <w:tcW w:w="0" w:type="auto"/>
            <w:shd w:val="clear" w:color="auto" w:fill="FFFFFF"/>
            <w:tcMar>
              <w:top w:w="0" w:type="dxa"/>
              <w:left w:w="108" w:type="dxa"/>
              <w:bottom w:w="0" w:type="dxa"/>
              <w:right w:w="108" w:type="dxa"/>
            </w:tcMar>
            <w:hideMark/>
          </w:tcPr>
          <w:p w:rsidR="0098601D" w:rsidRDefault="0098601D">
            <w:pPr>
              <w:pStyle w:val="TableCell"/>
            </w:pPr>
            <w:r>
              <w:rPr>
                <w:lang w:eastAsia="fr-FR"/>
              </w:rPr>
              <w:t>1303.00</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1464.04</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19.00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Yes</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Greece*</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2450.00</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2752.81</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24.00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Hungary*</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HUF</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333385.00</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1214.61</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27.00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Yes</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Iceland*</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ISK</w:t>
            </w:r>
          </w:p>
        </w:tc>
        <w:tc>
          <w:tcPr>
            <w:tcW w:w="0" w:type="auto"/>
            <w:shd w:val="clear" w:color="auto" w:fill="EDF0F7"/>
            <w:tcMar>
              <w:top w:w="0" w:type="dxa"/>
              <w:left w:w="108" w:type="dxa"/>
              <w:bottom w:w="0" w:type="dxa"/>
              <w:right w:w="108" w:type="dxa"/>
            </w:tcMar>
            <w:hideMark/>
          </w:tcPr>
          <w:p w:rsidR="0098601D" w:rsidRDefault="006822B3" w:rsidP="006822B3">
            <w:pPr>
              <w:pStyle w:val="TableCell"/>
            </w:pPr>
            <w:ins w:id="1017" w:author="VAT Secretariat" w:date="2020-09-19T08:05:00Z">
              <w:r>
                <w:rPr>
                  <w:lang w:val="fr-FR" w:eastAsia="fr-FR"/>
                </w:rPr>
                <w:t>1549000</w:t>
              </w:r>
            </w:ins>
            <w:del w:id="1018" w:author="VAT Secretariat" w:date="2020-09-19T08:05:00Z">
              <w:r w:rsidR="0098601D" w:rsidDel="006822B3">
                <w:rPr>
                  <w:lang w:val="fr-FR" w:eastAsia="fr-FR"/>
                </w:rPr>
                <w:delText>1474000</w:delText>
              </w:r>
            </w:del>
            <w:r w:rsidR="0098601D">
              <w:rPr>
                <w:lang w:val="fr-FR" w:eastAsia="fr-FR"/>
              </w:rPr>
              <w:t>.00</w:t>
            </w:r>
          </w:p>
        </w:tc>
        <w:tc>
          <w:tcPr>
            <w:tcW w:w="0" w:type="auto"/>
            <w:shd w:val="clear" w:color="auto" w:fill="EDF0F7"/>
            <w:tcMar>
              <w:top w:w="0" w:type="dxa"/>
              <w:left w:w="108" w:type="dxa"/>
              <w:bottom w:w="0" w:type="dxa"/>
              <w:right w:w="108" w:type="dxa"/>
            </w:tcMar>
            <w:hideMark/>
          </w:tcPr>
          <w:p w:rsidR="0098601D" w:rsidRDefault="00E91824">
            <w:pPr>
              <w:pStyle w:val="TableCell"/>
            </w:pPr>
            <w:r>
              <w:t>12633.55</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11.00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Ireland*</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4257.00</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4783.15</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23.00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Israel*</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ILS</w:t>
            </w:r>
          </w:p>
        </w:tc>
        <w:tc>
          <w:tcPr>
            <w:tcW w:w="0" w:type="auto"/>
            <w:shd w:val="clear" w:color="auto" w:fill="EDF0F7"/>
            <w:tcMar>
              <w:top w:w="0" w:type="dxa"/>
              <w:left w:w="108" w:type="dxa"/>
              <w:bottom w:w="0" w:type="dxa"/>
              <w:right w:w="108" w:type="dxa"/>
            </w:tcMar>
            <w:hideMark/>
          </w:tcPr>
          <w:p w:rsidR="0098601D" w:rsidRDefault="00364458" w:rsidP="00364458">
            <w:pPr>
              <w:pStyle w:val="TableCell"/>
            </w:pPr>
            <w:ins w:id="1019" w:author="VAT Secretariat" w:date="2020-09-21T19:30:00Z">
              <w:r>
                <w:rPr>
                  <w:lang w:val="fr-FR" w:eastAsia="fr-FR"/>
                </w:rPr>
                <w:t>8551</w:t>
              </w:r>
            </w:ins>
            <w:del w:id="1020" w:author="VAT Secretariat" w:date="2020-09-21T19:30:00Z">
              <w:r w:rsidR="0098601D" w:rsidDel="00364458">
                <w:rPr>
                  <w:lang w:val="fr-FR" w:eastAsia="fr-FR"/>
                </w:rPr>
                <w:delText>8424</w:delText>
              </w:r>
            </w:del>
            <w:r w:rsidR="0098601D">
              <w:rPr>
                <w:lang w:val="fr-FR" w:eastAsia="fr-FR"/>
              </w:rPr>
              <w:t>.00</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2340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17.00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Italy*</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98601D" w:rsidRDefault="0098601D" w:rsidP="009C1424">
            <w:pPr>
              <w:pStyle w:val="TableCell"/>
            </w:pPr>
            <w:r>
              <w:rPr>
                <w:lang w:val="fr-FR" w:eastAsia="fr-FR"/>
              </w:rPr>
              <w:t>103</w:t>
            </w:r>
            <w:ins w:id="1021" w:author="VAT Secretariat" w:date="2020-08-17T17:18:00Z">
              <w:r w:rsidR="009C1424">
                <w:rPr>
                  <w:lang w:val="fr-FR" w:eastAsia="fr-FR"/>
                </w:rPr>
                <w:t>5</w:t>
              </w:r>
            </w:ins>
            <w:del w:id="1022" w:author="VAT Secretariat" w:date="2020-08-17T17:18:00Z">
              <w:r w:rsidDel="009C1424">
                <w:rPr>
                  <w:lang w:val="fr-FR" w:eastAsia="fr-FR"/>
                </w:rPr>
                <w:delText>2</w:delText>
              </w:r>
            </w:del>
            <w:r>
              <w:rPr>
                <w:lang w:val="fr-FR" w:eastAsia="fr-FR"/>
              </w:rPr>
              <w:t>.52</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1160.13</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22.00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Japan*</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JPY</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Country note</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w:t>
            </w:r>
          </w:p>
        </w:tc>
        <w:tc>
          <w:tcPr>
            <w:tcW w:w="0" w:type="auto"/>
            <w:shd w:val="clear" w:color="auto" w:fill="EDF0F7"/>
            <w:tcMar>
              <w:top w:w="0" w:type="dxa"/>
              <w:left w:w="108" w:type="dxa"/>
              <w:bottom w:w="0" w:type="dxa"/>
              <w:right w:w="108" w:type="dxa"/>
            </w:tcMar>
            <w:hideMark/>
          </w:tcPr>
          <w:p w:rsidR="0098601D" w:rsidRDefault="0098601D" w:rsidP="00D27089">
            <w:pPr>
              <w:pStyle w:val="TableCell"/>
              <w:jc w:val="center"/>
            </w:pPr>
            <w:del w:id="1023" w:author="VAT Secretariat" w:date="2020-09-14T12:24:00Z">
              <w:r w:rsidDel="00D27089">
                <w:rPr>
                  <w:lang w:val="fr-FR" w:eastAsia="fr-FR"/>
                </w:rPr>
                <w:delText>8.00</w:delText>
              </w:r>
            </w:del>
            <w:ins w:id="1024" w:author="VAT Secretariat" w:date="2020-09-14T12:24:00Z">
              <w:r w:rsidR="00D27089">
                <w:rPr>
                  <w:lang w:val="fr-FR" w:eastAsia="fr-FR"/>
                </w:rPr>
                <w:t>10.00</w:t>
              </w:r>
            </w:ins>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Korea*</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KRW</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See note</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10.00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Latvia*</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EDF0F7"/>
            <w:tcMar>
              <w:top w:w="0" w:type="dxa"/>
              <w:left w:w="108" w:type="dxa"/>
              <w:bottom w:w="0" w:type="dxa"/>
              <w:right w:w="108" w:type="dxa"/>
            </w:tcMar>
            <w:hideMark/>
          </w:tcPr>
          <w:p w:rsidR="0098601D" w:rsidRDefault="00F36AEB" w:rsidP="00F36AEB">
            <w:pPr>
              <w:pStyle w:val="TableCell"/>
            </w:pPr>
            <w:ins w:id="1025" w:author="VAT Secretariat" w:date="2020-09-21T14:42:00Z">
              <w:r>
                <w:rPr>
                  <w:lang w:val="fr-FR" w:eastAsia="fr-FR"/>
                </w:rPr>
                <w:t>1564.00</w:t>
              </w:r>
            </w:ins>
            <w:del w:id="1026" w:author="VAT Secretariat" w:date="2020-09-21T14:42:00Z">
              <w:r w:rsidR="0098601D" w:rsidDel="00F36AEB">
                <w:rPr>
                  <w:lang w:val="fr-FR" w:eastAsia="fr-FR"/>
                </w:rPr>
                <w:delText>1450.00</w:delText>
              </w:r>
            </w:del>
          </w:p>
        </w:tc>
        <w:tc>
          <w:tcPr>
            <w:tcW w:w="0" w:type="auto"/>
            <w:shd w:val="clear" w:color="auto" w:fill="EDF0F7"/>
            <w:tcMar>
              <w:top w:w="0" w:type="dxa"/>
              <w:left w:w="108" w:type="dxa"/>
              <w:bottom w:w="0" w:type="dxa"/>
              <w:right w:w="108" w:type="dxa"/>
            </w:tcMar>
            <w:hideMark/>
          </w:tcPr>
          <w:p w:rsidR="0098601D" w:rsidRDefault="00F36AEB" w:rsidP="00F36AEB">
            <w:pPr>
              <w:pStyle w:val="TableCell"/>
            </w:pPr>
            <w:r>
              <w:rPr>
                <w:lang w:val="fr-FR" w:eastAsia="fr-FR"/>
              </w:rPr>
              <w:t>1757</w:t>
            </w:r>
            <w:r w:rsidR="0098601D">
              <w:rPr>
                <w:lang w:val="fr-FR" w:eastAsia="fr-FR"/>
              </w:rPr>
              <w:t>.</w:t>
            </w:r>
            <w:r>
              <w:rPr>
                <w:lang w:val="fr-FR" w:eastAsia="fr-FR"/>
              </w:rPr>
              <w:t>30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21.00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Lithuania*</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98601D" w:rsidRDefault="00040C0F" w:rsidP="00040C0F">
            <w:pPr>
              <w:pStyle w:val="TableCell"/>
            </w:pPr>
            <w:ins w:id="1027" w:author="VAT Secretariat" w:date="2020-08-21T14:54:00Z">
              <w:r>
                <w:rPr>
                  <w:lang w:val="fr-FR" w:eastAsia="fr-FR"/>
                </w:rPr>
                <w:t>1832.00</w:t>
              </w:r>
            </w:ins>
            <w:del w:id="1028" w:author="VAT Secretariat" w:date="2020-08-21T14:54:00Z">
              <w:r w:rsidR="0098601D" w:rsidDel="00040C0F">
                <w:rPr>
                  <w:lang w:val="fr-FR" w:eastAsia="fr-FR"/>
                </w:rPr>
                <w:delText>1665.04</w:delText>
              </w:r>
            </w:del>
          </w:p>
        </w:tc>
        <w:tc>
          <w:tcPr>
            <w:tcW w:w="0" w:type="auto"/>
            <w:shd w:val="clear" w:color="auto" w:fill="FFFFFF"/>
            <w:tcMar>
              <w:top w:w="0" w:type="dxa"/>
              <w:left w:w="108" w:type="dxa"/>
              <w:bottom w:w="0" w:type="dxa"/>
              <w:right w:w="108" w:type="dxa"/>
            </w:tcMar>
            <w:hideMark/>
          </w:tcPr>
          <w:p w:rsidR="0098601D" w:rsidRDefault="00F36AEB" w:rsidP="00364458">
            <w:pPr>
              <w:pStyle w:val="TableCell"/>
            </w:pPr>
            <w:r>
              <w:rPr>
                <w:lang w:val="fr-FR" w:eastAsia="fr-FR"/>
              </w:rPr>
              <w:t>2</w:t>
            </w:r>
            <w:r w:rsidR="00364458">
              <w:rPr>
                <w:lang w:val="fr-FR" w:eastAsia="fr-FR"/>
              </w:rPr>
              <w:t>401</w:t>
            </w:r>
            <w:r w:rsidR="0098601D">
              <w:rPr>
                <w:lang w:val="fr-FR" w:eastAsia="fr-FR"/>
              </w:rPr>
              <w:t>.</w:t>
            </w:r>
            <w:r w:rsidR="00364458">
              <w:rPr>
                <w:lang w:val="fr-FR" w:eastAsia="fr-FR"/>
              </w:rPr>
              <w:t>97</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21.00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4766F1">
            <w:pPr>
              <w:pStyle w:val="TableRow"/>
            </w:pPr>
            <w:r>
              <w:rPr>
                <w:bCs/>
                <w:lang w:val="fr-FR" w:eastAsia="fr-FR"/>
              </w:rPr>
              <w:t>Luxembourg</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1041.15</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1169.83</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17.00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Mexico*</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MXN</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53%</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16.00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Netherlands*</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1686.00</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1894.38</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del w:id="1029" w:author="VAT Secretariat" w:date="2020-09-22T10:32:00Z">
              <w:r w:rsidDel="00C81FC6">
                <w:rPr>
                  <w:lang w:val="fr-FR" w:eastAsia="fr-FR"/>
                </w:rPr>
                <w:delText>6</w:delText>
              </w:r>
            </w:del>
            <w:ins w:id="1030" w:author="VAT Secretariat" w:date="2020-09-22T10:32:00Z">
              <w:r w:rsidR="00C81FC6">
                <w:rPr>
                  <w:lang w:val="fr-FR" w:eastAsia="fr-FR"/>
                </w:rPr>
                <w:t>9</w:t>
              </w:r>
            </w:ins>
            <w:r>
              <w:rPr>
                <w:lang w:val="fr-FR" w:eastAsia="fr-FR"/>
              </w:rPr>
              <w:t>.0/21.0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New Zealand*</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NZD</w:t>
            </w:r>
          </w:p>
        </w:tc>
        <w:tc>
          <w:tcPr>
            <w:tcW w:w="0" w:type="auto"/>
            <w:shd w:val="clear" w:color="auto" w:fill="FFFFFF"/>
            <w:tcMar>
              <w:top w:w="0" w:type="dxa"/>
              <w:left w:w="108" w:type="dxa"/>
              <w:bottom w:w="0" w:type="dxa"/>
              <w:right w:w="108" w:type="dxa"/>
            </w:tcMar>
            <w:hideMark/>
          </w:tcPr>
          <w:p w:rsidR="0098601D" w:rsidRDefault="0098601D">
            <w:pPr>
              <w:pStyle w:val="TableCell"/>
            </w:pPr>
            <w:r>
              <w:rPr>
                <w:lang w:eastAsia="fr-FR"/>
              </w:rPr>
              <w:t>Country note</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15.00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Norway</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NOK</w:t>
            </w:r>
          </w:p>
        </w:tc>
        <w:tc>
          <w:tcPr>
            <w:tcW w:w="0" w:type="auto"/>
            <w:shd w:val="clear" w:color="auto" w:fill="EDF0F7"/>
            <w:tcMar>
              <w:top w:w="0" w:type="dxa"/>
              <w:left w:w="108" w:type="dxa"/>
              <w:bottom w:w="0" w:type="dxa"/>
              <w:right w:w="108" w:type="dxa"/>
            </w:tcMar>
            <w:hideMark/>
          </w:tcPr>
          <w:p w:rsidR="0098601D" w:rsidRDefault="0098601D" w:rsidP="00FD0CF6">
            <w:pPr>
              <w:pStyle w:val="TableCell"/>
            </w:pPr>
            <w:del w:id="1031" w:author="VAT Secretariat" w:date="2020-09-22T12:21:00Z">
              <w:r w:rsidDel="00FD0CF6">
                <w:rPr>
                  <w:lang w:val="fr-FR" w:eastAsia="fr-FR"/>
                </w:rPr>
                <w:delText>75800</w:delText>
              </w:r>
            </w:del>
            <w:ins w:id="1032" w:author="VAT Secretariat" w:date="2020-09-22T12:21:00Z">
              <w:r w:rsidR="00FD0CF6">
                <w:rPr>
                  <w:lang w:val="fr-FR" w:eastAsia="fr-FR"/>
                </w:rPr>
                <w:t>78400</w:t>
              </w:r>
            </w:ins>
            <w:r>
              <w:rPr>
                <w:lang w:val="fr-FR" w:eastAsia="fr-FR"/>
              </w:rPr>
              <w:t>.00</w:t>
            </w:r>
          </w:p>
        </w:tc>
        <w:tc>
          <w:tcPr>
            <w:tcW w:w="0" w:type="auto"/>
            <w:shd w:val="clear" w:color="auto" w:fill="EDF0F7"/>
            <w:tcMar>
              <w:top w:w="0" w:type="dxa"/>
              <w:left w:w="108" w:type="dxa"/>
              <w:bottom w:w="0" w:type="dxa"/>
              <w:right w:w="108" w:type="dxa"/>
            </w:tcMar>
            <w:hideMark/>
          </w:tcPr>
          <w:p w:rsidR="0098601D" w:rsidRDefault="00FD0CF6" w:rsidP="00FD0CF6">
            <w:pPr>
              <w:pStyle w:val="TableCell"/>
            </w:pPr>
            <w:r>
              <w:rPr>
                <w:lang w:val="fr-FR" w:eastAsia="fr-FR"/>
              </w:rPr>
              <w:t>8909</w:t>
            </w:r>
            <w:r w:rsidR="0098601D">
              <w:rPr>
                <w:lang w:val="fr-FR" w:eastAsia="fr-FR"/>
              </w:rPr>
              <w:t>.</w:t>
            </w:r>
            <w:r>
              <w:rPr>
                <w:lang w:val="fr-FR" w:eastAsia="fr-FR"/>
              </w:rPr>
              <w:t>09</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25.00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Poland</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PLN</w:t>
            </w:r>
          </w:p>
        </w:tc>
        <w:tc>
          <w:tcPr>
            <w:tcW w:w="0" w:type="auto"/>
            <w:shd w:val="clear" w:color="auto" w:fill="FFFFFF"/>
            <w:tcMar>
              <w:top w:w="0" w:type="dxa"/>
              <w:left w:w="108" w:type="dxa"/>
              <w:bottom w:w="0" w:type="dxa"/>
              <w:right w:w="108" w:type="dxa"/>
            </w:tcMar>
            <w:hideMark/>
          </w:tcPr>
          <w:p w:rsidR="0098601D" w:rsidRDefault="0098601D" w:rsidP="00315772">
            <w:pPr>
              <w:pStyle w:val="TableCell"/>
            </w:pPr>
            <w:del w:id="1033" w:author="VAT Secretariat" w:date="2020-09-22T13:58:00Z">
              <w:r w:rsidDel="00315772">
                <w:rPr>
                  <w:lang w:val="fr-FR" w:eastAsia="fr-FR"/>
                </w:rPr>
                <w:delText>5704</w:delText>
              </w:r>
            </w:del>
            <w:ins w:id="1034" w:author="VAT Secretariat" w:date="2020-09-22T13:59:00Z">
              <w:r w:rsidR="00315772">
                <w:rPr>
                  <w:lang w:val="fr-FR" w:eastAsia="fr-FR"/>
                </w:rPr>
                <w:t>6275</w:t>
              </w:r>
            </w:ins>
            <w:r>
              <w:rPr>
                <w:lang w:val="fr-FR" w:eastAsia="fr-FR"/>
              </w:rPr>
              <w:t>.00</w:t>
            </w:r>
          </w:p>
        </w:tc>
        <w:tc>
          <w:tcPr>
            <w:tcW w:w="0" w:type="auto"/>
            <w:shd w:val="clear" w:color="auto" w:fill="FFFFFF"/>
            <w:tcMar>
              <w:top w:w="0" w:type="dxa"/>
              <w:left w:w="108" w:type="dxa"/>
              <w:bottom w:w="0" w:type="dxa"/>
              <w:right w:w="108" w:type="dxa"/>
            </w:tcMar>
            <w:hideMark/>
          </w:tcPr>
          <w:p w:rsidR="0098601D" w:rsidRDefault="00315772">
            <w:pPr>
              <w:pStyle w:val="TableCell"/>
            </w:pPr>
            <w:r>
              <w:t>1634.11</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23.00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Portugal*</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1386.93</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1558.35</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23.00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Yes</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Slovak Republic*</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1080.00</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1213.48</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20.00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Slovenia*</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1320.00</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1483.15</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22.00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rFonts w:eastAsia="MS Mincho"/>
                <w:lang w:bidi="en-US"/>
              </w:rPr>
              <w:t>Yes</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Spain*</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98601D" w:rsidRDefault="00723B91" w:rsidP="00723B91">
            <w:pPr>
              <w:pStyle w:val="TableCell"/>
            </w:pPr>
            <w:ins w:id="1035" w:author="VAT Secretariat" w:date="2020-10-01T10:52:00Z">
              <w:r>
                <w:rPr>
                  <w:lang w:val="fr-FR" w:eastAsia="fr-FR"/>
                </w:rPr>
                <w:t>958.94</w:t>
              </w:r>
            </w:ins>
            <w:del w:id="1036" w:author="VAT Secretariat" w:date="2020-10-01T10:52:00Z">
              <w:r w:rsidR="0098601D" w:rsidDel="00723B91">
                <w:rPr>
                  <w:lang w:val="fr-FR" w:eastAsia="fr-FR"/>
                </w:rPr>
                <w:delText>913.28</w:delText>
              </w:r>
            </w:del>
          </w:p>
        </w:tc>
        <w:tc>
          <w:tcPr>
            <w:tcW w:w="0" w:type="auto"/>
            <w:shd w:val="clear" w:color="auto" w:fill="FFFFFF"/>
            <w:tcMar>
              <w:top w:w="0" w:type="dxa"/>
              <w:left w:w="108" w:type="dxa"/>
              <w:bottom w:w="0" w:type="dxa"/>
              <w:right w:w="108" w:type="dxa"/>
            </w:tcMar>
            <w:hideMark/>
          </w:tcPr>
          <w:p w:rsidR="0098601D" w:rsidRDefault="0098601D" w:rsidP="00723B91">
            <w:pPr>
              <w:pStyle w:val="TableCell"/>
            </w:pPr>
            <w:r>
              <w:rPr>
                <w:lang w:val="fr-FR" w:eastAsia="fr-FR"/>
              </w:rPr>
              <w:t>10</w:t>
            </w:r>
            <w:r w:rsidR="00723B91">
              <w:rPr>
                <w:lang w:val="fr-FR" w:eastAsia="fr-FR"/>
              </w:rPr>
              <w:t>77</w:t>
            </w:r>
            <w:r>
              <w:rPr>
                <w:lang w:val="fr-FR" w:eastAsia="fr-FR"/>
              </w:rPr>
              <w:t>.</w:t>
            </w:r>
            <w:r w:rsidR="00723B91">
              <w:rPr>
                <w:lang w:val="fr-FR" w:eastAsia="fr-FR"/>
              </w:rPr>
              <w:t>46</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21.00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Yes</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Sweden</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SEK</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51659.00</w:t>
            </w:r>
          </w:p>
        </w:tc>
        <w:tc>
          <w:tcPr>
            <w:tcW w:w="0" w:type="auto"/>
            <w:shd w:val="clear" w:color="auto" w:fill="EDF0F7"/>
            <w:tcMar>
              <w:top w:w="0" w:type="dxa"/>
              <w:left w:w="108" w:type="dxa"/>
              <w:bottom w:w="0" w:type="dxa"/>
              <w:right w:w="108" w:type="dxa"/>
            </w:tcMar>
            <w:hideMark/>
          </w:tcPr>
          <w:p w:rsidR="0098601D" w:rsidRDefault="0098601D">
            <w:pPr>
              <w:pStyle w:val="TableCell"/>
            </w:pPr>
            <w:r>
              <w:rPr>
                <w:lang w:val="fr-FR" w:eastAsia="fr-FR"/>
              </w:rPr>
              <w:t>6031.46</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25.00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Switzerland*</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CHF</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2900.00</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2929.29</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7.70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Yes</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Turkey*</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TRY</w:t>
            </w:r>
          </w:p>
        </w:tc>
        <w:tc>
          <w:tcPr>
            <w:tcW w:w="0" w:type="auto"/>
            <w:shd w:val="clear" w:color="auto" w:fill="EDF0F7"/>
            <w:tcMar>
              <w:top w:w="0" w:type="dxa"/>
              <w:left w:w="108" w:type="dxa"/>
              <w:bottom w:w="0" w:type="dxa"/>
              <w:right w:w="108" w:type="dxa"/>
            </w:tcMar>
            <w:hideMark/>
          </w:tcPr>
          <w:p w:rsidR="0098601D" w:rsidRDefault="00353883" w:rsidP="00353883">
            <w:pPr>
              <w:pStyle w:val="TableCell"/>
            </w:pPr>
            <w:ins w:id="1037" w:author="VAT Secretariat" w:date="2020-10-01T14:28:00Z">
              <w:r>
                <w:rPr>
                  <w:lang w:val="fr-FR" w:eastAsia="fr-FR"/>
                </w:rPr>
                <w:t>27929.02</w:t>
              </w:r>
            </w:ins>
            <w:del w:id="1038" w:author="VAT Secretariat" w:date="2020-10-01T14:28:00Z">
              <w:r w:rsidR="0098601D" w:rsidDel="00353883">
                <w:rPr>
                  <w:lang w:val="fr-FR" w:eastAsia="fr-FR"/>
                </w:rPr>
                <w:delText>18439.82</w:delText>
              </w:r>
            </w:del>
          </w:p>
        </w:tc>
        <w:tc>
          <w:tcPr>
            <w:tcW w:w="0" w:type="auto"/>
            <w:shd w:val="clear" w:color="auto" w:fill="EDF0F7"/>
            <w:tcMar>
              <w:top w:w="0" w:type="dxa"/>
              <w:left w:w="108" w:type="dxa"/>
              <w:bottom w:w="0" w:type="dxa"/>
              <w:right w:w="108" w:type="dxa"/>
            </w:tcMar>
            <w:hideMark/>
          </w:tcPr>
          <w:p w:rsidR="0098601D" w:rsidRDefault="00353883" w:rsidP="00353883">
            <w:pPr>
              <w:pStyle w:val="TableCell"/>
            </w:pPr>
            <w:r>
              <w:rPr>
                <w:lang w:val="fr-FR" w:eastAsia="fr-FR"/>
              </w:rPr>
              <w:t>4925</w:t>
            </w:r>
            <w:r w:rsidR="0098601D">
              <w:rPr>
                <w:lang w:val="fr-FR" w:eastAsia="fr-FR"/>
              </w:rPr>
              <w:t>.</w:t>
            </w:r>
            <w:r>
              <w:rPr>
                <w:lang w:val="fr-FR" w:eastAsia="fr-FR"/>
              </w:rPr>
              <w:t>75</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18.00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FFFFFF"/>
            <w:tcMar>
              <w:top w:w="0" w:type="dxa"/>
              <w:left w:w="108" w:type="dxa"/>
              <w:bottom w:w="0" w:type="dxa"/>
              <w:right w:w="108" w:type="dxa"/>
            </w:tcMar>
            <w:hideMark/>
          </w:tcPr>
          <w:p w:rsidR="0098601D" w:rsidRDefault="0098601D">
            <w:pPr>
              <w:pStyle w:val="TableRow"/>
            </w:pPr>
            <w:r>
              <w:rPr>
                <w:bCs/>
                <w:lang w:val="fr-FR" w:eastAsia="fr-FR"/>
              </w:rPr>
              <w:t>United Kingdom*</w:t>
            </w:r>
          </w:p>
        </w:tc>
        <w:tc>
          <w:tcPr>
            <w:tcW w:w="0" w:type="auto"/>
            <w:shd w:val="clear" w:color="auto" w:fill="FFFFFF"/>
            <w:tcMar>
              <w:top w:w="0" w:type="dxa"/>
              <w:left w:w="108" w:type="dxa"/>
              <w:bottom w:w="0" w:type="dxa"/>
              <w:right w:w="108" w:type="dxa"/>
            </w:tcMar>
            <w:hideMark/>
          </w:tcPr>
          <w:p w:rsidR="0098601D" w:rsidRDefault="0098601D">
            <w:pPr>
              <w:pStyle w:val="TableCell"/>
              <w:jc w:val="both"/>
            </w:pPr>
            <w:r>
              <w:rPr>
                <w:lang w:val="fr-FR" w:eastAsia="fr-FR"/>
              </w:rPr>
              <w:t>GBP</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2874.00</w:t>
            </w:r>
          </w:p>
        </w:tc>
        <w:tc>
          <w:tcPr>
            <w:tcW w:w="0" w:type="auto"/>
            <w:shd w:val="clear" w:color="auto" w:fill="FFFFFF"/>
            <w:tcMar>
              <w:top w:w="0" w:type="dxa"/>
              <w:left w:w="108" w:type="dxa"/>
              <w:bottom w:w="0" w:type="dxa"/>
              <w:right w:w="108" w:type="dxa"/>
            </w:tcMar>
            <w:hideMark/>
          </w:tcPr>
          <w:p w:rsidR="0098601D" w:rsidRDefault="0098601D">
            <w:pPr>
              <w:pStyle w:val="TableCell"/>
            </w:pPr>
            <w:r>
              <w:rPr>
                <w:lang w:val="fr-FR" w:eastAsia="fr-FR"/>
              </w:rPr>
              <w:t>3684.62</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20.00</w:t>
            </w:r>
          </w:p>
        </w:tc>
        <w:tc>
          <w:tcPr>
            <w:tcW w:w="0" w:type="auto"/>
            <w:shd w:val="clear" w:color="auto" w:fill="FFFFFF"/>
            <w:tcMar>
              <w:top w:w="0" w:type="dxa"/>
              <w:left w:w="108" w:type="dxa"/>
              <w:bottom w:w="0" w:type="dxa"/>
              <w:right w:w="108" w:type="dxa"/>
            </w:tcMar>
            <w:hideMark/>
          </w:tcPr>
          <w:p w:rsidR="0098601D" w:rsidRDefault="0098601D">
            <w:pPr>
              <w:pStyle w:val="TableCell"/>
              <w:jc w:val="center"/>
            </w:pPr>
            <w:r>
              <w:rPr>
                <w:lang w:val="fr-FR" w:eastAsia="fr-FR"/>
              </w:rPr>
              <w:t>No</w:t>
            </w:r>
          </w:p>
        </w:tc>
      </w:tr>
      <w:tr w:rsidR="0098601D" w:rsidTr="0098601D">
        <w:trPr>
          <w:jc w:val="center"/>
        </w:trPr>
        <w:tc>
          <w:tcPr>
            <w:tcW w:w="0" w:type="auto"/>
            <w:shd w:val="clear" w:color="auto" w:fill="EDF0F7"/>
            <w:tcMar>
              <w:top w:w="0" w:type="dxa"/>
              <w:left w:w="108" w:type="dxa"/>
              <w:bottom w:w="0" w:type="dxa"/>
              <w:right w:w="108" w:type="dxa"/>
            </w:tcMar>
            <w:hideMark/>
          </w:tcPr>
          <w:p w:rsidR="0098601D" w:rsidRDefault="0098601D">
            <w:pPr>
              <w:pStyle w:val="TableRow"/>
            </w:pPr>
            <w:r>
              <w:rPr>
                <w:bCs/>
                <w:lang w:val="fr-FR" w:eastAsia="fr-FR"/>
              </w:rPr>
              <w:t>United States*</w:t>
            </w:r>
          </w:p>
        </w:tc>
        <w:tc>
          <w:tcPr>
            <w:tcW w:w="0" w:type="auto"/>
            <w:shd w:val="clear" w:color="auto" w:fill="EDF0F7"/>
            <w:tcMar>
              <w:top w:w="0" w:type="dxa"/>
              <w:left w:w="108" w:type="dxa"/>
              <w:bottom w:w="0" w:type="dxa"/>
              <w:right w:w="108" w:type="dxa"/>
            </w:tcMar>
            <w:hideMark/>
          </w:tcPr>
          <w:p w:rsidR="0098601D" w:rsidRDefault="0098601D">
            <w:pPr>
              <w:pStyle w:val="TableCell"/>
              <w:jc w:val="both"/>
            </w:pPr>
            <w:r>
              <w:rPr>
                <w:lang w:val="fr-FR" w:eastAsia="fr-FR"/>
              </w:rPr>
              <w:t>USD</w:t>
            </w:r>
          </w:p>
        </w:tc>
        <w:tc>
          <w:tcPr>
            <w:tcW w:w="0" w:type="auto"/>
            <w:shd w:val="clear" w:color="auto" w:fill="EDF0F7"/>
            <w:tcMar>
              <w:top w:w="0" w:type="dxa"/>
              <w:left w:w="108" w:type="dxa"/>
              <w:bottom w:w="0" w:type="dxa"/>
              <w:right w:w="108" w:type="dxa"/>
            </w:tcMar>
            <w:hideMark/>
          </w:tcPr>
          <w:p w:rsidR="0098601D" w:rsidRDefault="0098601D" w:rsidP="00665BC8">
            <w:pPr>
              <w:pStyle w:val="TableCell"/>
            </w:pPr>
            <w:del w:id="1039" w:author="VAT Secretariat" w:date="2020-10-01T16:14:00Z">
              <w:r w:rsidDel="00665BC8">
                <w:rPr>
                  <w:lang w:val="fr-FR" w:eastAsia="fr-FR"/>
                </w:rPr>
                <w:delText>995</w:delText>
              </w:r>
            </w:del>
            <w:ins w:id="1040" w:author="VAT Secretariat" w:date="2020-10-01T16:14:00Z">
              <w:r w:rsidR="00665BC8">
                <w:rPr>
                  <w:lang w:val="fr-FR" w:eastAsia="fr-FR"/>
                </w:rPr>
                <w:t>909</w:t>
              </w:r>
            </w:ins>
            <w:r>
              <w:rPr>
                <w:lang w:val="fr-FR" w:eastAsia="fr-FR"/>
              </w:rPr>
              <w:t>.00</w:t>
            </w:r>
          </w:p>
        </w:tc>
        <w:tc>
          <w:tcPr>
            <w:tcW w:w="0" w:type="auto"/>
            <w:shd w:val="clear" w:color="auto" w:fill="EDF0F7"/>
            <w:tcMar>
              <w:top w:w="0" w:type="dxa"/>
              <w:left w:w="108" w:type="dxa"/>
              <w:bottom w:w="0" w:type="dxa"/>
              <w:right w:w="108" w:type="dxa"/>
            </w:tcMar>
            <w:hideMark/>
          </w:tcPr>
          <w:p w:rsidR="0098601D" w:rsidRDefault="0098601D" w:rsidP="00665BC8">
            <w:pPr>
              <w:pStyle w:val="TableCell"/>
            </w:pPr>
            <w:del w:id="1041" w:author="VAT Secretariat" w:date="2020-10-01T16:14:00Z">
              <w:r w:rsidDel="00665BC8">
                <w:rPr>
                  <w:lang w:val="fr-FR" w:eastAsia="fr-FR"/>
                </w:rPr>
                <w:delText>995</w:delText>
              </w:r>
            </w:del>
            <w:ins w:id="1042" w:author="VAT Secretariat" w:date="2020-10-01T16:14:00Z">
              <w:r w:rsidR="00665BC8">
                <w:rPr>
                  <w:lang w:val="fr-FR" w:eastAsia="fr-FR"/>
                </w:rPr>
                <w:t>909</w:t>
              </w:r>
            </w:ins>
            <w:r>
              <w:rPr>
                <w:lang w:val="fr-FR" w:eastAsia="fr-FR"/>
              </w:rPr>
              <w:t>.00</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w:t>
            </w:r>
          </w:p>
        </w:tc>
        <w:tc>
          <w:tcPr>
            <w:tcW w:w="0" w:type="auto"/>
            <w:shd w:val="clear" w:color="auto" w:fill="EDF0F7"/>
            <w:tcMar>
              <w:top w:w="0" w:type="dxa"/>
              <w:left w:w="108" w:type="dxa"/>
              <w:bottom w:w="0" w:type="dxa"/>
              <w:right w:w="108" w:type="dxa"/>
            </w:tcMar>
            <w:hideMark/>
          </w:tcPr>
          <w:p w:rsidR="0098601D" w:rsidRDefault="0098601D">
            <w:pPr>
              <w:pStyle w:val="TableCell"/>
              <w:jc w:val="center"/>
            </w:pPr>
            <w:r>
              <w:rPr>
                <w:lang w:val="fr-FR" w:eastAsia="fr-FR"/>
              </w:rPr>
              <w:t>No</w:t>
            </w:r>
          </w:p>
        </w:tc>
      </w:tr>
    </w:tbl>
    <w:p w:rsidR="0098601D" w:rsidRDefault="0098601D" w:rsidP="007F45A0">
      <w:pPr>
        <w:pStyle w:val="Sourcenotes"/>
        <w:rPr>
          <w:i/>
        </w:rPr>
      </w:pPr>
      <w:r w:rsidRPr="00C763EC">
        <w:t xml:space="preserve">* </w:t>
      </w:r>
      <w:r>
        <w:t>S</w:t>
      </w:r>
      <w:r w:rsidRPr="002F1C7B">
        <w:t xml:space="preserve">ee </w:t>
      </w:r>
      <w:r>
        <w:t>Country notes</w:t>
      </w:r>
    </w:p>
    <w:p w:rsidR="0098601D" w:rsidRDefault="0098601D" w:rsidP="007F45A0">
      <w:pPr>
        <w:pStyle w:val="Sourcenotes"/>
      </w:pPr>
      <w:r w:rsidRPr="00454399">
        <w:rPr>
          <w:i/>
        </w:rPr>
        <w:t>Note</w:t>
      </w:r>
      <w:r>
        <w:t xml:space="preserve">: </w:t>
      </w:r>
      <w:r w:rsidRPr="00C763EC">
        <w:t>Conversion of national currency in USD: conversion rates are average market rates (20</w:t>
      </w:r>
      <w:r w:rsidR="00C81FC6">
        <w:t>19</w:t>
      </w:r>
      <w:r w:rsidRPr="00C763EC">
        <w:t>) published in OECD Monthly Monetary Statistics (</w:t>
      </w:r>
      <w:r w:rsidRPr="00C46BD1">
        <w:rPr>
          <w:i/>
        </w:rPr>
        <w:t>stats.oecd.org</w:t>
      </w:r>
      <w:r w:rsidRPr="00C763EC">
        <w:t>)</w:t>
      </w:r>
      <w:r>
        <w:t>.</w:t>
      </w:r>
    </w:p>
    <w:p w:rsidR="0098601D" w:rsidRDefault="0098601D" w:rsidP="007F45A0">
      <w:pPr>
        <w:pStyle w:val="Sourcenotes"/>
      </w:pPr>
      <w:r w:rsidRPr="00C763EC">
        <w:t>1. Alcoholic beverages other than those included</w:t>
      </w:r>
      <w:r>
        <w:t xml:space="preserve"> in Tables 3.1. and 3.2.</w:t>
      </w:r>
    </w:p>
    <w:p w:rsidR="0098601D" w:rsidRPr="00454399" w:rsidRDefault="0098601D" w:rsidP="007F45A0">
      <w:pPr>
        <w:pStyle w:val="Sourcenotes"/>
      </w:pPr>
      <w:r w:rsidRPr="00454399">
        <w:rPr>
          <w:i/>
        </w:rPr>
        <w:t>Source</w:t>
      </w:r>
      <w:r>
        <w:t xml:space="preserve">: </w:t>
      </w:r>
      <w:r w:rsidRPr="00C763EC">
        <w:t>national delegates. Position as at 1 January 20</w:t>
      </w:r>
      <w:r>
        <w:t>20</w:t>
      </w:r>
      <w:r w:rsidRPr="00C763EC">
        <w:t>.</w:t>
      </w:r>
    </w:p>
    <w:p w:rsidR="0098601D" w:rsidRDefault="0098601D" w:rsidP="00845180">
      <w:pPr>
        <w:pStyle w:val="Sourcenotes"/>
        <w:sectPr w:rsidR="0098601D" w:rsidSect="00292176">
          <w:endnotePr>
            <w:numFmt w:val="decimal"/>
            <w:numRestart w:val="eachSect"/>
          </w:endnotePr>
          <w:pgSz w:w="11906" w:h="16838" w:code="9"/>
          <w:pgMar w:top="2098" w:right="1304" w:bottom="1928" w:left="1304" w:header="1531" w:footer="1134" w:gutter="0"/>
          <w:cols w:space="708"/>
          <w:docGrid w:linePitch="360"/>
        </w:sectPr>
      </w:pP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98601D" w:rsidTr="007F45A0">
        <w:trPr>
          <w:jc w:val="center"/>
        </w:trPr>
        <w:tc>
          <w:tcPr>
            <w:tcW w:w="9309" w:type="dxa"/>
            <w:shd w:val="clear" w:color="auto" w:fill="E1E6EB"/>
          </w:tcPr>
          <w:p w:rsidR="0098601D" w:rsidRDefault="0098601D" w:rsidP="007F45A0">
            <w:pPr>
              <w:pStyle w:val="Caption"/>
              <w:keepNext w:val="0"/>
            </w:pPr>
            <w:r>
              <w:lastRenderedPageBreak/>
              <w:t>Country notes to Table 3.3.</w:t>
            </w:r>
          </w:p>
          <w:p w:rsidR="0098601D" w:rsidRDefault="0098601D" w:rsidP="007F45A0">
            <w:pPr>
              <w:pStyle w:val="Para0"/>
              <w:keepNext/>
            </w:pPr>
            <w:r w:rsidRPr="0098601D">
              <w:rPr>
                <w:b/>
              </w:rPr>
              <w:t>Australia.</w:t>
            </w:r>
            <w:r>
              <w:t xml:space="preserve"> The excise duty of AUD </w:t>
            </w:r>
            <w:del w:id="1043" w:author="VAT Secretariat" w:date="2020-08-18T15:21:00Z">
              <w:r w:rsidDel="00CE46A9">
                <w:delText>84.51</w:delText>
              </w:r>
            </w:del>
            <w:ins w:id="1044" w:author="VAT Secretariat" w:date="2020-08-18T15:21:00Z">
              <w:r w:rsidR="00CE46A9">
                <w:t>85.87</w:t>
              </w:r>
            </w:ins>
            <w:r>
              <w:t xml:space="preserve"> per litre of alcohol applies to spirits and other excisable beverages (except beer). A lower rate of AUD </w:t>
            </w:r>
            <w:del w:id="1045" w:author="VAT Secretariat" w:date="2020-08-18T15:21:00Z">
              <w:r w:rsidDel="00CE46A9">
                <w:delText>78.93</w:delText>
              </w:r>
            </w:del>
            <w:ins w:id="1046" w:author="VAT Secretariat" w:date="2020-08-18T15:21:00Z">
              <w:r w:rsidR="00CE46A9">
                <w:t>80.</w:t>
              </w:r>
            </w:ins>
            <w:ins w:id="1047" w:author="VAT Secretariat" w:date="2020-08-18T15:22:00Z">
              <w:r w:rsidR="00CE46A9">
                <w:t>20</w:t>
              </w:r>
            </w:ins>
            <w:r>
              <w:t xml:space="preserve"> per litre of alcohol applies to brandy (distilled from grape wine). These rates apply as of 1 August 201</w:t>
            </w:r>
            <w:ins w:id="1048" w:author="VAT Secretariat" w:date="2020-08-18T15:22:00Z">
              <w:r w:rsidR="00CE46A9">
                <w:t>9</w:t>
              </w:r>
            </w:ins>
            <w:del w:id="1049" w:author="VAT Secretariat" w:date="2020-08-18T15:22:00Z">
              <w:r w:rsidDel="00CE46A9">
                <w:delText>8</w:delText>
              </w:r>
            </w:del>
            <w:r>
              <w:t xml:space="preserve"> and are indexed to inflation in February and August of each year. Independent distillers receive an excise refund of 60% of the excise paid up to a maximum of AUD </w:t>
            </w:r>
            <w:del w:id="1050" w:author="VAT Secretariat" w:date="2020-08-18T15:22:00Z">
              <w:r w:rsidDel="00CE46A9">
                <w:delText>30</w:delText>
              </w:r>
            </w:del>
            <w:ins w:id="1051" w:author="VAT Secretariat" w:date="2020-08-18T15:22:00Z">
              <w:r w:rsidR="00CE46A9">
                <w:t>100</w:t>
              </w:r>
            </w:ins>
            <w:r>
              <w:t xml:space="preserve"> 000 per financial year.</w:t>
            </w:r>
          </w:p>
          <w:p w:rsidR="0098601D" w:rsidRDefault="0098601D" w:rsidP="007F45A0">
            <w:pPr>
              <w:pStyle w:val="Para0"/>
              <w:keepNext/>
            </w:pPr>
            <w:r w:rsidRPr="0098601D">
              <w:rPr>
                <w:b/>
              </w:rPr>
              <w:t>Austria.</w:t>
            </w:r>
            <w:r>
              <w:t xml:space="preserve"> For small distilleries producing not more than 4hl pure alcohol per year the rate is EUR 648.(54% of the standard rate).</w:t>
            </w:r>
          </w:p>
          <w:p w:rsidR="0098601D" w:rsidRDefault="0098601D" w:rsidP="007F45A0">
            <w:pPr>
              <w:pStyle w:val="Para0"/>
              <w:keepNext/>
            </w:pPr>
            <w:r w:rsidRPr="0098601D">
              <w:rPr>
                <w:b/>
              </w:rPr>
              <w:t>Canada.</w:t>
            </w:r>
            <w:r>
              <w:t xml:space="preserve"> (1) Spirits are subject to excise duty at the rate of CAD </w:t>
            </w:r>
            <w:del w:id="1052" w:author="VAT Secretariat" w:date="2020-09-15T14:37:00Z">
              <w:r w:rsidDel="00202618">
                <w:delText>11.930</w:delText>
              </w:r>
            </w:del>
            <w:ins w:id="1053" w:author="VAT Secretariat" w:date="2020-09-15T14:37:00Z">
              <w:r w:rsidR="00202618">
                <w:t>12.375</w:t>
              </w:r>
            </w:ins>
            <w:r>
              <w:t xml:space="preserve"> per litre abv. Spirits containing not more than 7% abv are subject to excise duty at the rate of CAD 0.3</w:t>
            </w:r>
            <w:ins w:id="1054" w:author="VAT Secretariat" w:date="2020-09-15T14:37:00Z">
              <w:r w:rsidR="00202618">
                <w:t>13</w:t>
              </w:r>
            </w:ins>
            <w:del w:id="1055" w:author="VAT Secretariat" w:date="2020-09-15T14:37:00Z">
              <w:r w:rsidDel="00202618">
                <w:delText>01</w:delText>
              </w:r>
            </w:del>
            <w:r>
              <w:t xml:space="preserve"> per litre. (2) Beer with an alcoholic strength in excess of 11.9% abv </w:t>
            </w:r>
            <w:ins w:id="1056" w:author="VAT Secretariat" w:date="2020-09-15T14:38:00Z">
              <w:r w:rsidR="00202618">
                <w:t xml:space="preserve">and fortified wine with an alcoholic strength in excess of 22.9% abv are </w:t>
              </w:r>
            </w:ins>
            <w:del w:id="1057" w:author="VAT Secretariat" w:date="2020-09-15T14:38:00Z">
              <w:r w:rsidDel="00202618">
                <w:delText>is</w:delText>
              </w:r>
            </w:del>
            <w:r>
              <w:t xml:space="preserve"> deemed to be Spirits. Provincial and territorial governments also charge taxes and mark-ups on spirits.</w:t>
            </w:r>
            <w:ins w:id="1058" w:author="VAT Secretariat" w:date="2020-09-15T14:38:00Z">
              <w:r w:rsidR="00202618">
                <w:t xml:space="preserve"> Automatic inflationary adjustments on duty rates for alcoholic beverages occur annually on April 1.</w:t>
              </w:r>
            </w:ins>
          </w:p>
          <w:p w:rsidR="0098601D" w:rsidRDefault="0098601D" w:rsidP="007F45A0">
            <w:pPr>
              <w:pStyle w:val="Para0"/>
              <w:keepNext/>
            </w:pPr>
            <w:r w:rsidRPr="0098601D">
              <w:rPr>
                <w:b/>
              </w:rPr>
              <w:t>Chile.</w:t>
            </w:r>
            <w:r>
              <w:t xml:space="preserve"> Alcoholic beverages are subject to a surtax on the sale or import. The rates applied are the following: 31.5% on liquors, brandy, vermouth, pisco, whiskey and other distilled alcoholic beverages; 20.5% on beer, wine, sparkling wine, champagne, cider and other alcoholic beverages. The tax is applied to the VAT base, that is the sale`s price (excluding VAT itself) and levies sales made between wholesale dealers. For sales between wholesalers, the tax paid to the vendor is creditable against the tax applied on sales at each stage of the value chain (including imports) until the last sale to the final retailer. The sale from this retailer to the final consumer is not subject to the surtax and the retailer cannot deduct the input tax nor is levied with this tax the sale of wine in bulk made by producers to a taxpayer seller subject to this surtax.</w:t>
            </w:r>
          </w:p>
          <w:p w:rsidR="0098601D" w:rsidRDefault="0098601D" w:rsidP="007F45A0">
            <w:pPr>
              <w:pStyle w:val="Para0"/>
              <w:keepNext/>
            </w:pPr>
            <w:r w:rsidRPr="0098601D">
              <w:rPr>
                <w:b/>
              </w:rPr>
              <w:t>Colombia</w:t>
            </w:r>
            <w:r>
              <w:t xml:space="preserve">. </w:t>
            </w:r>
            <w:ins w:id="1059" w:author="VAT Secretariat" w:date="2020-09-16T11:19:00Z">
              <w:r w:rsidR="00713B86" w:rsidRPr="004766F1">
                <w:t xml:space="preserve">Alcoholic beverages are subject to a 5% VAT, and ad valorem tax of 25% and a consumption tax of COP 236 pesos </w:t>
              </w:r>
              <w:r w:rsidR="004766F1" w:rsidRPr="004766F1">
                <w:t xml:space="preserve">per litre </w:t>
              </w:r>
              <w:r w:rsidR="00713B86" w:rsidRPr="004766F1">
                <w:t>for each degree of alcohol.</w:t>
              </w:r>
            </w:ins>
          </w:p>
          <w:p w:rsidR="0098601D" w:rsidRDefault="0098601D" w:rsidP="007F45A0">
            <w:pPr>
              <w:pStyle w:val="Para0"/>
              <w:keepNext/>
            </w:pPr>
            <w:r w:rsidRPr="0098601D">
              <w:rPr>
                <w:b/>
              </w:rPr>
              <w:t>Czech Republic</w:t>
            </w:r>
            <w:r>
              <w:t xml:space="preserve">. The reduced rate of CZK </w:t>
            </w:r>
            <w:ins w:id="1060" w:author="VAT Secretariat" w:date="2020-09-16T15:21:00Z">
              <w:r w:rsidR="009F1943">
                <w:t>16 200</w:t>
              </w:r>
            </w:ins>
            <w:del w:id="1061" w:author="VAT Secretariat" w:date="2020-09-16T15:21:00Z">
              <w:r w:rsidDel="009F1943">
                <w:delText>14 300</w:delText>
              </w:r>
            </w:del>
            <w:r>
              <w:t xml:space="preserve"> per hectolitre of pure alcohol applies for small fruit grower's distilleries producing no more than 30 litres of fruit spirit per year per household. The excise duty of CZK 2 340 per hectolitre of product is applicable for intermediate products.</w:t>
            </w:r>
          </w:p>
          <w:p w:rsidR="0098601D" w:rsidRDefault="0098601D" w:rsidP="007F45A0">
            <w:pPr>
              <w:pStyle w:val="Para0"/>
              <w:keepNext/>
            </w:pPr>
            <w:r w:rsidRPr="0098601D">
              <w:rPr>
                <w:b/>
              </w:rPr>
              <w:t>Denmark.</w:t>
            </w:r>
            <w:r>
              <w:t xml:space="preserve"> An additional duty is placed on products which contain a mixture of spirits and non-alcoholic drinks, Rates: DKK 4.21 per litre of mixture.</w:t>
            </w:r>
          </w:p>
          <w:p w:rsidR="0098601D" w:rsidRDefault="0098601D" w:rsidP="007F45A0">
            <w:pPr>
              <w:pStyle w:val="Para0"/>
              <w:keepNext/>
            </w:pPr>
            <w:r w:rsidRPr="0098601D">
              <w:rPr>
                <w:b/>
              </w:rPr>
              <w:t>Finland.</w:t>
            </w:r>
            <w:r>
              <w:t xml:space="preserve"> Excise rates are as follows: (a) CN - code 2208 alcoholic content between 1.2% abv and 2.8% abv. EUR </w:t>
            </w:r>
            <w:ins w:id="1062" w:author="VAT Secretariat" w:date="2020-09-17T11:43:00Z">
              <w:r w:rsidR="003C0564">
                <w:t>1140</w:t>
              </w:r>
            </w:ins>
            <w:del w:id="1063" w:author="VAT Secretariat" w:date="2020-09-17T11:43:00Z">
              <w:r w:rsidDel="003C0564">
                <w:delText>880</w:delText>
              </w:r>
            </w:del>
            <w:r>
              <w:t xml:space="preserve">; (b) Other products EUR 4 </w:t>
            </w:r>
            <w:ins w:id="1064" w:author="VAT Secretariat" w:date="2020-09-17T11:43:00Z">
              <w:r w:rsidR="003C0564">
                <w:t>880</w:t>
              </w:r>
            </w:ins>
            <w:del w:id="1065" w:author="VAT Secretariat" w:date="2020-09-17T11:44:00Z">
              <w:r w:rsidDel="003C0564">
                <w:delText>785</w:delText>
              </w:r>
            </w:del>
            <w:r>
              <w:t>.</w:t>
            </w:r>
          </w:p>
          <w:p w:rsidR="0098601D" w:rsidRDefault="0098601D" w:rsidP="007F45A0">
            <w:pPr>
              <w:pStyle w:val="Para0"/>
              <w:keepNext/>
            </w:pPr>
            <w:r w:rsidRPr="0098601D">
              <w:rPr>
                <w:b/>
              </w:rPr>
              <w:t>France.</w:t>
            </w:r>
            <w:r>
              <w:t xml:space="preserve"> Additional taxation for social budget : EUR 559.02 per hectolitre of absolute alcohol.</w:t>
            </w:r>
          </w:p>
          <w:p w:rsidR="0098601D" w:rsidRDefault="0098601D" w:rsidP="007F45A0">
            <w:pPr>
              <w:pStyle w:val="Para0"/>
              <w:keepNext/>
            </w:pPr>
            <w:r w:rsidRPr="0098601D">
              <w:rPr>
                <w:b/>
              </w:rPr>
              <w:t>Germany</w:t>
            </w:r>
            <w:r>
              <w:t>. The rates for small distilleries are EUR 730 or EUR 1 022. Additional rate for alcopops: EUR 5 550 per hectolitre of absolute alcohol.</w:t>
            </w:r>
            <w:ins w:id="1066" w:author="VAT Secretariat" w:date="2020-09-17T15:08:00Z">
              <w:r w:rsidR="008E6760">
                <w:t xml:space="preserve"> </w:t>
              </w:r>
              <w:r w:rsidR="008E6760" w:rsidRPr="002C5250">
                <w:t>From 1</w:t>
              </w:r>
            </w:ins>
            <w:ins w:id="1067" w:author="VAT Secretariat" w:date="2020-09-17T15:09:00Z">
              <w:r w:rsidR="008E6760">
                <w:t xml:space="preserve"> </w:t>
              </w:r>
            </w:ins>
            <w:ins w:id="1068" w:author="VAT Secretariat" w:date="2020-09-17T15:08:00Z">
              <w:r w:rsidR="008E6760" w:rsidRPr="002C5250">
                <w:t>July to 31</w:t>
              </w:r>
            </w:ins>
            <w:ins w:id="1069" w:author="VAT Secretariat" w:date="2020-09-17T15:09:00Z">
              <w:r w:rsidR="008E6760">
                <w:t xml:space="preserve"> </w:t>
              </w:r>
            </w:ins>
            <w:ins w:id="1070" w:author="VAT Secretariat" w:date="2020-09-17T15:08:00Z">
              <w:r w:rsidR="008E6760" w:rsidRPr="002C5250">
                <w:t xml:space="preserve">December 2020 </w:t>
              </w:r>
            </w:ins>
            <w:ins w:id="1071" w:author="VAT Secretariat" w:date="2020-09-17T15:09:00Z">
              <w:r w:rsidR="008E6760">
                <w:lastRenderedPageBreak/>
                <w:t xml:space="preserve">the </w:t>
              </w:r>
            </w:ins>
            <w:ins w:id="1072" w:author="VAT Secretariat" w:date="2020-09-17T15:08:00Z">
              <w:r w:rsidR="008E6760" w:rsidRPr="002C5250">
                <w:t xml:space="preserve">VAT rate </w:t>
              </w:r>
            </w:ins>
            <w:ins w:id="1073" w:author="VAT Secretariat" w:date="2020-09-17T15:10:00Z">
              <w:r w:rsidR="008E6760">
                <w:t xml:space="preserve">is reduced from 19% to </w:t>
              </w:r>
            </w:ins>
            <w:ins w:id="1074" w:author="VAT Secretariat" w:date="2020-09-17T15:08:00Z">
              <w:r w:rsidR="008E6760" w:rsidRPr="002C5250">
                <w:t xml:space="preserve">16% </w:t>
              </w:r>
            </w:ins>
            <w:ins w:id="1075" w:author="VAT Secretariat" w:date="2020-09-17T15:10:00Z">
              <w:r w:rsidR="008E6760">
                <w:t>to o</w:t>
              </w:r>
            </w:ins>
            <w:ins w:id="1076" w:author="VAT Secretariat" w:date="2020-09-17T15:08:00Z">
              <w:r w:rsidR="008E6760" w:rsidRPr="00790E7F">
                <w:t>ffset the economic impact of the Co</w:t>
              </w:r>
            </w:ins>
            <w:ins w:id="1077" w:author="VAT Secretariat" w:date="2020-09-17T15:10:00Z">
              <w:r w:rsidR="008E6760">
                <w:t>vid-19</w:t>
              </w:r>
            </w:ins>
            <w:ins w:id="1078" w:author="VAT Secretariat" w:date="2020-09-17T15:08:00Z">
              <w:r w:rsidR="008E6760" w:rsidRPr="00790E7F">
                <w:t xml:space="preserve"> pandemic.</w:t>
              </w:r>
            </w:ins>
          </w:p>
          <w:p w:rsidR="0098601D" w:rsidRDefault="0098601D" w:rsidP="007F45A0">
            <w:pPr>
              <w:pStyle w:val="Para0"/>
              <w:keepNext/>
            </w:pPr>
            <w:r w:rsidRPr="0098601D">
              <w:rPr>
                <w:b/>
              </w:rPr>
              <w:t>Greece.</w:t>
            </w:r>
            <w:r>
              <w:t xml:space="preserve"> The rate for ouzo is EUR 1225 per hectolitre of pure alcohol.</w:t>
            </w:r>
          </w:p>
          <w:p w:rsidR="0098601D" w:rsidRDefault="0098601D" w:rsidP="007F45A0">
            <w:pPr>
              <w:pStyle w:val="Para0"/>
              <w:keepNext/>
            </w:pPr>
            <w:r w:rsidRPr="0098601D">
              <w:rPr>
                <w:b/>
              </w:rPr>
              <w:t>Hungary.</w:t>
            </w:r>
            <w:r>
              <w:t xml:space="preserve"> A reduced rate of 50% applies to ethyl-alcohol produced by fruit growers' distilleries from fruit supplied to them by private fruit growers. The application of reduced rate is limited to 43 litres of pure alcohol for private consumption per fruit grower household per year.</w:t>
            </w:r>
          </w:p>
          <w:p w:rsidR="0098601D" w:rsidRDefault="0098601D" w:rsidP="007F45A0">
            <w:pPr>
              <w:pStyle w:val="Para0"/>
              <w:keepNext/>
            </w:pPr>
            <w:r w:rsidRPr="0098601D">
              <w:rPr>
                <w:b/>
              </w:rPr>
              <w:t>Iceland.</w:t>
            </w:r>
            <w:r>
              <w:t xml:space="preserve"> Excise rate shown in the table is the rate for other alcohol than beer or wine up to 15% abv. The rate is ISK </w:t>
            </w:r>
            <w:del w:id="1079" w:author="VAT Secretariat" w:date="2020-09-19T08:09:00Z">
              <w:r w:rsidDel="00E91824">
                <w:delText>147</w:delText>
              </w:r>
            </w:del>
            <w:ins w:id="1080" w:author="VAT Secretariat" w:date="2020-09-19T08:10:00Z">
              <w:r w:rsidR="00E91824">
                <w:t>154.9</w:t>
              </w:r>
            </w:ins>
            <w:r>
              <w:t xml:space="preserve"> per each centilitre of alcohol.</w:t>
            </w:r>
          </w:p>
          <w:p w:rsidR="0098601D" w:rsidRDefault="0098601D" w:rsidP="007F45A0">
            <w:pPr>
              <w:pStyle w:val="Para0"/>
              <w:keepNext/>
            </w:pPr>
            <w:r w:rsidRPr="0098601D">
              <w:rPr>
                <w:b/>
              </w:rPr>
              <w:t>Ireland.</w:t>
            </w:r>
            <w:r>
              <w:t xml:space="preserve"> This table illustrates the tax per hectolitre of absolute alcohol for spirits. However, other fermented beverages and intermediate beverages are taxed as follows: other fermented beverages (cider and perry) still and sparkling ≤ 2.8% abv EUR 47.23/hl; still and sparkling &gt; 2.8% avb but not exceeding 6.0% avb EUR 94.46/hl; still and sparkling &gt;6.0% avb but not exceeding 8.5% avb EUR 218.44/hl; still &gt;8.5% avb EUR 309.84/hl and sparkling &gt;8.5% avb EUR 619.70/hl. Other fermented beverages (other than cider and perry) still and sparkling  ≤ 5.5% abv EUR 141.57/hl; still &gt;5.5% avb EUR 424.84/hl and sparkling &gt;5.5% avb EUR 849.68/hl. Intermediate beverages: still ≤ 15% abv EUR 424.84/hl; still &gt;15% avb EUR 616.45/hl; sparkling EUR 849.68/hl.</w:t>
            </w:r>
          </w:p>
          <w:p w:rsidR="0098601D" w:rsidRDefault="0098601D" w:rsidP="007F45A0">
            <w:pPr>
              <w:pStyle w:val="Para0"/>
              <w:keepNext/>
            </w:pPr>
            <w:r w:rsidRPr="0098601D">
              <w:rPr>
                <w:b/>
              </w:rPr>
              <w:t>Israel.</w:t>
            </w:r>
            <w:r>
              <w:t xml:space="preserve">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98601D" w:rsidRDefault="0098601D" w:rsidP="007F45A0">
            <w:pPr>
              <w:pStyle w:val="Para0"/>
              <w:keepNext/>
            </w:pPr>
            <w:r w:rsidRPr="0098601D">
              <w:rPr>
                <w:b/>
              </w:rPr>
              <w:t>Italy.</w:t>
            </w:r>
            <w:r>
              <w:t xml:space="preserve"> Taxation applies for beverages of alcoholic strength exceeding 1.2% abv. The rate of EUR 88.67 applies to intermediate products.</w:t>
            </w:r>
          </w:p>
          <w:p w:rsidR="0098601D" w:rsidRDefault="0098601D" w:rsidP="007F45A0">
            <w:pPr>
              <w:pStyle w:val="Para0"/>
              <w:keepNext/>
            </w:pPr>
            <w:r w:rsidRPr="0098601D">
              <w:rPr>
                <w:b/>
              </w:rPr>
              <w:t>Japan.</w:t>
            </w:r>
            <w:r>
              <w:t xml:space="preserve"> Excise rates are as follows: a) Whiskey and brandy (40% abv) JPY 40 000; b) Spirits (37% abv) JPY 37 000; c) Shochu Group A and B (25% abv) JPY 25 000.</w:t>
            </w:r>
          </w:p>
          <w:p w:rsidR="0098601D" w:rsidRDefault="0098601D" w:rsidP="007F45A0">
            <w:pPr>
              <w:pStyle w:val="Para0"/>
              <w:keepNext/>
            </w:pPr>
            <w:r w:rsidRPr="0098601D">
              <w:rPr>
                <w:b/>
              </w:rPr>
              <w:t>Korea.</w:t>
            </w:r>
            <w:r>
              <w:t xml:space="preserve"> As Excise Tax for liquor is based on the value of the product, the rate does not vary with alcohol content. For whiskey, brandy, general distilled spirits, liquor, diluted soju and distilled soju, the Liquor tax is 72% and the Education tax is 30%.</w:t>
            </w:r>
          </w:p>
          <w:p w:rsidR="0098601D" w:rsidRDefault="0098601D" w:rsidP="007F45A0">
            <w:pPr>
              <w:pStyle w:val="Para0"/>
              <w:keepNext/>
            </w:pPr>
            <w:r w:rsidRPr="0098601D">
              <w:rPr>
                <w:b/>
              </w:rPr>
              <w:t>Latvia.</w:t>
            </w:r>
            <w:r>
              <w:t xml:space="preserve"> Starting from 1 March 20</w:t>
            </w:r>
            <w:ins w:id="1081" w:author="VAT Secretariat" w:date="2020-09-21T14:45:00Z">
              <w:r w:rsidR="00F36AEB">
                <w:t>20</w:t>
              </w:r>
            </w:ins>
            <w:del w:id="1082" w:author="VAT Secretariat" w:date="2020-09-21T14:45:00Z">
              <w:r w:rsidDel="00F36AEB">
                <w:delText>18</w:delText>
              </w:r>
            </w:del>
            <w:r>
              <w:t xml:space="preserve"> the excise rate is EUR 16</w:t>
            </w:r>
            <w:ins w:id="1083" w:author="VAT Secretariat" w:date="2020-09-21T14:45:00Z">
              <w:r w:rsidR="00F36AEB">
                <w:t>42</w:t>
              </w:r>
            </w:ins>
            <w:del w:id="1084" w:author="VAT Secretariat" w:date="2020-09-21T14:45:00Z">
              <w:r w:rsidDel="00F36AEB">
                <w:delText>70</w:delText>
              </w:r>
            </w:del>
            <w:r>
              <w:t xml:space="preserve"> per hectolitre of absolute alcohol.</w:t>
            </w:r>
          </w:p>
          <w:p w:rsidR="0098601D" w:rsidRDefault="0098601D" w:rsidP="007F45A0">
            <w:pPr>
              <w:pStyle w:val="Para0"/>
              <w:keepNext/>
            </w:pPr>
            <w:r w:rsidRPr="0098601D">
              <w:rPr>
                <w:b/>
              </w:rPr>
              <w:t>Lithuania.</w:t>
            </w:r>
            <w:r>
              <w:t xml:space="preserve"> Intermediate products below 15% abv are taxed at 185.82 per hectolitre of product; intermediate products above 15% abv are taxed at 264.52 per hectolitre of product.</w:t>
            </w:r>
            <w:ins w:id="1085" w:author="VAT Secretariat" w:date="2020-08-21T14:56:00Z">
              <w:r w:rsidR="00040C0F">
                <w:t xml:space="preserve"> </w:t>
              </w:r>
              <w:r w:rsidR="00040C0F" w:rsidRPr="00040C0F">
                <w:t>Ethyl alcohol is taxed at EUR 2025</w:t>
              </w:r>
              <w:r w:rsidR="00040C0F">
                <w:t>.</w:t>
              </w:r>
              <w:r w:rsidR="00040C0F" w:rsidRPr="00040C0F">
                <w:t>00 per hectolitre of product at 1 March 2020.</w:t>
              </w:r>
            </w:ins>
          </w:p>
          <w:p w:rsidR="0098601D" w:rsidRDefault="0098601D" w:rsidP="007F45A0">
            <w:pPr>
              <w:pStyle w:val="Para0"/>
              <w:keepNext/>
            </w:pPr>
            <w:r w:rsidRPr="0098601D">
              <w:rPr>
                <w:b/>
              </w:rPr>
              <w:t xml:space="preserve">Luxembourg. </w:t>
            </w:r>
            <w:r>
              <w:t>Additional rate for alcopops: EUR 600 per hectolitre.</w:t>
            </w:r>
          </w:p>
          <w:p w:rsidR="0098601D" w:rsidRDefault="0098601D" w:rsidP="007F45A0">
            <w:pPr>
              <w:pStyle w:val="Para0"/>
              <w:keepNext/>
            </w:pPr>
            <w:r w:rsidRPr="0098601D">
              <w:rPr>
                <w:b/>
              </w:rPr>
              <w:t>Mexico.</w:t>
            </w:r>
            <w:r>
              <w:t xml:space="preserve"> The excise tax is set at an ad valorem rate and not per hectolitre of product. The rates for alcoholic beverages apply to the value of the goods as follows: 26.5% up to 14° Gay-Lussac (G.L.); 30% above 14° G.L. and up to 20° G.L.; 53% above 20° G.L.</w:t>
            </w:r>
          </w:p>
          <w:p w:rsidR="0098601D" w:rsidRDefault="0098601D" w:rsidP="007F45A0">
            <w:pPr>
              <w:pStyle w:val="Para0"/>
              <w:keepNext/>
            </w:pPr>
            <w:r w:rsidRPr="0098601D">
              <w:rPr>
                <w:b/>
              </w:rPr>
              <w:t>Netherlands.</w:t>
            </w:r>
            <w:r>
              <w:t xml:space="preserve"> For low alcohol spirits with an alcoholic content &lt;1.2% the VAT rate is </w:t>
            </w:r>
            <w:del w:id="1086" w:author="VAT Secretariat" w:date="2020-09-22T10:34:00Z">
              <w:r w:rsidDel="00C81FC6">
                <w:delText>6</w:delText>
              </w:r>
            </w:del>
            <w:ins w:id="1087" w:author="VAT Secretariat" w:date="2020-09-22T10:34:00Z">
              <w:r w:rsidR="00C81FC6">
                <w:t>9</w:t>
              </w:r>
            </w:ins>
            <w:r>
              <w:t>%.</w:t>
            </w:r>
          </w:p>
          <w:p w:rsidR="0098601D" w:rsidRDefault="0098601D" w:rsidP="007F45A0">
            <w:pPr>
              <w:pStyle w:val="Para0"/>
              <w:keepNext/>
            </w:pPr>
            <w:r w:rsidRPr="0098601D">
              <w:rPr>
                <w:b/>
              </w:rPr>
              <w:t>New Zealand.</w:t>
            </w:r>
            <w:r>
              <w:t xml:space="preserve"> For alcoholic beverages with 9-14% abv, the excise rate is NZD 2.9054 per litre. For alcoholic beverages above 14% abv, the excise rate is NZD 52.916 per litre of </w:t>
            </w:r>
            <w:r>
              <w:lastRenderedPageBreak/>
              <w:t>absolute alcohol (with the exception of unfortified wine and vermouth which has the rate of NZD 2.7870 per litre of product).</w:t>
            </w:r>
          </w:p>
          <w:p w:rsidR="0098601D" w:rsidRDefault="0098601D" w:rsidP="007F45A0">
            <w:pPr>
              <w:pStyle w:val="Para0"/>
              <w:keepNext/>
            </w:pPr>
            <w:r w:rsidRPr="0098601D">
              <w:rPr>
                <w:b/>
              </w:rPr>
              <w:t>Portugal.</w:t>
            </w:r>
            <w:r>
              <w:t xml:space="preserve"> Intermediate products are taxed at EUR 76,10/hl; Ethyl alcohol/spirits: EUR 1 386,93/hl </w:t>
            </w:r>
            <w:ins w:id="1088" w:author="VAT Secretariat" w:date="2020-09-22T16:09:00Z">
              <w:r w:rsidR="005E55A2" w:rsidRPr="00377FEA">
                <w:rPr>
                  <w:color w:val="00B050"/>
                </w:rPr>
                <w:t>(rates as at 01 January 2020</w:t>
              </w:r>
              <w:r w:rsidR="005E55A2">
                <w:t xml:space="preserve"> </w:t>
              </w:r>
            </w:ins>
            <w:del w:id="1089" w:author="VAT Secretariat" w:date="2020-09-22T16:09:00Z">
              <w:r w:rsidDel="005E55A2">
                <w:delText>(rates applicable as at 31 May 2018)</w:delText>
              </w:r>
            </w:del>
            <w:r>
              <w:t>. A reduced rate of 50% applies to small distilleries.</w:t>
            </w:r>
          </w:p>
          <w:p w:rsidR="0098601D" w:rsidRDefault="0098601D" w:rsidP="007F45A0">
            <w:pPr>
              <w:pStyle w:val="Para0"/>
              <w:keepNext/>
            </w:pPr>
            <w:r w:rsidRPr="0098601D">
              <w:rPr>
                <w:b/>
              </w:rPr>
              <w:t>Slovak Republic.</w:t>
            </w:r>
            <w:r>
              <w:t xml:space="preserve"> A reduced rate of 50 % of the national rate of excise duty on ethyl alcohol, applies to ethyl alcohol produced by fruit growers´ distilleries. The application of the reduced rate is limited to 43 litres of ethyl alcohol for personal consumption of the fruit growers´ household per year.</w:t>
            </w:r>
          </w:p>
          <w:p w:rsidR="0098601D" w:rsidRDefault="0098601D" w:rsidP="00B13402">
            <w:pPr>
              <w:pStyle w:val="Para0"/>
              <w:keepNext/>
            </w:pPr>
            <w:r w:rsidRPr="0098601D">
              <w:rPr>
                <w:b/>
              </w:rPr>
              <w:t>Slovenia.</w:t>
            </w:r>
            <w:r>
              <w:t xml:space="preserve"> Tax per hectolitre of absolute alcohol is EUR 1 320. For small producers not producing more than 150 litres of </w:t>
            </w:r>
            <w:ins w:id="1090" w:author="VAT Secretariat" w:date="2020-09-23T15:23:00Z">
              <w:r w:rsidR="00B13402">
                <w:t xml:space="preserve">pure alcohol </w:t>
              </w:r>
            </w:ins>
            <w:del w:id="1091" w:author="VAT Secretariat" w:date="2020-09-23T15:23:00Z">
              <w:r w:rsidDel="00B13402">
                <w:delText xml:space="preserve">spirits </w:delText>
              </w:r>
            </w:del>
            <w:r>
              <w:t>per year, the rate is EUR 660 per hl.</w:t>
            </w:r>
          </w:p>
          <w:p w:rsidR="0098601D" w:rsidRDefault="0098601D" w:rsidP="007F45A0">
            <w:pPr>
              <w:pStyle w:val="Para0"/>
              <w:keepNext/>
              <w:rPr>
                <w:ins w:id="1092" w:author="VAT Secretariat" w:date="2020-10-01T11:43:00Z"/>
              </w:rPr>
            </w:pPr>
            <w:r w:rsidRPr="0098601D">
              <w:rPr>
                <w:b/>
              </w:rPr>
              <w:t>Spain.</w:t>
            </w:r>
            <w:r>
              <w:t xml:space="preserve"> The excise rate in the Canary Islands is EUR </w:t>
            </w:r>
            <w:del w:id="1093" w:author="VAT Secretariat" w:date="2020-10-01T10:57:00Z">
              <w:r w:rsidDel="006B3FE0">
                <w:delText>714.63</w:delText>
              </w:r>
            </w:del>
            <w:ins w:id="1094" w:author="VAT Secretariat" w:date="2020-10-01T10:57:00Z">
              <w:r w:rsidR="006B3FE0">
                <w:t>750.</w:t>
              </w:r>
            </w:ins>
            <w:ins w:id="1095" w:author="VAT Secretariat" w:date="2020-10-01T10:58:00Z">
              <w:r w:rsidR="006B3FE0">
                <w:t>36</w:t>
              </w:r>
            </w:ins>
            <w:r>
              <w:t xml:space="preserve"> per </w:t>
            </w:r>
            <w:r w:rsidR="006B3FE0">
              <w:t>hl</w:t>
            </w:r>
            <w:r>
              <w:t xml:space="preserve"> of pure alcohol. There is a special regime for small distilleries for which the rate is EUR </w:t>
            </w:r>
            <w:del w:id="1096" w:author="VAT Secretariat" w:date="2020-10-01T10:58:00Z">
              <w:r w:rsidDel="006B3FE0">
                <w:delText>799.19</w:delText>
              </w:r>
            </w:del>
            <w:ins w:id="1097" w:author="VAT Secretariat" w:date="2020-10-01T10:58:00Z">
              <w:r w:rsidR="006B3FE0">
                <w:t>839.15</w:t>
              </w:r>
            </w:ins>
            <w:r>
              <w:t xml:space="preserve"> per hl (or EUR </w:t>
            </w:r>
            <w:del w:id="1098" w:author="VAT Secretariat" w:date="2020-10-01T10:59:00Z">
              <w:r w:rsidDel="006B3FE0">
                <w:delText xml:space="preserve">622.23 </w:delText>
              </w:r>
            </w:del>
            <w:ins w:id="1099" w:author="VAT Secretariat" w:date="2020-10-01T10:59:00Z">
              <w:r w:rsidR="006B3FE0">
                <w:t xml:space="preserve">653.34 </w:t>
              </w:r>
            </w:ins>
            <w:r>
              <w:t>in the Canary Islands).</w:t>
            </w:r>
          </w:p>
          <w:p w:rsidR="00F72366" w:rsidRDefault="00F72366" w:rsidP="007F45A0">
            <w:pPr>
              <w:pStyle w:val="Para0"/>
              <w:keepNext/>
            </w:pPr>
            <w:ins w:id="1100" w:author="VAT Secretariat" w:date="2020-10-01T11:44:00Z">
              <w:r w:rsidRPr="00F72366">
                <w:rPr>
                  <w:b/>
                </w:rPr>
                <w:t>Sweden.</w:t>
              </w:r>
              <w:r w:rsidRPr="00F72366">
                <w:t xml:space="preserve"> Excise rates for alcoholic beverages (other then beer and wine) are as follow: a) &lt;2</w:t>
              </w:r>
              <w:r>
                <w:t>.</w:t>
              </w:r>
              <w:r w:rsidRPr="00F72366">
                <w:t>25% abv SEK 0; b) 2.25%-4.5% abv SEK 919; c) 4.5%-7% abv SEK 1358; d) 7%-8.5% abv SEK 1869; e) 8.5%-15% abv SEK 2618. Intermediate products, a) 1</w:t>
              </w:r>
              <w:r>
                <w:t>.</w:t>
              </w:r>
              <w:r w:rsidRPr="00F72366">
                <w:t>2%-15% abv SEK 3299; b) 15%-22% abv SEK 5479. Ethyl alcohol, 100 % abv SEK 51659.</w:t>
              </w:r>
            </w:ins>
          </w:p>
          <w:p w:rsidR="0098601D" w:rsidRDefault="0098601D" w:rsidP="007F45A0">
            <w:pPr>
              <w:pStyle w:val="Para0"/>
              <w:keepNext/>
            </w:pPr>
            <w:r w:rsidRPr="0098601D">
              <w:rPr>
                <w:b/>
              </w:rPr>
              <w:t>Switzerland.</w:t>
            </w:r>
            <w:r>
              <w:t xml:space="preserve"> Under certain conditions farmers do not pay tax on the alcohol produced for their personal consumption. A reduced rate of 30 % is applied to the first 30 litres of pure alcohol produced per year by small producers. Normal rate: CHF 2900 per hectolitre. Special rate for certain types of wines: CHF 1450 per hectolitre. Special rate for alcopops: CHF 11 600 per hectolitre (Alcopop -also called ready to drink (RTD) or designer drink) is a mix of alcohol and soda.</w:t>
            </w:r>
          </w:p>
          <w:p w:rsidR="0098601D" w:rsidRDefault="0098601D" w:rsidP="007F45A0">
            <w:pPr>
              <w:pStyle w:val="Para0"/>
              <w:keepNext/>
            </w:pPr>
            <w:r w:rsidRPr="0098601D">
              <w:rPr>
                <w:b/>
              </w:rPr>
              <w:t>Turkey.</w:t>
            </w:r>
            <w:r>
              <w:t xml:space="preserve"> The excise rate is 0%. If the tax amount computed according to the tax rate is lower than the minimum tax amount specified in the table, then the minimum tax amount is paid.</w:t>
            </w:r>
          </w:p>
          <w:p w:rsidR="0098601D" w:rsidRDefault="0098601D" w:rsidP="007F45A0">
            <w:pPr>
              <w:pStyle w:val="Para0"/>
              <w:keepNext/>
            </w:pPr>
            <w:r w:rsidRPr="0098601D">
              <w:rPr>
                <w:b/>
              </w:rPr>
              <w:t>United Kingdom.</w:t>
            </w:r>
            <w:r>
              <w:t xml:space="preserve"> All drinks over 22% are taxed as spirits. Most other mixtures of spirits with other types of alcohol are also taxed as spirits. The duty rates for cider and perry are: still cider and perry exceeding 1.2% but not exceeding 7.5% abv =GBP 40.38; still cider and perry exceeding 7.5% but less than 8.5% abv = GBP 61.04; sparkling cider and perry exceeding 1.2% abv  but not exceeding 5.5% abv = GBP 279.46; sparkling cider and perry exceeding 5.5% but not exceeding 8.5% abv = GBP 279.46.</w:t>
            </w:r>
          </w:p>
          <w:p w:rsidR="0098601D" w:rsidRDefault="0098601D" w:rsidP="00665BC8">
            <w:pPr>
              <w:pStyle w:val="Para0"/>
              <w:keepNext/>
            </w:pPr>
            <w:r w:rsidRPr="0098601D">
              <w:rPr>
                <w:b/>
              </w:rPr>
              <w:t>United States.</w:t>
            </w:r>
            <w:r>
              <w:t xml:space="preserve"> The weighted average Federal and State excise tax rate is USD </w:t>
            </w:r>
            <w:ins w:id="1101" w:author="VAT Secretariat" w:date="2020-10-01T16:16:00Z">
              <w:r w:rsidR="00665BC8">
                <w:t xml:space="preserve">909 per hectolitre. The Federal excise rate is USD 2.70 per proof gallon for the first 100 000 proof gallons, USD 13.34 </w:t>
              </w:r>
              <w:r w:rsidR="00665BC8" w:rsidRPr="009136C0">
                <w:t xml:space="preserve">on the </w:t>
              </w:r>
              <w:r w:rsidR="00665BC8">
                <w:t>next</w:t>
              </w:r>
              <w:r w:rsidR="00665BC8" w:rsidRPr="009136C0">
                <w:t xml:space="preserve"> 22</w:t>
              </w:r>
              <w:r w:rsidR="00665BC8">
                <w:t xml:space="preserve"> 1</w:t>
              </w:r>
              <w:r w:rsidR="00665BC8" w:rsidRPr="009136C0">
                <w:t>30</w:t>
              </w:r>
              <w:r w:rsidR="00665BC8">
                <w:t xml:space="preserve"> </w:t>
              </w:r>
              <w:r w:rsidR="00665BC8" w:rsidRPr="009136C0">
                <w:t>000 proof gallons</w:t>
              </w:r>
              <w:r w:rsidR="00665BC8">
                <w:t>, and USD 13.50 for every proof gallon over 22 230 000.</w:t>
              </w:r>
            </w:ins>
            <w:del w:id="1102" w:author="VAT Secretariat" w:date="2020-10-01T16:16:00Z">
              <w:r w:rsidDel="00665BC8">
                <w:delText xml:space="preserve">995 per hectolitre. The Federal excise rate is USD 13.50 per proof gallon. </w:delText>
              </w:r>
            </w:del>
            <w:r>
              <w:t>A proof gallon is a US gallon (3.785 litres) containing 50% alcohol. There is no Federal VAT.</w:t>
            </w:r>
          </w:p>
        </w:tc>
      </w:tr>
    </w:tbl>
    <w:p w:rsidR="00A4702D" w:rsidRDefault="00A4702D" w:rsidP="00845180">
      <w:pPr>
        <w:pStyle w:val="Sourcenotes"/>
        <w:sectPr w:rsidR="00A4702D" w:rsidSect="00292176">
          <w:endnotePr>
            <w:numFmt w:val="decimal"/>
            <w:numRestart w:val="eachSect"/>
          </w:endnotePr>
          <w:pgSz w:w="11906" w:h="16838" w:code="9"/>
          <w:pgMar w:top="2098" w:right="1304" w:bottom="1928" w:left="1304" w:header="1531" w:footer="1134" w:gutter="0"/>
          <w:cols w:space="708"/>
          <w:docGrid w:linePitch="360"/>
        </w:sectPr>
      </w:pPr>
    </w:p>
    <w:p w:rsidR="00A4702D" w:rsidRDefault="00A4702D" w:rsidP="007F45A0">
      <w:pPr>
        <w:pStyle w:val="Caption"/>
      </w:pPr>
      <w:r>
        <w:lastRenderedPageBreak/>
        <w:t>Table 3.4. Taxation of tobacco</w:t>
      </w:r>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250"/>
        <w:gridCol w:w="568"/>
        <w:gridCol w:w="1364"/>
        <w:gridCol w:w="723"/>
        <w:gridCol w:w="1250"/>
        <w:gridCol w:w="1364"/>
        <w:gridCol w:w="674"/>
        <w:gridCol w:w="1250"/>
        <w:gridCol w:w="1364"/>
        <w:gridCol w:w="674"/>
        <w:gridCol w:w="1250"/>
        <w:gridCol w:w="1081"/>
      </w:tblGrid>
      <w:tr w:rsidR="00A4702D" w:rsidTr="00DE55CA">
        <w:trPr>
          <w:jc w:val="center"/>
        </w:trPr>
        <w:tc>
          <w:tcPr>
            <w:tcW w:w="0" w:type="auto"/>
            <w:gridSpan w:val="2"/>
            <w:vMerge w:val="restart"/>
            <w:tcBorders>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Column"/>
            </w:pPr>
            <w:r>
              <w:t> </w:t>
            </w:r>
          </w:p>
          <w:p w:rsidR="00A4702D" w:rsidRDefault="00A4702D" w:rsidP="007F45A0">
            <w:pPr>
              <w:pStyle w:val="TableRow"/>
              <w:widowControl w:val="0"/>
            </w:pPr>
            <w:r>
              <w:rPr>
                <w:bCs/>
                <w:lang w:eastAsia="fr-FR"/>
              </w:rPr>
              <w:t>Currency</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rsidP="00DE55CA">
            <w:pPr>
              <w:pStyle w:val="TableRow"/>
              <w:jc w:val="center"/>
            </w:pPr>
            <w:r>
              <w:rPr>
                <w:bCs/>
                <w:lang w:eastAsia="fr-FR"/>
              </w:rPr>
              <w:t>Cigarettes</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rsidP="00DE55CA">
            <w:pPr>
              <w:pStyle w:val="TableRow"/>
              <w:jc w:val="center"/>
            </w:pPr>
            <w:r>
              <w:rPr>
                <w:bCs/>
                <w:lang w:eastAsia="fr-FR"/>
              </w:rPr>
              <w:t>Cigars</w:t>
            </w:r>
            <w:r>
              <w:rPr>
                <w:bCs/>
                <w:vertAlign w:val="superscript"/>
                <w:lang w:eastAsia="fr-FR"/>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rsidP="00DE55CA">
            <w:pPr>
              <w:pStyle w:val="TableRow"/>
              <w:jc w:val="center"/>
            </w:pPr>
            <w:r>
              <w:rPr>
                <w:bCs/>
                <w:lang w:eastAsia="fr-FR"/>
              </w:rPr>
              <w:t>Rolling tobacco for cigarettes</w:t>
            </w:r>
          </w:p>
        </w:tc>
        <w:tc>
          <w:tcPr>
            <w:tcW w:w="0" w:type="auto"/>
            <w:vMerge w:val="restart"/>
            <w:tcBorders>
              <w:left w:val="single" w:sz="4" w:space="0" w:color="auto"/>
              <w:bottom w:val="single" w:sz="8" w:space="0" w:color="000000"/>
            </w:tcBorders>
            <w:shd w:val="clear" w:color="auto" w:fill="FFFFFF"/>
            <w:tcMar>
              <w:top w:w="0" w:type="dxa"/>
              <w:left w:w="108" w:type="dxa"/>
              <w:bottom w:w="0" w:type="dxa"/>
              <w:right w:w="108" w:type="dxa"/>
            </w:tcMar>
            <w:vAlign w:val="center"/>
            <w:hideMark/>
          </w:tcPr>
          <w:p w:rsidR="00A4702D" w:rsidRDefault="00A4702D">
            <w:pPr>
              <w:pStyle w:val="TableRow"/>
            </w:pPr>
            <w:r>
              <w:rPr>
                <w:bCs/>
                <w:lang w:val="fr-FR" w:eastAsia="fr-FR"/>
              </w:rPr>
              <w:t>VAT</w:t>
            </w:r>
          </w:p>
        </w:tc>
      </w:tr>
      <w:tr w:rsidR="00A4702D" w:rsidTr="00DE55CA">
        <w:trPr>
          <w:jc w:val="center"/>
        </w:trPr>
        <w:tc>
          <w:tcPr>
            <w:tcW w:w="0" w:type="auto"/>
            <w:gridSpan w:val="2"/>
            <w:vMerge/>
            <w:tcBorders>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widowControl w:val="0"/>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rsidP="00DE55CA">
            <w:pPr>
              <w:pStyle w:val="TableRow"/>
              <w:jc w:val="center"/>
            </w:pPr>
            <w:r>
              <w:rPr>
                <w:lang w:eastAsia="fr-FR"/>
              </w:rPr>
              <w:t xml:space="preserve">Specific excise </w:t>
            </w:r>
            <w:r>
              <w:rPr>
                <w:lang w:eastAsia="fr-FR"/>
              </w:rPr>
              <w:br/>
              <w:t>per 1 000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Excise on value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rsidP="00DE55CA">
            <w:pPr>
              <w:pStyle w:val="TableRow"/>
              <w:jc w:val="center"/>
            </w:pPr>
            <w:r>
              <w:rPr>
                <w:lang w:eastAsia="fr-FR"/>
              </w:rPr>
              <w:t xml:space="preserve">Specific excise </w:t>
            </w:r>
            <w:r>
              <w:rPr>
                <w:lang w:eastAsia="fr-FR"/>
              </w:rPr>
              <w:br/>
              <w:t>per 1 000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Excise on value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rsidP="00DE55CA">
            <w:pPr>
              <w:pStyle w:val="TableRow"/>
              <w:jc w:val="center"/>
            </w:pPr>
            <w:r>
              <w:rPr>
                <w:lang w:eastAsia="fr-FR"/>
              </w:rPr>
              <w:t xml:space="preserve">Specific excise </w:t>
            </w:r>
            <w:r>
              <w:rPr>
                <w:lang w:eastAsia="fr-FR"/>
              </w:rPr>
              <w:br/>
              <w:t>per 1 000 grams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 xml:space="preserve">Excise on value </w:t>
            </w:r>
          </w:p>
        </w:tc>
        <w:tc>
          <w:tcPr>
            <w:tcW w:w="0" w:type="auto"/>
            <w:vMerge/>
            <w:tcBorders>
              <w:left w:val="single" w:sz="4" w:space="0" w:color="auto"/>
              <w:bottom w:val="single" w:sz="8" w:space="0" w:color="000000"/>
            </w:tcBorders>
            <w:vAlign w:val="center"/>
            <w:hideMark/>
          </w:tcPr>
          <w:p w:rsidR="00A4702D" w:rsidRDefault="00A4702D">
            <w:pPr>
              <w:spacing w:after="0"/>
              <w:rPr>
                <w:rFonts w:ascii="Arial" w:eastAsia="SimSun" w:hAnsi="Arial" w:cs="Arial"/>
                <w:b/>
                <w:sz w:val="16"/>
                <w:szCs w:val="18"/>
              </w:rPr>
            </w:pPr>
          </w:p>
        </w:tc>
      </w:tr>
      <w:tr w:rsidR="00A4702D" w:rsidTr="00DE55CA">
        <w:trPr>
          <w:jc w:val="center"/>
        </w:trPr>
        <w:tc>
          <w:tcPr>
            <w:tcW w:w="0" w:type="auto"/>
            <w:gridSpan w:val="2"/>
            <w:vMerge/>
            <w:tcBorders>
              <w:bottom w:val="single" w:sz="8" w:space="0" w:color="000000"/>
              <w:right w:val="single" w:sz="4" w:space="0" w:color="auto"/>
            </w:tcBorders>
            <w:vAlign w:val="center"/>
            <w:hideMark/>
          </w:tcPr>
          <w:p w:rsidR="00A4702D" w:rsidRDefault="00A4702D">
            <w:pPr>
              <w:spacing w:after="0"/>
              <w:rPr>
                <w:rFonts w:ascii="Arial" w:eastAsia="SimSun" w:hAnsi="Arial" w:cs="Arial"/>
                <w:b/>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National currency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USD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 of RSP</w:t>
            </w:r>
            <w:r>
              <w:rPr>
                <w:vertAlign w:val="superscript"/>
                <w:lang w:eastAsia="fr-F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National currency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USD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 of RSP</w:t>
            </w:r>
            <w:r>
              <w:rPr>
                <w:vertAlign w:val="superscript"/>
                <w:lang w:eastAsia="fr-F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National currency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USD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 of RSP</w:t>
            </w:r>
            <w:r>
              <w:rPr>
                <w:vertAlign w:val="superscript"/>
                <w:lang w:eastAsia="fr-FR"/>
              </w:rPr>
              <w:t>1</w:t>
            </w:r>
          </w:p>
        </w:tc>
        <w:tc>
          <w:tcPr>
            <w:tcW w:w="0" w:type="auto"/>
            <w:tcBorders>
              <w:left w:val="single" w:sz="4" w:space="0" w:color="auto"/>
              <w:bottom w:val="single" w:sz="8" w:space="0" w:color="000000"/>
            </w:tcBorders>
            <w:shd w:val="clear" w:color="auto" w:fill="FFFFFF"/>
            <w:tcMar>
              <w:top w:w="0" w:type="dxa"/>
              <w:left w:w="108" w:type="dxa"/>
              <w:bottom w:w="0" w:type="dxa"/>
              <w:right w:w="108" w:type="dxa"/>
            </w:tcMar>
            <w:vAlign w:val="center"/>
            <w:hideMark/>
          </w:tcPr>
          <w:p w:rsidR="00A4702D" w:rsidRDefault="00A4702D">
            <w:pPr>
              <w:pStyle w:val="TableRow"/>
            </w:pPr>
            <w:r>
              <w:rPr>
                <w:lang w:eastAsia="fr-FR"/>
              </w:rPr>
              <w:t>%</w:t>
            </w:r>
          </w:p>
        </w:tc>
      </w:tr>
      <w:tr w:rsidR="00BC39E0" w:rsidTr="00DE55CA">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lang w:val="fr-FR" w:eastAsia="fr-FR"/>
              </w:rPr>
              <w:t>Australia*</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val="fr-FR" w:eastAsia="fr-FR"/>
              </w:rPr>
              <w:t>AUD</w:t>
            </w:r>
          </w:p>
        </w:tc>
        <w:tc>
          <w:tcPr>
            <w:tcW w:w="0" w:type="auto"/>
            <w:tcBorders>
              <w:top w:val="single" w:sz="4" w:space="0" w:color="auto"/>
            </w:tcBorders>
            <w:shd w:val="clear" w:color="auto" w:fill="EDF0F7"/>
            <w:tcMar>
              <w:top w:w="0" w:type="dxa"/>
              <w:left w:w="108" w:type="dxa"/>
              <w:bottom w:w="0" w:type="dxa"/>
              <w:right w:w="108" w:type="dxa"/>
            </w:tcMar>
            <w:hideMark/>
          </w:tcPr>
          <w:p w:rsidR="00A4702D" w:rsidRDefault="00A4702D" w:rsidP="006115DA">
            <w:pPr>
              <w:pStyle w:val="TableCell"/>
            </w:pPr>
            <w:del w:id="1103" w:author="VAT Secretariat" w:date="2020-08-18T15:25:00Z">
              <w:r w:rsidDel="006115DA">
                <w:rPr>
                  <w:lang w:val="fr-FR" w:eastAsia="fr-FR"/>
                </w:rPr>
                <w:delText>530.96</w:delText>
              </w:r>
            </w:del>
            <w:ins w:id="1104" w:author="VAT Secretariat" w:date="2020-08-18T15:25:00Z">
              <w:r w:rsidR="006115DA">
                <w:rPr>
                  <w:lang w:val="fr-FR" w:eastAsia="fr-FR"/>
                </w:rPr>
                <w:t>936.53</w:t>
              </w:r>
            </w:ins>
          </w:p>
        </w:tc>
        <w:tc>
          <w:tcPr>
            <w:tcW w:w="0" w:type="auto"/>
            <w:tcBorders>
              <w:top w:val="single" w:sz="4" w:space="0" w:color="auto"/>
            </w:tcBorders>
            <w:shd w:val="clear" w:color="auto" w:fill="EDF0F7"/>
            <w:tcMar>
              <w:top w:w="0" w:type="dxa"/>
              <w:left w:w="108" w:type="dxa"/>
              <w:bottom w:w="0" w:type="dxa"/>
              <w:right w:w="108" w:type="dxa"/>
            </w:tcMar>
            <w:hideMark/>
          </w:tcPr>
          <w:p w:rsidR="00A4702D" w:rsidRPr="00760EFC" w:rsidRDefault="00BC39E0" w:rsidP="00BC39E0">
            <w:pPr>
              <w:pStyle w:val="TableCell"/>
              <w:rPr>
                <w:rFonts w:asciiTheme="minorHAnsi" w:hAnsiTheme="minorHAnsi" w:cstheme="minorHAnsi"/>
              </w:rPr>
            </w:pPr>
            <w:r w:rsidRPr="00760EFC">
              <w:rPr>
                <w:rFonts w:asciiTheme="minorHAnsi" w:eastAsia="MS Mincho" w:hAnsiTheme="minorHAnsi" w:cstheme="minorHAnsi"/>
                <w:lang w:bidi="en-US"/>
              </w:rPr>
              <w:t>650</w:t>
            </w:r>
            <w:r w:rsidR="00A4702D" w:rsidRPr="00760EFC">
              <w:rPr>
                <w:rFonts w:asciiTheme="minorHAnsi" w:eastAsia="MS Mincho" w:hAnsiTheme="minorHAnsi" w:cstheme="minorHAnsi"/>
                <w:lang w:bidi="en-US"/>
              </w:rPr>
              <w:t>.3</w:t>
            </w:r>
            <w:r w:rsidRPr="00760EFC">
              <w:rPr>
                <w:rFonts w:asciiTheme="minorHAnsi" w:eastAsia="MS Mincho" w:hAnsiTheme="minorHAnsi" w:cstheme="minorHAnsi"/>
                <w:lang w:bidi="en-US"/>
              </w:rPr>
              <w:t>7</w:t>
            </w:r>
          </w:p>
        </w:tc>
        <w:tc>
          <w:tcPr>
            <w:tcW w:w="0" w:type="auto"/>
            <w:tcBorders>
              <w:top w:val="single" w:sz="4" w:space="0" w:color="auto"/>
            </w:tcBorders>
            <w:shd w:val="clear" w:color="auto" w:fill="EDF0F7"/>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0.00</w:t>
            </w:r>
          </w:p>
        </w:tc>
        <w:tc>
          <w:tcPr>
            <w:tcW w:w="0" w:type="auto"/>
            <w:tcBorders>
              <w:top w:val="single" w:sz="4" w:space="0" w:color="auto"/>
            </w:tcBorders>
            <w:shd w:val="clear" w:color="auto" w:fill="EDF0F7"/>
            <w:tcMar>
              <w:top w:w="0" w:type="dxa"/>
              <w:left w:w="108" w:type="dxa"/>
              <w:bottom w:w="0" w:type="dxa"/>
              <w:right w:w="108" w:type="dxa"/>
            </w:tcMar>
            <w:hideMark/>
          </w:tcPr>
          <w:p w:rsidR="00A4702D" w:rsidRDefault="00A4702D">
            <w:pPr>
              <w:pStyle w:val="TableCell"/>
            </w:pPr>
            <w:r>
              <w:rPr>
                <w:lang w:val="fr-FR" w:eastAsia="fr-FR"/>
              </w:rPr>
              <w:t>Country note</w:t>
            </w:r>
          </w:p>
        </w:tc>
        <w:tc>
          <w:tcPr>
            <w:tcW w:w="0" w:type="auto"/>
            <w:tcBorders>
              <w:top w:val="single" w:sz="4" w:space="0" w:color="auto"/>
            </w:tcBorders>
            <w:shd w:val="clear" w:color="auto" w:fill="EDF0F7"/>
            <w:tcMar>
              <w:top w:w="0" w:type="dxa"/>
              <w:left w:w="108" w:type="dxa"/>
              <w:bottom w:w="0" w:type="dxa"/>
              <w:right w:w="108" w:type="dxa"/>
            </w:tcMar>
            <w:hideMark/>
          </w:tcPr>
          <w:p w:rsidR="00A4702D" w:rsidRDefault="00A4702D">
            <w:pPr>
              <w:pStyle w:val="TableCell"/>
            </w:pPr>
            <w:r>
              <w:rPr>
                <w:lang w:val="fr-FR" w:eastAsia="fr-FR"/>
              </w:rPr>
              <w:t>-</w:t>
            </w:r>
          </w:p>
        </w:tc>
        <w:tc>
          <w:tcPr>
            <w:tcW w:w="0" w:type="auto"/>
            <w:tcBorders>
              <w:top w:val="single" w:sz="4" w:space="0" w:color="auto"/>
            </w:tcBorders>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0.00</w:t>
            </w:r>
          </w:p>
        </w:tc>
        <w:tc>
          <w:tcPr>
            <w:tcW w:w="0" w:type="auto"/>
            <w:tcBorders>
              <w:top w:val="single" w:sz="4" w:space="0" w:color="auto"/>
            </w:tcBorders>
            <w:shd w:val="clear" w:color="auto" w:fill="EDF0F7"/>
            <w:tcMar>
              <w:top w:w="0" w:type="dxa"/>
              <w:left w:w="108" w:type="dxa"/>
              <w:bottom w:w="0" w:type="dxa"/>
              <w:right w:w="108" w:type="dxa"/>
            </w:tcMar>
            <w:hideMark/>
          </w:tcPr>
          <w:p w:rsidR="00A4702D" w:rsidRDefault="006115DA" w:rsidP="006115DA">
            <w:pPr>
              <w:pStyle w:val="TableCell"/>
            </w:pPr>
            <w:ins w:id="1105" w:author="VAT Secretariat" w:date="2020-08-18T15:26:00Z">
              <w:r>
                <w:rPr>
                  <w:lang w:val="fr-FR" w:eastAsia="fr-FR"/>
                </w:rPr>
                <w:t>1291.77</w:t>
              </w:r>
            </w:ins>
            <w:del w:id="1106" w:author="VAT Secretariat" w:date="2020-08-18T15:26:00Z">
              <w:r w:rsidR="00A4702D" w:rsidDel="006115DA">
                <w:rPr>
                  <w:lang w:val="fr-FR" w:eastAsia="fr-FR"/>
                </w:rPr>
                <w:delText>663.72</w:delText>
              </w:r>
            </w:del>
          </w:p>
        </w:tc>
        <w:tc>
          <w:tcPr>
            <w:tcW w:w="0" w:type="auto"/>
            <w:tcBorders>
              <w:top w:val="single" w:sz="4" w:space="0" w:color="auto"/>
            </w:tcBorders>
            <w:shd w:val="clear" w:color="auto" w:fill="EDF0F7"/>
            <w:tcMar>
              <w:top w:w="0" w:type="dxa"/>
              <w:left w:w="108" w:type="dxa"/>
              <w:bottom w:w="0" w:type="dxa"/>
              <w:right w:w="108" w:type="dxa"/>
            </w:tcMar>
            <w:hideMark/>
          </w:tcPr>
          <w:p w:rsidR="00A4702D" w:rsidRDefault="00BC39E0" w:rsidP="00BC39E0">
            <w:pPr>
              <w:pStyle w:val="TableCell"/>
            </w:pPr>
            <w:r>
              <w:rPr>
                <w:lang w:val="fr-FR" w:eastAsia="fr-FR"/>
              </w:rPr>
              <w:t>897</w:t>
            </w:r>
            <w:r w:rsidR="00A4702D">
              <w:rPr>
                <w:lang w:val="fr-FR" w:eastAsia="fr-FR"/>
              </w:rPr>
              <w:t>.</w:t>
            </w:r>
            <w:r>
              <w:rPr>
                <w:lang w:val="fr-FR" w:eastAsia="fr-FR"/>
              </w:rPr>
              <w:t>06</w:t>
            </w:r>
          </w:p>
        </w:tc>
        <w:tc>
          <w:tcPr>
            <w:tcW w:w="0" w:type="auto"/>
            <w:tcBorders>
              <w:top w:val="single" w:sz="4" w:space="0" w:color="auto"/>
            </w:tcBorders>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10.00</w:t>
            </w:r>
          </w:p>
        </w:tc>
      </w:tr>
      <w:tr w:rsidR="00BC39E0"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lang w:val="fr-FR" w:eastAsia="fr-FR"/>
              </w:rPr>
              <w:t>Austria*</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58.00</w:t>
            </w:r>
          </w:p>
        </w:tc>
        <w:tc>
          <w:tcPr>
            <w:tcW w:w="0" w:type="auto"/>
            <w:shd w:val="clear" w:color="auto" w:fill="FFFFFF"/>
            <w:tcMar>
              <w:top w:w="0" w:type="dxa"/>
              <w:left w:w="108" w:type="dxa"/>
              <w:bottom w:w="0" w:type="dxa"/>
              <w:right w:w="108" w:type="dxa"/>
            </w:tcMar>
            <w:hideMark/>
          </w:tcPr>
          <w:p w:rsidR="00A4702D" w:rsidRPr="00760EFC" w:rsidRDefault="00A4702D">
            <w:pPr>
              <w:pStyle w:val="TableCell"/>
              <w:rPr>
                <w:rFonts w:asciiTheme="minorHAnsi" w:hAnsiTheme="minorHAnsi" w:cstheme="minorHAnsi"/>
              </w:rPr>
            </w:pPr>
            <w:r w:rsidRPr="00760EFC">
              <w:rPr>
                <w:rFonts w:asciiTheme="minorHAnsi" w:eastAsia="MS Mincho" w:hAnsiTheme="minorHAnsi" w:cstheme="minorHAnsi"/>
                <w:lang w:bidi="en-US"/>
              </w:rPr>
              <w:t>65.17</w:t>
            </w:r>
          </w:p>
        </w:tc>
        <w:tc>
          <w:tcPr>
            <w:tcW w:w="0" w:type="auto"/>
            <w:shd w:val="clear" w:color="auto" w:fill="FFFFFF"/>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eastAsia="MS Mincho" w:hAnsiTheme="minorHAnsi" w:cstheme="minorHAnsi"/>
                <w:lang w:bidi="en-US"/>
              </w:rPr>
              <w:t>37.50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13.00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56.00</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val="fr-FR" w:eastAsia="fr-FR"/>
              </w:rPr>
              <w:t>20.00</w:t>
            </w:r>
          </w:p>
        </w:tc>
      </w:tr>
      <w:tr w:rsidR="00BC39E0"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lang w:val="fr-FR" w:eastAsia="fr-FR"/>
              </w:rPr>
              <w:t>Belgium</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EDF0F7"/>
            <w:tcMar>
              <w:top w:w="0" w:type="dxa"/>
              <w:left w:w="108" w:type="dxa"/>
              <w:bottom w:w="0" w:type="dxa"/>
              <w:right w:w="108" w:type="dxa"/>
            </w:tcMar>
            <w:hideMark/>
          </w:tcPr>
          <w:p w:rsidR="00A4702D" w:rsidRDefault="00EF4A72" w:rsidP="00EF4A72">
            <w:pPr>
              <w:pStyle w:val="TableCell"/>
            </w:pPr>
            <w:ins w:id="1107" w:author="VAT Secretariat" w:date="2020-08-17T11:59:00Z">
              <w:r>
                <w:rPr>
                  <w:rFonts w:asciiTheme="minorHAnsi" w:eastAsia="MS Mincho" w:hAnsiTheme="minorHAnsi"/>
                  <w:lang w:bidi="en-US"/>
                </w:rPr>
                <w:t>66.47</w:t>
              </w:r>
            </w:ins>
            <w:del w:id="1108" w:author="VAT Secretariat" w:date="2020-08-17T11:59:00Z">
              <w:r w:rsidR="00A4702D" w:rsidDel="00EF4A72">
                <w:rPr>
                  <w:rFonts w:asciiTheme="minorHAnsi" w:eastAsia="MS Mincho" w:hAnsiTheme="minorHAnsi"/>
                  <w:lang w:bidi="en-US"/>
                </w:rPr>
                <w:delText>64.60</w:delText>
              </w:r>
            </w:del>
          </w:p>
        </w:tc>
        <w:tc>
          <w:tcPr>
            <w:tcW w:w="0" w:type="auto"/>
            <w:shd w:val="clear" w:color="auto" w:fill="EDF0F7"/>
            <w:tcMar>
              <w:top w:w="0" w:type="dxa"/>
              <w:left w:w="108" w:type="dxa"/>
              <w:bottom w:w="0" w:type="dxa"/>
              <w:right w:w="108" w:type="dxa"/>
            </w:tcMar>
            <w:hideMark/>
          </w:tcPr>
          <w:p w:rsidR="00A4702D" w:rsidRPr="00760EFC" w:rsidRDefault="00A4702D">
            <w:pPr>
              <w:pStyle w:val="TableCell"/>
              <w:rPr>
                <w:rFonts w:asciiTheme="minorHAnsi" w:hAnsiTheme="minorHAnsi" w:cstheme="minorHAnsi"/>
              </w:rPr>
            </w:pPr>
            <w:r w:rsidRPr="00760EFC">
              <w:rPr>
                <w:rFonts w:asciiTheme="minorHAnsi" w:eastAsia="MS Mincho" w:hAnsiTheme="minorHAnsi" w:cstheme="minorHAnsi"/>
                <w:lang w:bidi="en-US"/>
              </w:rPr>
              <w:t>72.58</w:t>
            </w:r>
          </w:p>
        </w:tc>
        <w:tc>
          <w:tcPr>
            <w:tcW w:w="0" w:type="auto"/>
            <w:shd w:val="clear" w:color="auto" w:fill="EDF0F7"/>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40.04</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10.00</w:t>
            </w:r>
          </w:p>
        </w:tc>
        <w:tc>
          <w:tcPr>
            <w:tcW w:w="0" w:type="auto"/>
            <w:shd w:val="clear" w:color="auto" w:fill="EDF0F7"/>
            <w:tcMar>
              <w:top w:w="0" w:type="dxa"/>
              <w:left w:w="108" w:type="dxa"/>
              <w:bottom w:w="0" w:type="dxa"/>
              <w:right w:w="108" w:type="dxa"/>
            </w:tcMar>
            <w:hideMark/>
          </w:tcPr>
          <w:p w:rsidR="00A4702D" w:rsidRDefault="00EF4A72" w:rsidP="00EF4A72">
            <w:pPr>
              <w:pStyle w:val="TableCell"/>
            </w:pPr>
            <w:ins w:id="1109" w:author="VAT Secretariat" w:date="2020-08-17T11:59:00Z">
              <w:r>
                <w:rPr>
                  <w:rFonts w:asciiTheme="minorHAnsi" w:eastAsia="MS Mincho" w:hAnsiTheme="minorHAnsi"/>
                  <w:lang w:bidi="en-US"/>
                </w:rPr>
                <w:t>48.31</w:t>
              </w:r>
            </w:ins>
            <w:del w:id="1110" w:author="VAT Secretariat" w:date="2020-08-17T11:59:00Z">
              <w:r w:rsidR="00A4702D" w:rsidDel="00EF4A72">
                <w:rPr>
                  <w:rFonts w:asciiTheme="minorHAnsi" w:eastAsia="MS Mincho" w:hAnsiTheme="minorHAnsi"/>
                  <w:lang w:bidi="en-US"/>
                </w:rPr>
                <w:delText>42.35</w:delText>
              </w:r>
            </w:del>
          </w:p>
        </w:tc>
        <w:tc>
          <w:tcPr>
            <w:tcW w:w="0" w:type="auto"/>
            <w:shd w:val="clear" w:color="auto" w:fill="EDF0F7"/>
            <w:tcMar>
              <w:top w:w="0" w:type="dxa"/>
              <w:left w:w="108" w:type="dxa"/>
              <w:bottom w:w="0" w:type="dxa"/>
              <w:right w:w="108" w:type="dxa"/>
            </w:tcMar>
            <w:hideMark/>
          </w:tcPr>
          <w:p w:rsidR="00A4702D" w:rsidRDefault="00A4702D">
            <w:pPr>
              <w:pStyle w:val="TableCell"/>
            </w:pPr>
            <w:r>
              <w:rPr>
                <w:rFonts w:asciiTheme="minorHAnsi" w:eastAsia="MS Mincho" w:hAnsiTheme="minorHAnsi"/>
                <w:lang w:bidi="en-US"/>
              </w:rPr>
              <w:t>47.58</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31.50</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21.00</w:t>
            </w:r>
          </w:p>
        </w:tc>
      </w:tr>
      <w:tr w:rsidR="00BC39E0"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lang w:val="fr-FR" w:eastAsia="fr-FR"/>
              </w:rPr>
              <w:t>Canada*</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CAD</w:t>
            </w:r>
          </w:p>
        </w:tc>
        <w:tc>
          <w:tcPr>
            <w:tcW w:w="0" w:type="auto"/>
            <w:shd w:val="clear" w:color="auto" w:fill="FFFFFF"/>
            <w:tcMar>
              <w:top w:w="0" w:type="dxa"/>
              <w:left w:w="108" w:type="dxa"/>
              <w:bottom w:w="0" w:type="dxa"/>
              <w:right w:w="108" w:type="dxa"/>
            </w:tcMar>
            <w:hideMark/>
          </w:tcPr>
          <w:p w:rsidR="00A4702D" w:rsidRDefault="00202618" w:rsidP="00202618">
            <w:pPr>
              <w:pStyle w:val="TableCell"/>
            </w:pPr>
            <w:ins w:id="1111" w:author="VAT Secretariat" w:date="2020-09-15T14:40:00Z">
              <w:r>
                <w:rPr>
                  <w:lang w:val="fr-FR" w:eastAsia="fr-FR"/>
                </w:rPr>
                <w:t>121.89</w:t>
              </w:r>
            </w:ins>
            <w:del w:id="1112" w:author="VAT Secretariat" w:date="2020-09-15T14:40:00Z">
              <w:r w:rsidR="00A4702D" w:rsidDel="00202618">
                <w:rPr>
                  <w:lang w:val="fr-FR" w:eastAsia="fr-FR"/>
                </w:rPr>
                <w:delText>107.80</w:delText>
              </w:r>
            </w:del>
          </w:p>
        </w:tc>
        <w:tc>
          <w:tcPr>
            <w:tcW w:w="0" w:type="auto"/>
            <w:shd w:val="clear" w:color="auto" w:fill="FFFFFF"/>
            <w:tcMar>
              <w:top w:w="0" w:type="dxa"/>
              <w:left w:w="108" w:type="dxa"/>
              <w:bottom w:w="0" w:type="dxa"/>
              <w:right w:w="108" w:type="dxa"/>
            </w:tcMar>
            <w:hideMark/>
          </w:tcPr>
          <w:p w:rsidR="00A4702D" w:rsidRPr="00760EFC" w:rsidRDefault="00202618" w:rsidP="00202618">
            <w:pPr>
              <w:pStyle w:val="TableCell"/>
              <w:rPr>
                <w:rFonts w:asciiTheme="minorHAnsi" w:hAnsiTheme="minorHAnsi" w:cstheme="minorHAnsi"/>
              </w:rPr>
            </w:pPr>
            <w:r w:rsidRPr="00760EFC">
              <w:rPr>
                <w:rFonts w:asciiTheme="minorHAnsi" w:eastAsia="MS Mincho" w:hAnsiTheme="minorHAnsi" w:cstheme="minorHAnsi"/>
                <w:lang w:bidi="en-US"/>
              </w:rPr>
              <w:t>91</w:t>
            </w:r>
            <w:r w:rsidR="00A4702D" w:rsidRPr="00760EFC">
              <w:rPr>
                <w:rFonts w:asciiTheme="minorHAnsi" w:eastAsia="MS Mincho" w:hAnsiTheme="minorHAnsi" w:cstheme="minorHAnsi"/>
                <w:lang w:bidi="en-US"/>
              </w:rPr>
              <w:t>.</w:t>
            </w:r>
            <w:r w:rsidRPr="00760EFC">
              <w:rPr>
                <w:rFonts w:asciiTheme="minorHAnsi" w:eastAsia="MS Mincho" w:hAnsiTheme="minorHAnsi" w:cstheme="minorHAnsi"/>
                <w:lang w:bidi="en-US"/>
              </w:rPr>
              <w:t>65</w:t>
            </w:r>
          </w:p>
        </w:tc>
        <w:tc>
          <w:tcPr>
            <w:tcW w:w="0" w:type="auto"/>
            <w:shd w:val="clear" w:color="auto" w:fill="FFFFFF"/>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eastAsia="MS Mincho" w:hAnsiTheme="minorHAnsi" w:cstheme="minorHAnsi"/>
                <w:lang w:bidi="en-US"/>
              </w:rPr>
              <w:t>00.00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Country note</w:t>
            </w:r>
          </w:p>
        </w:tc>
        <w:tc>
          <w:tcPr>
            <w:tcW w:w="0" w:type="auto"/>
            <w:shd w:val="clear" w:color="auto" w:fill="FFFFFF"/>
            <w:tcMar>
              <w:top w:w="0" w:type="dxa"/>
              <w:left w:w="108" w:type="dxa"/>
              <w:bottom w:w="0" w:type="dxa"/>
              <w:right w:w="108" w:type="dxa"/>
            </w:tcMar>
            <w:hideMark/>
          </w:tcPr>
          <w:p w:rsidR="00A4702D" w:rsidRDefault="00A4702D">
            <w:pPr>
              <w:pStyle w:val="TableCell"/>
            </w:pPr>
            <w:r>
              <w:rPr>
                <w:rFonts w:asciiTheme="minorHAnsi" w:eastAsia="MS Mincho" w:hAnsiTheme="minorHAnsi"/>
                <w:lang w:bidi="en-US"/>
              </w:rPr>
              <w:t>-</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Country note</w:t>
            </w:r>
          </w:p>
        </w:tc>
        <w:tc>
          <w:tcPr>
            <w:tcW w:w="0" w:type="auto"/>
            <w:shd w:val="clear" w:color="auto" w:fill="FFFFFF"/>
            <w:tcMar>
              <w:top w:w="0" w:type="dxa"/>
              <w:left w:w="108" w:type="dxa"/>
              <w:bottom w:w="0" w:type="dxa"/>
              <w:right w:w="108" w:type="dxa"/>
            </w:tcMar>
            <w:hideMark/>
          </w:tcPr>
          <w:p w:rsidR="00A4702D" w:rsidRDefault="00202618" w:rsidP="00202618">
            <w:pPr>
              <w:pStyle w:val="TableCell"/>
            </w:pPr>
            <w:ins w:id="1113" w:author="VAT Secretariat" w:date="2020-09-15T14:40:00Z">
              <w:r>
                <w:rPr>
                  <w:lang w:val="fr-FR" w:eastAsia="fr-FR"/>
                </w:rPr>
                <w:t>152.36</w:t>
              </w:r>
            </w:ins>
            <w:del w:id="1114" w:author="VAT Secretariat" w:date="2020-09-15T14:40:00Z">
              <w:r w:rsidR="00A4702D" w:rsidDel="00202618">
                <w:rPr>
                  <w:lang w:val="fr-FR" w:eastAsia="fr-FR"/>
                </w:rPr>
                <w:delText>134.75</w:delText>
              </w:r>
            </w:del>
          </w:p>
        </w:tc>
        <w:tc>
          <w:tcPr>
            <w:tcW w:w="0" w:type="auto"/>
            <w:shd w:val="clear" w:color="auto" w:fill="FFFFFF"/>
            <w:tcMar>
              <w:top w:w="0" w:type="dxa"/>
              <w:left w:w="108" w:type="dxa"/>
              <w:bottom w:w="0" w:type="dxa"/>
              <w:right w:w="108" w:type="dxa"/>
            </w:tcMar>
            <w:hideMark/>
          </w:tcPr>
          <w:p w:rsidR="00A4702D" w:rsidRDefault="00A4702D" w:rsidP="00202618">
            <w:pPr>
              <w:pStyle w:val="TableCell"/>
            </w:pPr>
            <w:r>
              <w:rPr>
                <w:lang w:val="fr-FR" w:eastAsia="fr-FR"/>
              </w:rPr>
              <w:t>1</w:t>
            </w:r>
            <w:r w:rsidR="00202618">
              <w:rPr>
                <w:lang w:val="fr-FR" w:eastAsia="fr-FR"/>
              </w:rPr>
              <w:t>14</w:t>
            </w:r>
            <w:r>
              <w:rPr>
                <w:lang w:val="fr-FR" w:eastAsia="fr-FR"/>
              </w:rPr>
              <w:t>.5</w:t>
            </w:r>
            <w:r w:rsidR="00202618">
              <w:rPr>
                <w:lang w:val="fr-FR" w:eastAsia="fr-FR"/>
              </w:rPr>
              <w:t>6</w:t>
            </w:r>
          </w:p>
        </w:tc>
        <w:tc>
          <w:tcPr>
            <w:tcW w:w="0" w:type="auto"/>
            <w:shd w:val="clear" w:color="auto" w:fill="FFFFFF"/>
            <w:tcMar>
              <w:top w:w="0" w:type="dxa"/>
              <w:left w:w="108" w:type="dxa"/>
              <w:bottom w:w="0" w:type="dxa"/>
              <w:right w:w="108" w:type="dxa"/>
            </w:tcMar>
            <w:hideMark/>
          </w:tcPr>
          <w:p w:rsidR="00A4702D" w:rsidRPr="00202618" w:rsidRDefault="00A4702D" w:rsidP="00C05110">
            <w:pPr>
              <w:pStyle w:val="TableCell"/>
              <w:jc w:val="center"/>
              <w:rPr>
                <w:lang w:val="fr-FR" w:eastAsia="fr-FR"/>
              </w:rPr>
            </w:pPr>
            <w:r w:rsidRPr="00202618">
              <w:rPr>
                <w:lang w:val="fr-FR" w:eastAsia="fr-FR"/>
              </w:rPr>
              <w:t>00.00</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val="fr-FR" w:eastAsia="fr-FR"/>
              </w:rPr>
              <w:t>5.0/13.0/15.0</w:t>
            </w:r>
          </w:p>
        </w:tc>
      </w:tr>
      <w:tr w:rsidR="00BC39E0"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lang w:val="fr-FR" w:eastAsia="fr-FR"/>
              </w:rPr>
              <w:t>Chile*</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val="fr-FR" w:eastAsia="fr-FR"/>
              </w:rPr>
              <w:t>CLP</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46323.00</w:t>
            </w:r>
          </w:p>
        </w:tc>
        <w:tc>
          <w:tcPr>
            <w:tcW w:w="0" w:type="auto"/>
            <w:shd w:val="clear" w:color="auto" w:fill="EDF0F7"/>
            <w:tcMar>
              <w:top w:w="0" w:type="dxa"/>
              <w:left w:w="108" w:type="dxa"/>
              <w:bottom w:w="0" w:type="dxa"/>
              <w:right w:w="108" w:type="dxa"/>
            </w:tcMar>
            <w:hideMark/>
          </w:tcPr>
          <w:p w:rsidR="00A4702D" w:rsidRPr="00760EFC" w:rsidRDefault="00A4702D">
            <w:pPr>
              <w:pStyle w:val="TableCell"/>
              <w:rPr>
                <w:rFonts w:asciiTheme="minorHAnsi" w:hAnsiTheme="minorHAnsi" w:cstheme="minorHAnsi"/>
              </w:rPr>
            </w:pPr>
            <w:r w:rsidRPr="00760EFC">
              <w:rPr>
                <w:rFonts w:asciiTheme="minorHAnsi" w:eastAsia="MS Mincho" w:hAnsiTheme="minorHAnsi" w:cstheme="minorHAnsi"/>
                <w:lang w:bidi="en-US"/>
              </w:rPr>
              <w:t>71.41</w:t>
            </w:r>
          </w:p>
        </w:tc>
        <w:tc>
          <w:tcPr>
            <w:tcW w:w="0" w:type="auto"/>
            <w:shd w:val="clear" w:color="auto" w:fill="EDF0F7"/>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30.00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52.60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59.70</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19.00</w:t>
            </w:r>
          </w:p>
        </w:tc>
      </w:tr>
      <w:tr w:rsidR="00BC39E0" w:rsidTr="00A4702D">
        <w:trPr>
          <w:jc w:val="center"/>
        </w:trPr>
        <w:tc>
          <w:tcPr>
            <w:tcW w:w="0" w:type="auto"/>
            <w:shd w:val="clear" w:color="auto" w:fill="EDF0F7"/>
            <w:tcMar>
              <w:top w:w="0" w:type="dxa"/>
              <w:left w:w="108" w:type="dxa"/>
              <w:bottom w:w="0" w:type="dxa"/>
              <w:right w:w="108" w:type="dxa"/>
            </w:tcMar>
          </w:tcPr>
          <w:p w:rsidR="00A4702D" w:rsidRDefault="00A4702D">
            <w:pPr>
              <w:pStyle w:val="TableCell"/>
              <w:widowControl w:val="0"/>
              <w:jc w:val="both"/>
              <w:rPr>
                <w:bCs/>
                <w:lang w:val="fr-FR" w:eastAsia="fr-FR"/>
              </w:rPr>
            </w:pPr>
            <w:r>
              <w:rPr>
                <w:bCs/>
                <w:lang w:val="fr-FR" w:eastAsia="fr-FR"/>
              </w:rPr>
              <w:t>Colombia</w:t>
            </w:r>
          </w:p>
        </w:tc>
        <w:tc>
          <w:tcPr>
            <w:tcW w:w="0" w:type="auto"/>
            <w:shd w:val="clear" w:color="auto" w:fill="EDF0F7"/>
            <w:tcMar>
              <w:top w:w="0" w:type="dxa"/>
              <w:left w:w="108" w:type="dxa"/>
              <w:bottom w:w="0" w:type="dxa"/>
              <w:right w:w="108" w:type="dxa"/>
            </w:tcMar>
          </w:tcPr>
          <w:p w:rsidR="00A4702D" w:rsidRDefault="00A4702D">
            <w:pPr>
              <w:pStyle w:val="TableCell"/>
              <w:jc w:val="both"/>
              <w:rPr>
                <w:lang w:val="fr-FR" w:eastAsia="fr-FR"/>
              </w:rPr>
            </w:pPr>
            <w:r>
              <w:rPr>
                <w:lang w:val="fr-FR" w:eastAsia="fr-FR"/>
              </w:rPr>
              <w:t>COP</w:t>
            </w:r>
          </w:p>
        </w:tc>
        <w:tc>
          <w:tcPr>
            <w:tcW w:w="0" w:type="auto"/>
            <w:shd w:val="clear" w:color="auto" w:fill="EDF0F7"/>
            <w:tcMar>
              <w:top w:w="0" w:type="dxa"/>
              <w:left w:w="108" w:type="dxa"/>
              <w:bottom w:w="0" w:type="dxa"/>
              <w:right w:w="108" w:type="dxa"/>
            </w:tcMar>
          </w:tcPr>
          <w:p w:rsidR="00A4702D" w:rsidRDefault="00DE55CA">
            <w:pPr>
              <w:pStyle w:val="TableCell"/>
              <w:rPr>
                <w:lang w:val="fr-FR" w:eastAsia="fr-FR"/>
              </w:rPr>
            </w:pPr>
            <w:ins w:id="1115" w:author="VAT Secretariat" w:date="2020-09-16T12:11:00Z">
              <w:r>
                <w:rPr>
                  <w:lang w:val="fr-FR" w:eastAsia="fr-FR"/>
                </w:rPr>
                <w:t>35056.23</w:t>
              </w:r>
            </w:ins>
          </w:p>
        </w:tc>
        <w:tc>
          <w:tcPr>
            <w:tcW w:w="0" w:type="auto"/>
            <w:shd w:val="clear" w:color="auto" w:fill="EDF0F7"/>
            <w:tcMar>
              <w:top w:w="0" w:type="dxa"/>
              <w:left w:w="108" w:type="dxa"/>
              <w:bottom w:w="0" w:type="dxa"/>
              <w:right w:w="108" w:type="dxa"/>
            </w:tcMar>
          </w:tcPr>
          <w:p w:rsidR="00A4702D" w:rsidRPr="00760EFC" w:rsidRDefault="00DE55CA">
            <w:pPr>
              <w:pStyle w:val="TableCell"/>
              <w:rPr>
                <w:rFonts w:asciiTheme="minorHAnsi" w:hAnsiTheme="minorHAnsi" w:cstheme="minorHAnsi"/>
                <w:lang w:val="fr-FR" w:eastAsia="fr-FR"/>
              </w:rPr>
            </w:pPr>
            <w:r w:rsidRPr="00760EFC">
              <w:rPr>
                <w:rFonts w:asciiTheme="minorHAnsi" w:hAnsiTheme="minorHAnsi" w:cstheme="minorHAnsi"/>
                <w:lang w:val="fr-FR" w:eastAsia="fr-FR"/>
              </w:rPr>
              <w:t>10.69</w:t>
            </w:r>
          </w:p>
        </w:tc>
        <w:tc>
          <w:tcPr>
            <w:tcW w:w="0" w:type="auto"/>
            <w:shd w:val="clear" w:color="auto" w:fill="EDF0F7"/>
            <w:tcMar>
              <w:top w:w="0" w:type="dxa"/>
              <w:left w:w="108" w:type="dxa"/>
              <w:bottom w:w="0" w:type="dxa"/>
              <w:right w:w="108" w:type="dxa"/>
            </w:tcMar>
          </w:tcPr>
          <w:p w:rsidR="00A4702D" w:rsidRPr="00760EFC" w:rsidRDefault="00DE55CA" w:rsidP="00DE55CA">
            <w:pPr>
              <w:pStyle w:val="TableCell"/>
              <w:jc w:val="center"/>
              <w:rPr>
                <w:rFonts w:asciiTheme="minorHAnsi" w:hAnsiTheme="minorHAnsi" w:cstheme="minorHAnsi"/>
                <w:lang w:val="fr-FR" w:eastAsia="fr-FR"/>
              </w:rPr>
            </w:pPr>
            <w:ins w:id="1116" w:author="VAT Secretariat" w:date="2020-09-16T12:14:00Z">
              <w:r w:rsidRPr="00760EFC">
                <w:rPr>
                  <w:rFonts w:asciiTheme="minorHAnsi" w:hAnsiTheme="minorHAnsi" w:cstheme="minorHAnsi"/>
                  <w:lang w:val="fr-FR" w:eastAsia="fr-FR"/>
                </w:rPr>
                <w:t>10</w:t>
              </w:r>
            </w:ins>
            <w:ins w:id="1117" w:author="VAT Secretariat" w:date="2020-09-16T12:16:00Z">
              <w:r w:rsidRPr="00760EFC">
                <w:rPr>
                  <w:rFonts w:asciiTheme="minorHAnsi" w:hAnsiTheme="minorHAnsi" w:cstheme="minorHAnsi"/>
                  <w:lang w:val="fr-FR" w:eastAsia="fr-FR"/>
                </w:rPr>
                <w:t>.00</w:t>
              </w:r>
            </w:ins>
          </w:p>
        </w:tc>
        <w:tc>
          <w:tcPr>
            <w:tcW w:w="0" w:type="auto"/>
            <w:shd w:val="clear" w:color="auto" w:fill="EDF0F7"/>
            <w:tcMar>
              <w:top w:w="0" w:type="dxa"/>
              <w:left w:w="108" w:type="dxa"/>
              <w:bottom w:w="0" w:type="dxa"/>
              <w:right w:w="108" w:type="dxa"/>
            </w:tcMar>
          </w:tcPr>
          <w:p w:rsidR="00A4702D" w:rsidRDefault="00DE55CA">
            <w:pPr>
              <w:pStyle w:val="TableCell"/>
              <w:rPr>
                <w:lang w:val="fr-FR" w:eastAsia="fr-FR"/>
              </w:rPr>
            </w:pPr>
            <w:ins w:id="1118" w:author="VAT Secretariat" w:date="2020-09-16T12:18:00Z">
              <w:r>
                <w:rPr>
                  <w:lang w:val="fr-FR" w:eastAsia="fr-FR"/>
                </w:rPr>
                <w:t>35056.23</w:t>
              </w:r>
            </w:ins>
          </w:p>
        </w:tc>
        <w:tc>
          <w:tcPr>
            <w:tcW w:w="0" w:type="auto"/>
            <w:shd w:val="clear" w:color="auto" w:fill="EDF0F7"/>
            <w:tcMar>
              <w:top w:w="0" w:type="dxa"/>
              <w:left w:w="108" w:type="dxa"/>
              <w:bottom w:w="0" w:type="dxa"/>
              <w:right w:w="108" w:type="dxa"/>
            </w:tcMar>
          </w:tcPr>
          <w:p w:rsidR="00A4702D" w:rsidRDefault="00DE55CA">
            <w:pPr>
              <w:pStyle w:val="TableCell"/>
              <w:rPr>
                <w:lang w:val="fr-FR" w:eastAsia="fr-FR"/>
              </w:rPr>
            </w:pPr>
            <w:r>
              <w:rPr>
                <w:lang w:val="fr-FR" w:eastAsia="fr-FR"/>
              </w:rPr>
              <w:t>10.69</w:t>
            </w:r>
          </w:p>
        </w:tc>
        <w:tc>
          <w:tcPr>
            <w:tcW w:w="0" w:type="auto"/>
            <w:shd w:val="clear" w:color="auto" w:fill="EDF0F7"/>
            <w:tcMar>
              <w:top w:w="0" w:type="dxa"/>
              <w:left w:w="108" w:type="dxa"/>
              <w:bottom w:w="0" w:type="dxa"/>
              <w:right w:w="108" w:type="dxa"/>
            </w:tcMar>
          </w:tcPr>
          <w:p w:rsidR="00A4702D" w:rsidRDefault="00C05110" w:rsidP="00C05110">
            <w:pPr>
              <w:pStyle w:val="TableCell"/>
              <w:jc w:val="center"/>
              <w:rPr>
                <w:lang w:val="fr-FR" w:eastAsia="fr-FR"/>
              </w:rPr>
            </w:pPr>
            <w:ins w:id="1119" w:author="VAT Secretariat" w:date="2020-09-16T12:24:00Z">
              <w:r>
                <w:rPr>
                  <w:lang w:val="fr-FR" w:eastAsia="fr-FR"/>
                </w:rPr>
                <w:t>10.00</w:t>
              </w:r>
            </w:ins>
          </w:p>
        </w:tc>
        <w:tc>
          <w:tcPr>
            <w:tcW w:w="0" w:type="auto"/>
            <w:shd w:val="clear" w:color="auto" w:fill="EDF0F7"/>
            <w:tcMar>
              <w:top w:w="0" w:type="dxa"/>
              <w:left w:w="108" w:type="dxa"/>
              <w:bottom w:w="0" w:type="dxa"/>
              <w:right w:w="108" w:type="dxa"/>
            </w:tcMar>
          </w:tcPr>
          <w:p w:rsidR="00A4702D" w:rsidRDefault="00C05110">
            <w:pPr>
              <w:pStyle w:val="TableCell"/>
              <w:rPr>
                <w:lang w:val="fr-FR" w:eastAsia="fr-FR"/>
              </w:rPr>
            </w:pPr>
            <w:ins w:id="1120" w:author="VAT Secretariat" w:date="2020-09-16T12:24:00Z">
              <w:r>
                <w:rPr>
                  <w:lang w:val="fr-FR" w:eastAsia="fr-FR"/>
                </w:rPr>
                <w:t>35056.23</w:t>
              </w:r>
            </w:ins>
          </w:p>
        </w:tc>
        <w:tc>
          <w:tcPr>
            <w:tcW w:w="0" w:type="auto"/>
            <w:shd w:val="clear" w:color="auto" w:fill="EDF0F7"/>
            <w:tcMar>
              <w:top w:w="0" w:type="dxa"/>
              <w:left w:w="108" w:type="dxa"/>
              <w:bottom w:w="0" w:type="dxa"/>
              <w:right w:w="108" w:type="dxa"/>
            </w:tcMar>
          </w:tcPr>
          <w:p w:rsidR="00A4702D" w:rsidRDefault="00C05110">
            <w:pPr>
              <w:pStyle w:val="TableCell"/>
              <w:rPr>
                <w:lang w:val="fr-FR" w:eastAsia="fr-FR"/>
              </w:rPr>
            </w:pPr>
            <w:r>
              <w:rPr>
                <w:lang w:val="fr-FR" w:eastAsia="fr-FR"/>
              </w:rPr>
              <w:t>10.69</w:t>
            </w:r>
          </w:p>
        </w:tc>
        <w:tc>
          <w:tcPr>
            <w:tcW w:w="0" w:type="auto"/>
            <w:shd w:val="clear" w:color="auto" w:fill="EDF0F7"/>
            <w:tcMar>
              <w:top w:w="0" w:type="dxa"/>
              <w:left w:w="108" w:type="dxa"/>
              <w:bottom w:w="0" w:type="dxa"/>
              <w:right w:w="108" w:type="dxa"/>
            </w:tcMar>
          </w:tcPr>
          <w:p w:rsidR="00A4702D" w:rsidRDefault="00C05110" w:rsidP="00C05110">
            <w:pPr>
              <w:pStyle w:val="TableCell"/>
              <w:jc w:val="center"/>
              <w:rPr>
                <w:lang w:val="fr-FR" w:eastAsia="fr-FR"/>
              </w:rPr>
            </w:pPr>
            <w:ins w:id="1121" w:author="VAT Secretariat" w:date="2020-09-16T12:24:00Z">
              <w:r>
                <w:rPr>
                  <w:lang w:val="fr-FR" w:eastAsia="fr-FR"/>
                </w:rPr>
                <w:t>10</w:t>
              </w:r>
            </w:ins>
            <w:ins w:id="1122" w:author="VAT Secretariat" w:date="2020-09-17T09:13:00Z">
              <w:r w:rsidR="00721CD4">
                <w:rPr>
                  <w:lang w:val="fr-FR" w:eastAsia="fr-FR"/>
                </w:rPr>
                <w:t>.00</w:t>
              </w:r>
            </w:ins>
          </w:p>
        </w:tc>
        <w:tc>
          <w:tcPr>
            <w:tcW w:w="0" w:type="auto"/>
            <w:shd w:val="clear" w:color="auto" w:fill="EDF0F7"/>
            <w:tcMar>
              <w:top w:w="0" w:type="dxa"/>
              <w:left w:w="108" w:type="dxa"/>
              <w:bottom w:w="0" w:type="dxa"/>
              <w:right w:w="108" w:type="dxa"/>
            </w:tcMar>
          </w:tcPr>
          <w:p w:rsidR="00A4702D" w:rsidRDefault="00C05110">
            <w:pPr>
              <w:pStyle w:val="TableCell"/>
              <w:jc w:val="center"/>
              <w:rPr>
                <w:lang w:val="fr-FR" w:eastAsia="fr-FR"/>
              </w:rPr>
            </w:pPr>
            <w:ins w:id="1123" w:author="VAT Secretariat" w:date="2020-09-16T12:23:00Z">
              <w:r>
                <w:rPr>
                  <w:lang w:val="fr-FR" w:eastAsia="fr-FR"/>
                </w:rPr>
                <w:t>19.00</w:t>
              </w:r>
            </w:ins>
          </w:p>
        </w:tc>
      </w:tr>
      <w:tr w:rsidR="00BC39E0"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lang w:val="fr-FR" w:eastAsia="fr-FR"/>
              </w:rPr>
              <w:t>Czech Republic</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CZK</w:t>
            </w:r>
          </w:p>
        </w:tc>
        <w:tc>
          <w:tcPr>
            <w:tcW w:w="0" w:type="auto"/>
            <w:shd w:val="clear" w:color="auto" w:fill="FFFFFF"/>
            <w:tcMar>
              <w:top w:w="0" w:type="dxa"/>
              <w:left w:w="108" w:type="dxa"/>
              <w:bottom w:w="0" w:type="dxa"/>
              <w:right w:w="108" w:type="dxa"/>
            </w:tcMar>
            <w:hideMark/>
          </w:tcPr>
          <w:p w:rsidR="00A4702D" w:rsidRDefault="00A4702D" w:rsidP="002404E5">
            <w:pPr>
              <w:pStyle w:val="TableCell"/>
            </w:pPr>
            <w:del w:id="1124" w:author="VAT Secretariat" w:date="2020-09-16T15:33:00Z">
              <w:r w:rsidDel="002404E5">
                <w:rPr>
                  <w:lang w:val="fr-FR" w:eastAsia="fr-FR"/>
                </w:rPr>
                <w:delText>1460</w:delText>
              </w:r>
            </w:del>
            <w:ins w:id="1125" w:author="VAT Secretariat" w:date="2020-09-16T15:33:00Z">
              <w:r w:rsidR="002404E5">
                <w:rPr>
                  <w:lang w:val="fr-FR" w:eastAsia="fr-FR"/>
                </w:rPr>
                <w:t>1610</w:t>
              </w:r>
            </w:ins>
            <w:r>
              <w:rPr>
                <w:lang w:val="fr-FR" w:eastAsia="fr-FR"/>
              </w:rPr>
              <w:t>.00</w:t>
            </w:r>
          </w:p>
        </w:tc>
        <w:tc>
          <w:tcPr>
            <w:tcW w:w="0" w:type="auto"/>
            <w:shd w:val="clear" w:color="auto" w:fill="FFFFFF"/>
            <w:tcMar>
              <w:top w:w="0" w:type="dxa"/>
              <w:left w:w="108" w:type="dxa"/>
              <w:bottom w:w="0" w:type="dxa"/>
              <w:right w:w="108" w:type="dxa"/>
            </w:tcMar>
            <w:hideMark/>
          </w:tcPr>
          <w:p w:rsidR="00A4702D" w:rsidRPr="00760EFC" w:rsidRDefault="002404E5" w:rsidP="002404E5">
            <w:pPr>
              <w:pStyle w:val="TableCell"/>
              <w:rPr>
                <w:rFonts w:asciiTheme="minorHAnsi" w:eastAsia="MS Mincho" w:hAnsiTheme="minorHAnsi" w:cstheme="minorHAnsi"/>
                <w:lang w:bidi="en-US"/>
              </w:rPr>
            </w:pPr>
            <w:r w:rsidRPr="00760EFC">
              <w:rPr>
                <w:rFonts w:asciiTheme="minorHAnsi" w:eastAsia="MS Mincho" w:hAnsiTheme="minorHAnsi" w:cstheme="minorHAnsi"/>
                <w:lang w:bidi="en-US"/>
              </w:rPr>
              <w:t>70</w:t>
            </w:r>
            <w:r w:rsidR="00A4702D" w:rsidRPr="00760EFC">
              <w:rPr>
                <w:rFonts w:asciiTheme="minorHAnsi" w:eastAsia="MS Mincho" w:hAnsiTheme="minorHAnsi" w:cstheme="minorHAnsi"/>
                <w:lang w:bidi="en-US"/>
              </w:rPr>
              <w:t>.</w:t>
            </w:r>
            <w:r w:rsidRPr="00760EFC">
              <w:rPr>
                <w:rFonts w:asciiTheme="minorHAnsi" w:eastAsia="MS Mincho" w:hAnsiTheme="minorHAnsi" w:cstheme="minorHAnsi"/>
                <w:lang w:bidi="en-US"/>
              </w:rPr>
              <w:t>21</w:t>
            </w:r>
          </w:p>
        </w:tc>
        <w:tc>
          <w:tcPr>
            <w:tcW w:w="0" w:type="auto"/>
            <w:shd w:val="clear" w:color="auto" w:fill="FFFFFF"/>
            <w:tcMar>
              <w:top w:w="0" w:type="dxa"/>
              <w:left w:w="108" w:type="dxa"/>
              <w:bottom w:w="0" w:type="dxa"/>
              <w:right w:w="108" w:type="dxa"/>
            </w:tcMar>
            <w:hideMark/>
          </w:tcPr>
          <w:p w:rsidR="00A4702D" w:rsidRPr="00760EFC" w:rsidRDefault="00A4702D" w:rsidP="002404E5">
            <w:pPr>
              <w:pStyle w:val="TableCell"/>
              <w:jc w:val="center"/>
              <w:rPr>
                <w:rFonts w:asciiTheme="minorHAnsi" w:eastAsia="MS Mincho" w:hAnsiTheme="minorHAnsi" w:cstheme="minorHAnsi"/>
                <w:lang w:bidi="en-US"/>
              </w:rPr>
            </w:pPr>
            <w:del w:id="1126" w:author="VAT Secretariat" w:date="2020-09-16T15:35:00Z">
              <w:r w:rsidRPr="00760EFC" w:rsidDel="002404E5">
                <w:rPr>
                  <w:rFonts w:asciiTheme="minorHAnsi" w:eastAsia="MS Mincho" w:hAnsiTheme="minorHAnsi" w:cstheme="minorHAnsi"/>
                  <w:lang w:bidi="en-US"/>
                </w:rPr>
                <w:delText>27</w:delText>
              </w:r>
            </w:del>
            <w:ins w:id="1127" w:author="VAT Secretariat" w:date="2020-09-16T15:35:00Z">
              <w:r w:rsidR="002404E5" w:rsidRPr="00760EFC">
                <w:rPr>
                  <w:rFonts w:asciiTheme="minorHAnsi" w:eastAsia="MS Mincho" w:hAnsiTheme="minorHAnsi" w:cstheme="minorHAnsi"/>
                  <w:lang w:bidi="en-US"/>
                </w:rPr>
                <w:t>30</w:t>
              </w:r>
            </w:ins>
            <w:r w:rsidRPr="00760EFC">
              <w:rPr>
                <w:rFonts w:asciiTheme="minorHAnsi" w:eastAsia="MS Mincho" w:hAnsiTheme="minorHAnsi" w:cstheme="minorHAnsi"/>
                <w:lang w:bidi="en-US"/>
              </w:rPr>
              <w:t>.00</w:t>
            </w:r>
          </w:p>
        </w:tc>
        <w:tc>
          <w:tcPr>
            <w:tcW w:w="0" w:type="auto"/>
            <w:shd w:val="clear" w:color="auto" w:fill="FFFFFF"/>
            <w:tcMar>
              <w:top w:w="0" w:type="dxa"/>
              <w:left w:w="108" w:type="dxa"/>
              <w:bottom w:w="0" w:type="dxa"/>
              <w:right w:w="108" w:type="dxa"/>
            </w:tcMar>
            <w:hideMark/>
          </w:tcPr>
          <w:p w:rsidR="00A4702D" w:rsidRDefault="00A4702D" w:rsidP="002404E5">
            <w:pPr>
              <w:pStyle w:val="TableCell"/>
            </w:pPr>
            <w:del w:id="1128" w:author="VAT Secretariat" w:date="2020-09-16T15:35:00Z">
              <w:r w:rsidDel="002404E5">
                <w:rPr>
                  <w:lang w:val="fr-FR" w:eastAsia="fr-FR"/>
                </w:rPr>
                <w:delText>1710</w:delText>
              </w:r>
            </w:del>
            <w:ins w:id="1129" w:author="VAT Secretariat" w:date="2020-09-16T15:35:00Z">
              <w:r w:rsidR="002404E5">
                <w:rPr>
                  <w:lang w:val="fr-FR" w:eastAsia="fr-FR"/>
                </w:rPr>
                <w:t>1880</w:t>
              </w:r>
            </w:ins>
            <w:r>
              <w:rPr>
                <w:lang w:val="fr-FR" w:eastAsia="fr-FR"/>
              </w:rPr>
              <w:t>.00</w:t>
            </w:r>
          </w:p>
        </w:tc>
        <w:tc>
          <w:tcPr>
            <w:tcW w:w="0" w:type="auto"/>
            <w:shd w:val="clear" w:color="auto" w:fill="FFFFFF"/>
            <w:tcMar>
              <w:top w:w="0" w:type="dxa"/>
              <w:left w:w="108" w:type="dxa"/>
              <w:bottom w:w="0" w:type="dxa"/>
              <w:right w:w="108" w:type="dxa"/>
            </w:tcMar>
            <w:hideMark/>
          </w:tcPr>
          <w:p w:rsidR="00A4702D" w:rsidRDefault="002404E5" w:rsidP="002404E5">
            <w:pPr>
              <w:pStyle w:val="TableCell"/>
            </w:pPr>
            <w:r>
              <w:rPr>
                <w:rFonts w:asciiTheme="minorHAnsi" w:eastAsia="MS Mincho" w:hAnsiTheme="minorHAnsi"/>
                <w:lang w:bidi="en-US"/>
              </w:rPr>
              <w:t>81</w:t>
            </w:r>
            <w:r w:rsidR="00A4702D">
              <w:rPr>
                <w:rFonts w:asciiTheme="minorHAnsi" w:eastAsia="MS Mincho" w:hAnsiTheme="minorHAnsi"/>
                <w:lang w:bidi="en-US"/>
              </w:rPr>
              <w:t>.</w:t>
            </w:r>
            <w:r>
              <w:rPr>
                <w:rFonts w:asciiTheme="minorHAnsi" w:eastAsia="MS Mincho" w:hAnsiTheme="minorHAnsi"/>
                <w:lang w:bidi="en-US"/>
              </w:rPr>
              <w:t>99</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w:t>
            </w:r>
          </w:p>
        </w:tc>
        <w:tc>
          <w:tcPr>
            <w:tcW w:w="0" w:type="auto"/>
            <w:shd w:val="clear" w:color="auto" w:fill="FFFFFF"/>
            <w:tcMar>
              <w:top w:w="0" w:type="dxa"/>
              <w:left w:w="108" w:type="dxa"/>
              <w:bottom w:w="0" w:type="dxa"/>
              <w:right w:w="108" w:type="dxa"/>
            </w:tcMar>
            <w:hideMark/>
          </w:tcPr>
          <w:p w:rsidR="00A4702D" w:rsidRDefault="00A4702D" w:rsidP="002404E5">
            <w:pPr>
              <w:pStyle w:val="TableCell"/>
            </w:pPr>
            <w:del w:id="1130" w:author="VAT Secretariat" w:date="2020-09-16T15:36:00Z">
              <w:r w:rsidDel="002404E5">
                <w:rPr>
                  <w:lang w:val="fr-FR" w:eastAsia="fr-FR"/>
                </w:rPr>
                <w:delText>2236</w:delText>
              </w:r>
            </w:del>
            <w:ins w:id="1131" w:author="VAT Secretariat" w:date="2020-09-16T15:36:00Z">
              <w:r w:rsidR="002404E5">
                <w:rPr>
                  <w:lang w:val="fr-FR" w:eastAsia="fr-FR"/>
                </w:rPr>
                <w:t>2460</w:t>
              </w:r>
            </w:ins>
            <w:r>
              <w:rPr>
                <w:lang w:val="fr-FR" w:eastAsia="fr-FR"/>
              </w:rPr>
              <w:t>.00</w:t>
            </w:r>
          </w:p>
        </w:tc>
        <w:tc>
          <w:tcPr>
            <w:tcW w:w="0" w:type="auto"/>
            <w:shd w:val="clear" w:color="auto" w:fill="FFFFFF"/>
            <w:tcMar>
              <w:top w:w="0" w:type="dxa"/>
              <w:left w:w="108" w:type="dxa"/>
              <w:bottom w:w="0" w:type="dxa"/>
              <w:right w:w="108" w:type="dxa"/>
            </w:tcMar>
            <w:hideMark/>
          </w:tcPr>
          <w:p w:rsidR="00A4702D" w:rsidRDefault="002404E5" w:rsidP="002404E5">
            <w:pPr>
              <w:pStyle w:val="TableCell"/>
            </w:pPr>
            <w:r>
              <w:rPr>
                <w:lang w:val="fr-FR" w:eastAsia="fr-FR"/>
              </w:rPr>
              <w:t>107</w:t>
            </w:r>
            <w:r w:rsidR="00A4702D">
              <w:rPr>
                <w:lang w:val="fr-FR" w:eastAsia="fr-FR"/>
              </w:rPr>
              <w:t>.</w:t>
            </w:r>
            <w:r>
              <w:rPr>
                <w:lang w:val="fr-FR" w:eastAsia="fr-FR"/>
              </w:rPr>
              <w:t>28</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val="fr-FR" w:eastAsia="fr-FR"/>
              </w:rPr>
              <w:t>21.00</w:t>
            </w:r>
          </w:p>
        </w:tc>
      </w:tr>
      <w:tr w:rsidR="00BC39E0"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lang w:val="fr-FR" w:eastAsia="fr-FR"/>
              </w:rPr>
              <w:t>Denmark*</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val="fr-FR" w:eastAsia="fr-FR"/>
              </w:rPr>
              <w:t>DKK</w:t>
            </w:r>
          </w:p>
        </w:tc>
        <w:tc>
          <w:tcPr>
            <w:tcW w:w="0" w:type="auto"/>
            <w:shd w:val="clear" w:color="auto" w:fill="EDF0F7"/>
            <w:tcMar>
              <w:top w:w="0" w:type="dxa"/>
              <w:left w:w="108" w:type="dxa"/>
              <w:bottom w:w="0" w:type="dxa"/>
              <w:right w:w="108" w:type="dxa"/>
            </w:tcMar>
            <w:hideMark/>
          </w:tcPr>
          <w:p w:rsidR="00A4702D" w:rsidRDefault="00404F9D" w:rsidP="00404F9D">
            <w:pPr>
              <w:pStyle w:val="TableCell"/>
            </w:pPr>
            <w:ins w:id="1132" w:author="VAT Secretariat" w:date="2020-09-16T20:35:00Z">
              <w:r>
                <w:rPr>
                  <w:lang w:val="fr-FR" w:eastAsia="fr-FR"/>
                </w:rPr>
                <w:t>1737.90</w:t>
              </w:r>
            </w:ins>
            <w:del w:id="1133" w:author="VAT Secretariat" w:date="2020-09-16T20:35:00Z">
              <w:r w:rsidR="00A4702D" w:rsidDel="00404F9D">
                <w:rPr>
                  <w:lang w:val="fr-FR" w:eastAsia="fr-FR"/>
                </w:rPr>
                <w:delText>1182.50</w:delText>
              </w:r>
            </w:del>
          </w:p>
        </w:tc>
        <w:tc>
          <w:tcPr>
            <w:tcW w:w="0" w:type="auto"/>
            <w:shd w:val="clear" w:color="auto" w:fill="EDF0F7"/>
            <w:tcMar>
              <w:top w:w="0" w:type="dxa"/>
              <w:left w:w="108" w:type="dxa"/>
              <w:bottom w:w="0" w:type="dxa"/>
              <w:right w:w="108" w:type="dxa"/>
            </w:tcMar>
            <w:hideMark/>
          </w:tcPr>
          <w:p w:rsidR="00A4702D" w:rsidRPr="00760EFC" w:rsidRDefault="00404F9D" w:rsidP="00404F9D">
            <w:pPr>
              <w:pStyle w:val="TableCell"/>
              <w:rPr>
                <w:rFonts w:asciiTheme="minorHAnsi" w:hAnsiTheme="minorHAnsi" w:cstheme="minorHAnsi"/>
              </w:rPr>
            </w:pPr>
            <w:r w:rsidRPr="00760EFC">
              <w:rPr>
                <w:rFonts w:asciiTheme="minorHAnsi" w:eastAsia="MS Mincho" w:hAnsiTheme="minorHAnsi" w:cstheme="minorHAnsi"/>
                <w:lang w:bidi="en-US"/>
              </w:rPr>
              <w:t>260</w:t>
            </w:r>
            <w:r w:rsidR="00A4702D" w:rsidRPr="00760EFC">
              <w:rPr>
                <w:rFonts w:asciiTheme="minorHAnsi" w:eastAsia="MS Mincho" w:hAnsiTheme="minorHAnsi" w:cstheme="minorHAnsi"/>
                <w:lang w:bidi="en-US"/>
              </w:rPr>
              <w:t>.</w:t>
            </w:r>
            <w:r w:rsidRPr="00760EFC">
              <w:rPr>
                <w:rFonts w:asciiTheme="minorHAnsi" w:eastAsia="MS Mincho" w:hAnsiTheme="minorHAnsi" w:cstheme="minorHAnsi"/>
                <w:lang w:bidi="en-US"/>
              </w:rPr>
              <w:t>55</w:t>
            </w:r>
          </w:p>
        </w:tc>
        <w:tc>
          <w:tcPr>
            <w:tcW w:w="0" w:type="auto"/>
            <w:shd w:val="clear" w:color="auto" w:fill="EDF0F7"/>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1.00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500.00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75.76</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10.00</w:t>
            </w:r>
          </w:p>
        </w:tc>
        <w:tc>
          <w:tcPr>
            <w:tcW w:w="0" w:type="auto"/>
            <w:shd w:val="clear" w:color="auto" w:fill="EDF0F7"/>
            <w:tcMar>
              <w:top w:w="0" w:type="dxa"/>
              <w:left w:w="108" w:type="dxa"/>
              <w:bottom w:w="0" w:type="dxa"/>
              <w:right w:w="108" w:type="dxa"/>
            </w:tcMar>
            <w:hideMark/>
          </w:tcPr>
          <w:p w:rsidR="00A4702D" w:rsidRDefault="00404F9D" w:rsidP="00404F9D">
            <w:pPr>
              <w:pStyle w:val="TableCell"/>
            </w:pPr>
            <w:ins w:id="1134" w:author="VAT Secretariat" w:date="2020-09-16T20:35:00Z">
              <w:r>
                <w:rPr>
                  <w:lang w:val="fr-FR" w:eastAsia="fr-FR"/>
                </w:rPr>
                <w:t>1350.90</w:t>
              </w:r>
            </w:ins>
            <w:del w:id="1135" w:author="VAT Secretariat" w:date="2020-09-16T20:36:00Z">
              <w:r w:rsidR="00A4702D" w:rsidDel="00404F9D">
                <w:rPr>
                  <w:lang w:val="fr-FR" w:eastAsia="fr-FR"/>
                </w:rPr>
                <w:delText>788.50</w:delText>
              </w:r>
            </w:del>
          </w:p>
        </w:tc>
        <w:tc>
          <w:tcPr>
            <w:tcW w:w="0" w:type="auto"/>
            <w:shd w:val="clear" w:color="auto" w:fill="EDF0F7"/>
            <w:tcMar>
              <w:top w:w="0" w:type="dxa"/>
              <w:left w:w="108" w:type="dxa"/>
              <w:bottom w:w="0" w:type="dxa"/>
              <w:right w:w="108" w:type="dxa"/>
            </w:tcMar>
            <w:hideMark/>
          </w:tcPr>
          <w:p w:rsidR="00A4702D" w:rsidRDefault="00404F9D" w:rsidP="00404F9D">
            <w:pPr>
              <w:pStyle w:val="TableCell"/>
            </w:pPr>
            <w:r>
              <w:rPr>
                <w:lang w:val="fr-FR" w:eastAsia="fr-FR"/>
              </w:rPr>
              <w:t>202</w:t>
            </w:r>
            <w:r w:rsidR="00A4702D">
              <w:rPr>
                <w:lang w:val="fr-FR" w:eastAsia="fr-FR"/>
              </w:rPr>
              <w:t>.</w:t>
            </w:r>
            <w:r>
              <w:rPr>
                <w:lang w:val="fr-FR" w:eastAsia="fr-FR"/>
              </w:rPr>
              <w:t>53</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25.00</w:t>
            </w:r>
          </w:p>
        </w:tc>
      </w:tr>
      <w:tr w:rsidR="00BC39E0"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lang w:val="fr-FR" w:eastAsia="fr-FR"/>
              </w:rPr>
              <w:t>Estonia*</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A4702D" w:rsidRDefault="00721CD4" w:rsidP="00721CD4">
            <w:pPr>
              <w:pStyle w:val="TableCell"/>
            </w:pPr>
            <w:ins w:id="1136" w:author="VAT Secretariat" w:date="2020-09-17T09:11:00Z">
              <w:r>
                <w:rPr>
                  <w:lang w:val="fr-FR" w:eastAsia="fr-FR"/>
                </w:rPr>
                <w:t>81.95</w:t>
              </w:r>
            </w:ins>
            <w:del w:id="1137" w:author="VAT Secretariat" w:date="2020-09-17T09:11:00Z">
              <w:r w:rsidR="00A4702D" w:rsidDel="00721CD4">
                <w:rPr>
                  <w:lang w:val="fr-FR" w:eastAsia="fr-FR"/>
                </w:rPr>
                <w:delText>69.5</w:delText>
              </w:r>
            </w:del>
            <w:del w:id="1138" w:author="VAT Secretariat" w:date="2020-09-17T09:12:00Z">
              <w:r w:rsidR="00A4702D" w:rsidDel="00721CD4">
                <w:rPr>
                  <w:lang w:val="fr-FR" w:eastAsia="fr-FR"/>
                </w:rPr>
                <w:delText>0</w:delText>
              </w:r>
            </w:del>
          </w:p>
        </w:tc>
        <w:tc>
          <w:tcPr>
            <w:tcW w:w="0" w:type="auto"/>
            <w:shd w:val="clear" w:color="auto" w:fill="FFFFFF"/>
            <w:tcMar>
              <w:top w:w="0" w:type="dxa"/>
              <w:left w:w="108" w:type="dxa"/>
              <w:bottom w:w="0" w:type="dxa"/>
              <w:right w:w="108" w:type="dxa"/>
            </w:tcMar>
            <w:hideMark/>
          </w:tcPr>
          <w:p w:rsidR="00A4702D" w:rsidRPr="00760EFC" w:rsidRDefault="00721CD4" w:rsidP="00760EFC">
            <w:pPr>
              <w:pStyle w:val="TableCell"/>
              <w:rPr>
                <w:rFonts w:asciiTheme="minorHAnsi" w:hAnsiTheme="minorHAnsi" w:cstheme="minorHAnsi"/>
              </w:rPr>
            </w:pPr>
            <w:r w:rsidRPr="00760EFC">
              <w:rPr>
                <w:rFonts w:asciiTheme="minorHAnsi" w:eastAsia="MS Mincho" w:hAnsiTheme="minorHAnsi" w:cstheme="minorHAnsi"/>
                <w:lang w:bidi="en-US"/>
              </w:rPr>
              <w:t>92</w:t>
            </w:r>
            <w:r w:rsidR="00A4702D" w:rsidRPr="00760EFC">
              <w:rPr>
                <w:rFonts w:asciiTheme="minorHAnsi" w:eastAsia="MS Mincho" w:hAnsiTheme="minorHAnsi" w:cstheme="minorHAnsi"/>
                <w:lang w:bidi="en-US"/>
              </w:rPr>
              <w:t>.0</w:t>
            </w:r>
            <w:r w:rsidRPr="00760EFC">
              <w:rPr>
                <w:rFonts w:asciiTheme="minorHAnsi" w:eastAsia="MS Mincho" w:hAnsiTheme="minorHAnsi" w:cstheme="minorHAnsi"/>
                <w:lang w:bidi="en-US"/>
              </w:rPr>
              <w:t>8</w:t>
            </w:r>
          </w:p>
        </w:tc>
        <w:tc>
          <w:tcPr>
            <w:tcW w:w="0" w:type="auto"/>
            <w:shd w:val="clear" w:color="auto" w:fill="FFFFFF"/>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30.00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151.00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169.66</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10.00</w:t>
            </w:r>
          </w:p>
        </w:tc>
        <w:tc>
          <w:tcPr>
            <w:tcW w:w="0" w:type="auto"/>
            <w:shd w:val="clear" w:color="auto" w:fill="FFFFFF"/>
            <w:tcMar>
              <w:top w:w="0" w:type="dxa"/>
              <w:left w:w="108" w:type="dxa"/>
              <w:bottom w:w="0" w:type="dxa"/>
              <w:right w:w="108" w:type="dxa"/>
            </w:tcMar>
            <w:hideMark/>
          </w:tcPr>
          <w:p w:rsidR="00A4702D" w:rsidRDefault="00721CD4" w:rsidP="00721CD4">
            <w:pPr>
              <w:pStyle w:val="TableCell"/>
            </w:pPr>
            <w:ins w:id="1139" w:author="VAT Secretariat" w:date="2020-09-17T09:12:00Z">
              <w:r>
                <w:rPr>
                  <w:lang w:val="fr-FR" w:eastAsia="fr-FR"/>
                </w:rPr>
                <w:t>89.63</w:t>
              </w:r>
            </w:ins>
            <w:del w:id="1140" w:author="VAT Secretariat" w:date="2020-09-17T09:12:00Z">
              <w:r w:rsidR="00A4702D" w:rsidDel="00721CD4">
                <w:rPr>
                  <w:lang w:val="fr-FR" w:eastAsia="fr-FR"/>
                </w:rPr>
                <w:delText>76.84</w:delText>
              </w:r>
            </w:del>
          </w:p>
        </w:tc>
        <w:tc>
          <w:tcPr>
            <w:tcW w:w="0" w:type="auto"/>
            <w:shd w:val="clear" w:color="auto" w:fill="FFFFFF"/>
            <w:tcMar>
              <w:top w:w="0" w:type="dxa"/>
              <w:left w:w="108" w:type="dxa"/>
              <w:bottom w:w="0" w:type="dxa"/>
              <w:right w:w="108" w:type="dxa"/>
            </w:tcMar>
            <w:hideMark/>
          </w:tcPr>
          <w:p w:rsidR="00A4702D" w:rsidRDefault="00721CD4" w:rsidP="00721CD4">
            <w:pPr>
              <w:pStyle w:val="TableCell"/>
            </w:pPr>
            <w:r>
              <w:rPr>
                <w:lang w:val="fr-FR" w:eastAsia="fr-FR"/>
              </w:rPr>
              <w:t>100</w:t>
            </w:r>
            <w:r w:rsidR="00A4702D">
              <w:rPr>
                <w:lang w:val="fr-FR" w:eastAsia="fr-FR"/>
              </w:rPr>
              <w:t>.</w:t>
            </w:r>
            <w:r>
              <w:rPr>
                <w:lang w:val="fr-FR" w:eastAsia="fr-FR"/>
              </w:rPr>
              <w:t>71</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val="fr-FR" w:eastAsia="fr-FR"/>
              </w:rPr>
              <w:t>20.00</w:t>
            </w:r>
          </w:p>
        </w:tc>
      </w:tr>
      <w:tr w:rsidR="00BC39E0"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lang w:val="fr-FR" w:eastAsia="fr-FR"/>
              </w:rPr>
              <w:t>Finland*</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EDF0F7"/>
            <w:tcMar>
              <w:top w:w="0" w:type="dxa"/>
              <w:left w:w="108" w:type="dxa"/>
              <w:bottom w:w="0" w:type="dxa"/>
              <w:right w:w="108" w:type="dxa"/>
            </w:tcMar>
            <w:hideMark/>
          </w:tcPr>
          <w:p w:rsidR="00A4702D" w:rsidRDefault="00A4702D" w:rsidP="003C0564">
            <w:pPr>
              <w:pStyle w:val="TableCell"/>
            </w:pPr>
            <w:del w:id="1141" w:author="VAT Secretariat" w:date="2020-09-17T11:44:00Z">
              <w:r w:rsidDel="003C0564">
                <w:rPr>
                  <w:rFonts w:asciiTheme="minorHAnsi" w:eastAsia="MS Mincho" w:hAnsiTheme="minorHAnsi"/>
                  <w:lang w:bidi="en-US"/>
                </w:rPr>
                <w:delText>53</w:delText>
              </w:r>
            </w:del>
            <w:ins w:id="1142" w:author="VAT Secretariat" w:date="2020-09-17T11:46:00Z">
              <w:r w:rsidR="003C0564">
                <w:rPr>
                  <w:rFonts w:asciiTheme="minorHAnsi" w:eastAsia="MS Mincho" w:hAnsiTheme="minorHAnsi"/>
                  <w:lang w:bidi="en-US"/>
                </w:rPr>
                <w:t>69</w:t>
              </w:r>
            </w:ins>
            <w:r>
              <w:rPr>
                <w:rFonts w:asciiTheme="minorHAnsi" w:eastAsia="MS Mincho" w:hAnsiTheme="minorHAnsi"/>
                <w:lang w:bidi="en-US"/>
              </w:rPr>
              <w:t>.75</w:t>
            </w:r>
          </w:p>
        </w:tc>
        <w:tc>
          <w:tcPr>
            <w:tcW w:w="0" w:type="auto"/>
            <w:shd w:val="clear" w:color="auto" w:fill="EDF0F7"/>
            <w:tcMar>
              <w:top w:w="0" w:type="dxa"/>
              <w:left w:w="108" w:type="dxa"/>
              <w:bottom w:w="0" w:type="dxa"/>
              <w:right w:w="108" w:type="dxa"/>
            </w:tcMar>
            <w:hideMark/>
          </w:tcPr>
          <w:p w:rsidR="00A4702D" w:rsidRPr="00760EFC" w:rsidRDefault="003C0564" w:rsidP="003C0564">
            <w:pPr>
              <w:pStyle w:val="TableCell"/>
              <w:rPr>
                <w:rFonts w:asciiTheme="minorHAnsi" w:hAnsiTheme="minorHAnsi" w:cstheme="minorHAnsi"/>
              </w:rPr>
            </w:pPr>
            <w:r w:rsidRPr="00760EFC">
              <w:rPr>
                <w:rFonts w:asciiTheme="minorHAnsi" w:eastAsia="MS Mincho" w:hAnsiTheme="minorHAnsi" w:cstheme="minorHAnsi"/>
                <w:lang w:bidi="en-US"/>
              </w:rPr>
              <w:t>78</w:t>
            </w:r>
            <w:r w:rsidR="00A4702D" w:rsidRPr="00760EFC">
              <w:rPr>
                <w:rFonts w:asciiTheme="minorHAnsi" w:eastAsia="MS Mincho" w:hAnsiTheme="minorHAnsi" w:cstheme="minorHAnsi"/>
                <w:lang w:bidi="en-US"/>
              </w:rPr>
              <w:t>.3</w:t>
            </w:r>
            <w:r w:rsidRPr="00760EFC">
              <w:rPr>
                <w:rFonts w:asciiTheme="minorHAnsi" w:eastAsia="MS Mincho" w:hAnsiTheme="minorHAnsi" w:cstheme="minorHAnsi"/>
                <w:lang w:bidi="en-US"/>
              </w:rPr>
              <w:t>7</w:t>
            </w:r>
          </w:p>
        </w:tc>
        <w:tc>
          <w:tcPr>
            <w:tcW w:w="0" w:type="auto"/>
            <w:shd w:val="clear" w:color="auto" w:fill="EDF0F7"/>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52.00</w:t>
            </w:r>
          </w:p>
        </w:tc>
        <w:tc>
          <w:tcPr>
            <w:tcW w:w="0" w:type="auto"/>
            <w:shd w:val="clear" w:color="auto" w:fill="EDF0F7"/>
            <w:tcMar>
              <w:top w:w="0" w:type="dxa"/>
              <w:left w:w="108" w:type="dxa"/>
              <w:bottom w:w="0" w:type="dxa"/>
              <w:right w:w="108" w:type="dxa"/>
            </w:tcMar>
            <w:hideMark/>
          </w:tcPr>
          <w:p w:rsidR="00A4702D" w:rsidRDefault="00A4702D" w:rsidP="003C0564">
            <w:pPr>
              <w:pStyle w:val="TableCell"/>
            </w:pPr>
            <w:del w:id="1143" w:author="VAT Secretariat" w:date="2020-09-17T11:45:00Z">
              <w:r w:rsidDel="003C0564">
                <w:rPr>
                  <w:lang w:val="fr-FR" w:eastAsia="fr-FR"/>
                </w:rPr>
                <w:delText>10</w:delText>
              </w:r>
            </w:del>
            <w:ins w:id="1144" w:author="VAT Secretariat" w:date="2020-09-17T11:45:00Z">
              <w:r w:rsidR="003C0564">
                <w:rPr>
                  <w:lang w:val="fr-FR" w:eastAsia="fr-FR"/>
                </w:rPr>
                <w:t>30</w:t>
              </w:r>
            </w:ins>
            <w:r>
              <w:rPr>
                <w:lang w:val="fr-FR" w:eastAsia="fr-FR"/>
              </w:rPr>
              <w:t>.00</w:t>
            </w:r>
          </w:p>
        </w:tc>
        <w:tc>
          <w:tcPr>
            <w:tcW w:w="0" w:type="auto"/>
            <w:shd w:val="clear" w:color="auto" w:fill="EDF0F7"/>
            <w:tcMar>
              <w:top w:w="0" w:type="dxa"/>
              <w:left w:w="108" w:type="dxa"/>
              <w:bottom w:w="0" w:type="dxa"/>
              <w:right w:w="108" w:type="dxa"/>
            </w:tcMar>
            <w:hideMark/>
          </w:tcPr>
          <w:p w:rsidR="00A4702D" w:rsidRDefault="003C0564" w:rsidP="003C0564">
            <w:pPr>
              <w:pStyle w:val="TableCell"/>
            </w:pPr>
            <w:r>
              <w:rPr>
                <w:lang w:val="fr-FR" w:eastAsia="fr-FR"/>
              </w:rPr>
              <w:t>33</w:t>
            </w:r>
            <w:r w:rsidR="00A4702D">
              <w:rPr>
                <w:lang w:val="fr-FR" w:eastAsia="fr-FR"/>
              </w:rPr>
              <w:t>.</w:t>
            </w:r>
            <w:r>
              <w:rPr>
                <w:lang w:val="fr-FR" w:eastAsia="fr-FR"/>
              </w:rPr>
              <w:t>71</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34.00</w:t>
            </w:r>
          </w:p>
        </w:tc>
        <w:tc>
          <w:tcPr>
            <w:tcW w:w="0" w:type="auto"/>
            <w:shd w:val="clear" w:color="auto" w:fill="EDF0F7"/>
            <w:tcMar>
              <w:top w:w="0" w:type="dxa"/>
              <w:left w:w="108" w:type="dxa"/>
              <w:bottom w:w="0" w:type="dxa"/>
              <w:right w:w="108" w:type="dxa"/>
            </w:tcMar>
            <w:hideMark/>
          </w:tcPr>
          <w:p w:rsidR="00A4702D" w:rsidRDefault="003C0564" w:rsidP="003C0564">
            <w:pPr>
              <w:pStyle w:val="TableCell"/>
            </w:pPr>
            <w:ins w:id="1145" w:author="VAT Secretariat" w:date="2020-09-17T11:45:00Z">
              <w:r>
                <w:rPr>
                  <w:lang w:val="fr-FR" w:eastAsia="fr-FR"/>
                </w:rPr>
                <w:t>46.50</w:t>
              </w:r>
            </w:ins>
            <w:del w:id="1146" w:author="VAT Secretariat" w:date="2020-09-17T11:45:00Z">
              <w:r w:rsidR="00A4702D" w:rsidDel="003C0564">
                <w:rPr>
                  <w:lang w:val="fr-FR" w:eastAsia="fr-FR"/>
                </w:rPr>
                <w:delText>36.25</w:delText>
              </w:r>
            </w:del>
          </w:p>
        </w:tc>
        <w:tc>
          <w:tcPr>
            <w:tcW w:w="0" w:type="auto"/>
            <w:shd w:val="clear" w:color="auto" w:fill="EDF0F7"/>
            <w:tcMar>
              <w:top w:w="0" w:type="dxa"/>
              <w:left w:w="108" w:type="dxa"/>
              <w:bottom w:w="0" w:type="dxa"/>
              <w:right w:w="108" w:type="dxa"/>
            </w:tcMar>
            <w:hideMark/>
          </w:tcPr>
          <w:p w:rsidR="00A4702D" w:rsidRDefault="003C0564" w:rsidP="003C0564">
            <w:pPr>
              <w:pStyle w:val="TableCell"/>
            </w:pPr>
            <w:r>
              <w:rPr>
                <w:lang w:val="fr-FR" w:eastAsia="fr-FR"/>
              </w:rPr>
              <w:t>52</w:t>
            </w:r>
            <w:r w:rsidR="00A4702D">
              <w:rPr>
                <w:lang w:val="fr-FR" w:eastAsia="fr-FR"/>
              </w:rPr>
              <w:t>.</w:t>
            </w:r>
            <w:r>
              <w:rPr>
                <w:lang w:val="fr-FR" w:eastAsia="fr-FR"/>
              </w:rPr>
              <w:t>25</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52.00</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24.00</w:t>
            </w:r>
          </w:p>
        </w:tc>
      </w:tr>
      <w:tr w:rsidR="00BC39E0"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lang w:val="fr-FR" w:eastAsia="fr-FR"/>
              </w:rPr>
              <w:t>France</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48.75</w:t>
            </w:r>
          </w:p>
        </w:tc>
        <w:tc>
          <w:tcPr>
            <w:tcW w:w="0" w:type="auto"/>
            <w:shd w:val="clear" w:color="auto" w:fill="FFFFFF"/>
            <w:tcMar>
              <w:top w:w="0" w:type="dxa"/>
              <w:left w:w="108" w:type="dxa"/>
              <w:bottom w:w="0" w:type="dxa"/>
              <w:right w:w="108" w:type="dxa"/>
            </w:tcMar>
            <w:hideMark/>
          </w:tcPr>
          <w:p w:rsidR="00A4702D" w:rsidRPr="00760EFC" w:rsidRDefault="00A4702D">
            <w:pPr>
              <w:pStyle w:val="TableCell"/>
              <w:rPr>
                <w:rFonts w:asciiTheme="minorHAnsi" w:hAnsiTheme="minorHAnsi" w:cstheme="minorHAnsi"/>
              </w:rPr>
            </w:pPr>
            <w:r w:rsidRPr="00760EFC">
              <w:rPr>
                <w:rFonts w:asciiTheme="minorHAnsi" w:eastAsia="MS Mincho" w:hAnsiTheme="minorHAnsi" w:cstheme="minorHAnsi"/>
                <w:lang w:bidi="en-US"/>
              </w:rPr>
              <w:t>54.78</w:t>
            </w:r>
          </w:p>
        </w:tc>
        <w:tc>
          <w:tcPr>
            <w:tcW w:w="0" w:type="auto"/>
            <w:shd w:val="clear" w:color="auto" w:fill="FFFFFF"/>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49.70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19.00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21.35</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23.00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67.50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75.84</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37.74</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val="fr-FR" w:eastAsia="fr-FR"/>
              </w:rPr>
              <w:t>20.00</w:t>
            </w:r>
          </w:p>
        </w:tc>
      </w:tr>
      <w:tr w:rsidR="00BC39E0"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lang w:val="fr-FR" w:eastAsia="fr-FR"/>
              </w:rPr>
              <w:t>Germany</w:t>
            </w:r>
            <w:ins w:id="1147" w:author="VAT Secretariat" w:date="2020-09-17T15:13:00Z">
              <w:r w:rsidR="00BB768A">
                <w:rPr>
                  <w:bCs/>
                  <w:lang w:val="fr-FR" w:eastAsia="fr-FR"/>
                </w:rPr>
                <w:t>*</w:t>
              </w:r>
            </w:ins>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98.20</w:t>
            </w:r>
          </w:p>
        </w:tc>
        <w:tc>
          <w:tcPr>
            <w:tcW w:w="0" w:type="auto"/>
            <w:shd w:val="clear" w:color="auto" w:fill="EDF0F7"/>
            <w:tcMar>
              <w:top w:w="0" w:type="dxa"/>
              <w:left w:w="108" w:type="dxa"/>
              <w:bottom w:w="0" w:type="dxa"/>
              <w:right w:w="108" w:type="dxa"/>
            </w:tcMar>
            <w:hideMark/>
          </w:tcPr>
          <w:p w:rsidR="00A4702D" w:rsidRPr="00760EFC" w:rsidRDefault="00A4702D">
            <w:pPr>
              <w:pStyle w:val="TableCell"/>
              <w:rPr>
                <w:rFonts w:asciiTheme="minorHAnsi" w:hAnsiTheme="minorHAnsi" w:cstheme="minorHAnsi"/>
              </w:rPr>
            </w:pPr>
            <w:r w:rsidRPr="00760EFC">
              <w:rPr>
                <w:rFonts w:asciiTheme="minorHAnsi" w:eastAsia="MS Mincho" w:hAnsiTheme="minorHAnsi" w:cstheme="minorHAnsi"/>
                <w:lang w:bidi="en-US"/>
              </w:rPr>
              <w:t>110.34</w:t>
            </w:r>
          </w:p>
        </w:tc>
        <w:tc>
          <w:tcPr>
            <w:tcW w:w="0" w:type="auto"/>
            <w:shd w:val="clear" w:color="auto" w:fill="EDF0F7"/>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21.69</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14.00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15.73</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1.47</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48.49</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54.48</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14.76</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19.00</w:t>
            </w:r>
          </w:p>
        </w:tc>
      </w:tr>
      <w:tr w:rsidR="00BC39E0"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lang w:val="fr-FR" w:eastAsia="fr-FR"/>
              </w:rPr>
              <w:t>Greece</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82.50</w:t>
            </w:r>
          </w:p>
        </w:tc>
        <w:tc>
          <w:tcPr>
            <w:tcW w:w="0" w:type="auto"/>
            <w:shd w:val="clear" w:color="auto" w:fill="FFFFFF"/>
            <w:tcMar>
              <w:top w:w="0" w:type="dxa"/>
              <w:left w:w="108" w:type="dxa"/>
              <w:bottom w:w="0" w:type="dxa"/>
              <w:right w:w="108" w:type="dxa"/>
            </w:tcMar>
            <w:hideMark/>
          </w:tcPr>
          <w:p w:rsidR="00A4702D" w:rsidRPr="00760EFC" w:rsidRDefault="00A4702D">
            <w:pPr>
              <w:pStyle w:val="TableCell"/>
              <w:rPr>
                <w:rFonts w:asciiTheme="minorHAnsi" w:hAnsiTheme="minorHAnsi" w:cstheme="minorHAnsi"/>
              </w:rPr>
            </w:pPr>
            <w:r w:rsidRPr="00760EFC">
              <w:rPr>
                <w:rFonts w:asciiTheme="minorHAnsi" w:eastAsia="MS Mincho" w:hAnsiTheme="minorHAnsi" w:cstheme="minorHAnsi"/>
                <w:lang w:bidi="en-US"/>
              </w:rPr>
              <w:t>92.70</w:t>
            </w:r>
          </w:p>
        </w:tc>
        <w:tc>
          <w:tcPr>
            <w:tcW w:w="0" w:type="auto"/>
            <w:shd w:val="clear" w:color="auto" w:fill="FFFFFF"/>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26.00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35.00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170.00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191.01</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val="fr-FR" w:eastAsia="fr-FR"/>
              </w:rPr>
              <w:t>24.00</w:t>
            </w:r>
          </w:p>
        </w:tc>
      </w:tr>
      <w:tr w:rsidR="00BC39E0"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lang w:val="fr-FR" w:eastAsia="fr-FR"/>
              </w:rPr>
              <w:t>Hungary*</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val="fr-FR" w:eastAsia="fr-FR"/>
              </w:rPr>
              <w:t>HUF</w:t>
            </w:r>
          </w:p>
        </w:tc>
        <w:tc>
          <w:tcPr>
            <w:tcW w:w="0" w:type="auto"/>
            <w:shd w:val="clear" w:color="auto" w:fill="EDF0F7"/>
            <w:tcMar>
              <w:top w:w="0" w:type="dxa"/>
              <w:left w:w="108" w:type="dxa"/>
              <w:bottom w:w="0" w:type="dxa"/>
              <w:right w:w="108" w:type="dxa"/>
            </w:tcMar>
            <w:hideMark/>
          </w:tcPr>
          <w:p w:rsidR="00A4702D" w:rsidRDefault="002E60B4" w:rsidP="002E60B4">
            <w:pPr>
              <w:pStyle w:val="TableCell"/>
            </w:pPr>
            <w:ins w:id="1148" w:author="VAT Secretariat" w:date="2020-09-18T16:51:00Z">
              <w:r>
                <w:rPr>
                  <w:lang w:val="fr-FR" w:eastAsia="fr-FR"/>
                </w:rPr>
                <w:t>20 500</w:t>
              </w:r>
            </w:ins>
            <w:del w:id="1149" w:author="VAT Secretariat" w:date="2020-09-18T16:51:00Z">
              <w:r w:rsidR="00A4702D" w:rsidDel="002E60B4">
                <w:rPr>
                  <w:lang w:val="fr-FR" w:eastAsia="fr-FR"/>
                </w:rPr>
                <w:delText>15700</w:delText>
              </w:r>
            </w:del>
            <w:r w:rsidR="00A4702D">
              <w:rPr>
                <w:lang w:val="fr-FR" w:eastAsia="fr-FR"/>
              </w:rPr>
              <w:t>.00</w:t>
            </w:r>
          </w:p>
        </w:tc>
        <w:tc>
          <w:tcPr>
            <w:tcW w:w="0" w:type="auto"/>
            <w:shd w:val="clear" w:color="auto" w:fill="EDF0F7"/>
            <w:tcMar>
              <w:top w:w="0" w:type="dxa"/>
              <w:left w:w="108" w:type="dxa"/>
              <w:bottom w:w="0" w:type="dxa"/>
              <w:right w:w="108" w:type="dxa"/>
            </w:tcMar>
            <w:hideMark/>
          </w:tcPr>
          <w:p w:rsidR="00A4702D" w:rsidRPr="00760EFC" w:rsidRDefault="00A4702D" w:rsidP="003B7431">
            <w:pPr>
              <w:pStyle w:val="TableCell"/>
              <w:rPr>
                <w:rFonts w:asciiTheme="minorHAnsi" w:hAnsiTheme="minorHAnsi" w:cstheme="minorHAnsi"/>
              </w:rPr>
            </w:pPr>
            <w:r w:rsidRPr="00760EFC">
              <w:rPr>
                <w:rFonts w:asciiTheme="minorHAnsi" w:eastAsia="MS Mincho" w:hAnsiTheme="minorHAnsi" w:cstheme="minorHAnsi"/>
                <w:lang w:bidi="en-US"/>
              </w:rPr>
              <w:t>7</w:t>
            </w:r>
            <w:r w:rsidR="003B7431" w:rsidRPr="00760EFC">
              <w:rPr>
                <w:rFonts w:asciiTheme="minorHAnsi" w:eastAsia="MS Mincho" w:hAnsiTheme="minorHAnsi" w:cstheme="minorHAnsi"/>
                <w:lang w:bidi="en-US"/>
              </w:rPr>
              <w:t>0</w:t>
            </w:r>
            <w:r w:rsidRPr="00760EFC">
              <w:rPr>
                <w:rFonts w:asciiTheme="minorHAnsi" w:eastAsia="MS Mincho" w:hAnsiTheme="minorHAnsi" w:cstheme="minorHAnsi"/>
                <w:lang w:bidi="en-US"/>
              </w:rPr>
              <w:t>.</w:t>
            </w:r>
            <w:r w:rsidR="003B7431" w:rsidRPr="00760EFC">
              <w:rPr>
                <w:rFonts w:asciiTheme="minorHAnsi" w:eastAsia="MS Mincho" w:hAnsiTheme="minorHAnsi" w:cstheme="minorHAnsi"/>
                <w:lang w:bidi="en-US"/>
              </w:rPr>
              <w:t>53</w:t>
            </w:r>
          </w:p>
        </w:tc>
        <w:tc>
          <w:tcPr>
            <w:tcW w:w="0" w:type="auto"/>
            <w:shd w:val="clear" w:color="auto" w:fill="EDF0F7"/>
            <w:tcMar>
              <w:top w:w="0" w:type="dxa"/>
              <w:left w:w="108" w:type="dxa"/>
              <w:bottom w:w="0" w:type="dxa"/>
              <w:right w:w="108" w:type="dxa"/>
            </w:tcMar>
            <w:hideMark/>
          </w:tcPr>
          <w:p w:rsidR="00A4702D" w:rsidRPr="00760EFC" w:rsidRDefault="00A4702D" w:rsidP="002E60B4">
            <w:pPr>
              <w:pStyle w:val="TableCell"/>
              <w:jc w:val="center"/>
              <w:rPr>
                <w:rFonts w:asciiTheme="minorHAnsi" w:hAnsiTheme="minorHAnsi" w:cstheme="minorHAnsi"/>
              </w:rPr>
            </w:pPr>
            <w:del w:id="1150" w:author="VAT Secretariat" w:date="2020-09-18T16:52:00Z">
              <w:r w:rsidRPr="00760EFC" w:rsidDel="002E60B4">
                <w:rPr>
                  <w:rFonts w:asciiTheme="minorHAnsi" w:hAnsiTheme="minorHAnsi" w:cstheme="minorHAnsi"/>
                  <w:lang w:val="fr-FR" w:eastAsia="fr-FR"/>
                </w:rPr>
                <w:delText>25</w:delText>
              </w:r>
            </w:del>
            <w:ins w:id="1151" w:author="VAT Secretariat" w:date="2020-09-18T16:52:00Z">
              <w:r w:rsidR="002E60B4" w:rsidRPr="00760EFC">
                <w:rPr>
                  <w:rFonts w:asciiTheme="minorHAnsi" w:hAnsiTheme="minorHAnsi" w:cstheme="minorHAnsi"/>
                  <w:lang w:val="fr-FR" w:eastAsia="fr-FR"/>
                </w:rPr>
                <w:t>23</w:t>
              </w:r>
            </w:ins>
            <w:r w:rsidRPr="00760EFC">
              <w:rPr>
                <w:rFonts w:asciiTheme="minorHAnsi" w:hAnsiTheme="minorHAnsi" w:cstheme="minorHAnsi"/>
                <w:lang w:val="fr-FR" w:eastAsia="fr-FR"/>
              </w:rPr>
              <w:t>.00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14.00</w:t>
            </w:r>
          </w:p>
        </w:tc>
        <w:tc>
          <w:tcPr>
            <w:tcW w:w="0" w:type="auto"/>
            <w:shd w:val="clear" w:color="auto" w:fill="EDF0F7"/>
            <w:tcMar>
              <w:top w:w="0" w:type="dxa"/>
              <w:left w:w="108" w:type="dxa"/>
              <w:bottom w:w="0" w:type="dxa"/>
              <w:right w:w="108" w:type="dxa"/>
            </w:tcMar>
            <w:hideMark/>
          </w:tcPr>
          <w:p w:rsidR="00A4702D" w:rsidRDefault="002E60B4" w:rsidP="002E60B4">
            <w:pPr>
              <w:pStyle w:val="TableCell"/>
            </w:pPr>
            <w:ins w:id="1152" w:author="VAT Secretariat" w:date="2020-09-18T16:52:00Z">
              <w:r>
                <w:rPr>
                  <w:lang w:val="fr-FR" w:eastAsia="fr-FR"/>
                </w:rPr>
                <w:t>20 000</w:t>
              </w:r>
            </w:ins>
            <w:del w:id="1153" w:author="VAT Secretariat" w:date="2020-09-18T16:52:00Z">
              <w:r w:rsidR="00A4702D" w:rsidDel="002E60B4">
                <w:rPr>
                  <w:lang w:val="fr-FR" w:eastAsia="fr-FR"/>
                </w:rPr>
                <w:delText>14000</w:delText>
              </w:r>
            </w:del>
            <w:r w:rsidR="00A4702D">
              <w:rPr>
                <w:lang w:val="fr-FR" w:eastAsia="fr-FR"/>
              </w:rPr>
              <w:t>.00</w:t>
            </w:r>
          </w:p>
        </w:tc>
        <w:tc>
          <w:tcPr>
            <w:tcW w:w="0" w:type="auto"/>
            <w:shd w:val="clear" w:color="auto" w:fill="EDF0F7"/>
            <w:tcMar>
              <w:top w:w="0" w:type="dxa"/>
              <w:left w:w="108" w:type="dxa"/>
              <w:bottom w:w="0" w:type="dxa"/>
              <w:right w:w="108" w:type="dxa"/>
            </w:tcMar>
            <w:hideMark/>
          </w:tcPr>
          <w:p w:rsidR="00A4702D" w:rsidRDefault="003B7431" w:rsidP="003B7431">
            <w:pPr>
              <w:pStyle w:val="TableCell"/>
            </w:pPr>
            <w:r>
              <w:rPr>
                <w:lang w:val="fr-FR" w:eastAsia="fr-FR"/>
              </w:rPr>
              <w:t>68.8</w:t>
            </w:r>
            <w:r w:rsidR="00A4702D">
              <w:rPr>
                <w:lang w:val="fr-FR" w:eastAsia="fr-FR"/>
              </w:rPr>
              <w:t>1</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27.00</w:t>
            </w:r>
          </w:p>
        </w:tc>
      </w:tr>
      <w:tr w:rsidR="00BC39E0"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rPr>
              <w:t>Iceland*</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ISK</w:t>
            </w:r>
          </w:p>
        </w:tc>
        <w:tc>
          <w:tcPr>
            <w:tcW w:w="0" w:type="auto"/>
            <w:shd w:val="clear" w:color="auto" w:fill="FFFFFF"/>
            <w:tcMar>
              <w:top w:w="0" w:type="dxa"/>
              <w:left w:w="108" w:type="dxa"/>
              <w:bottom w:w="0" w:type="dxa"/>
              <w:right w:w="108" w:type="dxa"/>
            </w:tcMar>
            <w:hideMark/>
          </w:tcPr>
          <w:p w:rsidR="00A4702D" w:rsidRDefault="00A4702D" w:rsidP="00E91824">
            <w:pPr>
              <w:pStyle w:val="TableCell"/>
            </w:pPr>
            <w:del w:id="1154" w:author="VAT Secretariat" w:date="2020-09-19T08:14:00Z">
              <w:r w:rsidRPr="00E91824" w:rsidDel="00E91824">
                <w:rPr>
                  <w:lang w:eastAsia="fr-FR"/>
                </w:rPr>
                <w:delText>24552</w:delText>
              </w:r>
            </w:del>
            <w:ins w:id="1155" w:author="VAT Secretariat" w:date="2020-09-19T08:14:00Z">
              <w:r w:rsidR="00E91824" w:rsidRPr="00E91824">
                <w:rPr>
                  <w:lang w:eastAsia="fr-FR"/>
                </w:rPr>
                <w:t>257.</w:t>
              </w:r>
              <w:r w:rsidR="00E91824">
                <w:rPr>
                  <w:lang w:eastAsia="fr-FR"/>
                </w:rPr>
                <w:t>97</w:t>
              </w:r>
            </w:ins>
            <w:r w:rsidRPr="00E91824">
              <w:rPr>
                <w:lang w:eastAsia="fr-FR"/>
              </w:rPr>
              <w:t>.50</w:t>
            </w:r>
          </w:p>
        </w:tc>
        <w:tc>
          <w:tcPr>
            <w:tcW w:w="0" w:type="auto"/>
            <w:shd w:val="clear" w:color="auto" w:fill="FFFFFF"/>
            <w:tcMar>
              <w:top w:w="0" w:type="dxa"/>
              <w:left w:w="108" w:type="dxa"/>
              <w:bottom w:w="0" w:type="dxa"/>
              <w:right w:w="108" w:type="dxa"/>
            </w:tcMar>
            <w:hideMark/>
          </w:tcPr>
          <w:p w:rsidR="00A4702D" w:rsidRPr="00760EFC" w:rsidRDefault="002B1C84">
            <w:pPr>
              <w:pStyle w:val="TableCell"/>
              <w:rPr>
                <w:rFonts w:asciiTheme="minorHAnsi" w:hAnsiTheme="minorHAnsi" w:cstheme="minorHAnsi"/>
              </w:rPr>
            </w:pPr>
            <w:r w:rsidRPr="00760EFC">
              <w:rPr>
                <w:rFonts w:asciiTheme="minorHAnsi" w:hAnsiTheme="minorHAnsi" w:cstheme="minorHAnsi"/>
              </w:rPr>
              <w:t>210.40</w:t>
            </w:r>
          </w:p>
        </w:tc>
        <w:tc>
          <w:tcPr>
            <w:tcW w:w="0" w:type="auto"/>
            <w:shd w:val="clear" w:color="auto" w:fill="FFFFFF"/>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pPr>
            <w:r w:rsidRPr="00E91824">
              <w:rPr>
                <w:lang w:eastAsia="fr-FR"/>
              </w:rPr>
              <w:t>Country note</w:t>
            </w:r>
          </w:p>
        </w:tc>
        <w:tc>
          <w:tcPr>
            <w:tcW w:w="0" w:type="auto"/>
            <w:shd w:val="clear" w:color="auto" w:fill="FFFFFF"/>
            <w:tcMar>
              <w:top w:w="0" w:type="dxa"/>
              <w:left w:w="108" w:type="dxa"/>
              <w:bottom w:w="0" w:type="dxa"/>
              <w:right w:w="108" w:type="dxa"/>
            </w:tcMar>
            <w:hideMark/>
          </w:tcPr>
          <w:p w:rsidR="00A4702D" w:rsidRDefault="00A4702D">
            <w:pPr>
              <w:pStyle w:val="TableCell"/>
            </w:pPr>
            <w:r w:rsidRPr="00E91824">
              <w:rPr>
                <w:lang w:eastAsia="fr-FR"/>
              </w:rPr>
              <w:t>-</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sidRPr="00E91824">
              <w:rPr>
                <w:lang w:eastAsia="fr-FR"/>
              </w:rPr>
              <w:t>0.00</w:t>
            </w:r>
          </w:p>
        </w:tc>
        <w:tc>
          <w:tcPr>
            <w:tcW w:w="0" w:type="auto"/>
            <w:shd w:val="clear" w:color="auto" w:fill="FFFFFF"/>
            <w:tcMar>
              <w:top w:w="0" w:type="dxa"/>
              <w:left w:w="108" w:type="dxa"/>
              <w:bottom w:w="0" w:type="dxa"/>
              <w:right w:w="108" w:type="dxa"/>
            </w:tcMar>
            <w:hideMark/>
          </w:tcPr>
          <w:p w:rsidR="00A4702D" w:rsidRDefault="00A4702D" w:rsidP="00E91824">
            <w:pPr>
              <w:pStyle w:val="TableCell"/>
            </w:pPr>
            <w:del w:id="1156" w:author="VAT Secretariat" w:date="2020-09-19T08:14:00Z">
              <w:r w:rsidRPr="00E91824" w:rsidDel="00E91824">
                <w:rPr>
                  <w:lang w:eastAsia="fr-FR"/>
                </w:rPr>
                <w:delText>27300</w:delText>
              </w:r>
            </w:del>
            <w:ins w:id="1157" w:author="VAT Secretariat" w:date="2020-09-19T08:14:00Z">
              <w:r w:rsidR="00E91824">
                <w:rPr>
                  <w:lang w:eastAsia="fr-FR"/>
                </w:rPr>
                <w:t>28700</w:t>
              </w:r>
            </w:ins>
            <w:r w:rsidRPr="00E91824">
              <w:rPr>
                <w:lang w:eastAsia="fr-FR"/>
              </w:rPr>
              <w:t>.00</w:t>
            </w:r>
          </w:p>
        </w:tc>
        <w:tc>
          <w:tcPr>
            <w:tcW w:w="0" w:type="auto"/>
            <w:shd w:val="clear" w:color="auto" w:fill="FFFFFF"/>
            <w:tcMar>
              <w:top w:w="0" w:type="dxa"/>
              <w:left w:w="108" w:type="dxa"/>
              <w:bottom w:w="0" w:type="dxa"/>
              <w:right w:w="108" w:type="dxa"/>
            </w:tcMar>
            <w:hideMark/>
          </w:tcPr>
          <w:p w:rsidR="00A4702D" w:rsidRDefault="002B1C84">
            <w:pPr>
              <w:pStyle w:val="TableCell"/>
            </w:pPr>
            <w:r>
              <w:t>234.08</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eastAsia="fr-FR"/>
              </w:rPr>
              <w:t>24.00</w:t>
            </w:r>
          </w:p>
        </w:tc>
      </w:tr>
      <w:tr w:rsidR="00BC39E0"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rPr>
              <w:t>Ireland*</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eastAsia="fr-FR"/>
              </w:rPr>
              <w:t>EUR</w:t>
            </w:r>
          </w:p>
        </w:tc>
        <w:tc>
          <w:tcPr>
            <w:tcW w:w="0" w:type="auto"/>
            <w:shd w:val="clear" w:color="auto" w:fill="EDF0F7"/>
            <w:tcMar>
              <w:top w:w="0" w:type="dxa"/>
              <w:left w:w="108" w:type="dxa"/>
              <w:bottom w:w="0" w:type="dxa"/>
              <w:right w:w="108" w:type="dxa"/>
            </w:tcMar>
            <w:hideMark/>
          </w:tcPr>
          <w:p w:rsidR="00A4702D" w:rsidRDefault="00A4702D" w:rsidP="00B530B9">
            <w:pPr>
              <w:pStyle w:val="TableCell"/>
            </w:pPr>
            <w:del w:id="1158" w:author="VAT Secretariat" w:date="2020-09-20T21:16:00Z">
              <w:r w:rsidDel="00B530B9">
                <w:rPr>
                  <w:lang w:eastAsia="fr-FR"/>
                </w:rPr>
                <w:delText>309</w:delText>
              </w:r>
            </w:del>
            <w:ins w:id="1159" w:author="VAT Secretariat" w:date="2020-09-20T21:17:00Z">
              <w:r w:rsidR="00B530B9">
                <w:rPr>
                  <w:lang w:eastAsia="fr-FR"/>
                </w:rPr>
                <w:t>346</w:t>
              </w:r>
            </w:ins>
            <w:r>
              <w:rPr>
                <w:lang w:eastAsia="fr-FR"/>
              </w:rPr>
              <w:t>.04</w:t>
            </w:r>
          </w:p>
        </w:tc>
        <w:tc>
          <w:tcPr>
            <w:tcW w:w="0" w:type="auto"/>
            <w:shd w:val="clear" w:color="auto" w:fill="EDF0F7"/>
            <w:tcMar>
              <w:top w:w="0" w:type="dxa"/>
              <w:left w:w="108" w:type="dxa"/>
              <w:bottom w:w="0" w:type="dxa"/>
              <w:right w:w="108" w:type="dxa"/>
            </w:tcMar>
            <w:hideMark/>
          </w:tcPr>
          <w:p w:rsidR="00A4702D" w:rsidRPr="00760EFC" w:rsidRDefault="00A4702D" w:rsidP="00703962">
            <w:pPr>
              <w:pStyle w:val="TableCell"/>
              <w:rPr>
                <w:rFonts w:asciiTheme="minorHAnsi" w:hAnsiTheme="minorHAnsi" w:cstheme="minorHAnsi"/>
              </w:rPr>
            </w:pPr>
            <w:r w:rsidRPr="00760EFC">
              <w:rPr>
                <w:rFonts w:asciiTheme="minorHAnsi" w:eastAsia="MS Mincho" w:hAnsiTheme="minorHAnsi" w:cstheme="minorHAnsi"/>
                <w:lang w:bidi="en-US"/>
              </w:rPr>
              <w:t>3</w:t>
            </w:r>
            <w:r w:rsidR="00703962" w:rsidRPr="00760EFC">
              <w:rPr>
                <w:rFonts w:asciiTheme="minorHAnsi" w:eastAsia="MS Mincho" w:hAnsiTheme="minorHAnsi" w:cstheme="minorHAnsi"/>
                <w:lang w:bidi="en-US"/>
              </w:rPr>
              <w:t>88</w:t>
            </w:r>
            <w:r w:rsidRPr="00760EFC">
              <w:rPr>
                <w:rFonts w:asciiTheme="minorHAnsi" w:eastAsia="MS Mincho" w:hAnsiTheme="minorHAnsi" w:cstheme="minorHAnsi"/>
                <w:lang w:bidi="en-US"/>
              </w:rPr>
              <w:t>.</w:t>
            </w:r>
            <w:r w:rsidR="00703962" w:rsidRPr="00760EFC">
              <w:rPr>
                <w:rFonts w:asciiTheme="minorHAnsi" w:eastAsia="MS Mincho" w:hAnsiTheme="minorHAnsi" w:cstheme="minorHAnsi"/>
                <w:lang w:bidi="en-US"/>
              </w:rPr>
              <w:t>81</w:t>
            </w:r>
          </w:p>
        </w:tc>
        <w:tc>
          <w:tcPr>
            <w:tcW w:w="0" w:type="auto"/>
            <w:shd w:val="clear" w:color="auto" w:fill="EDF0F7"/>
            <w:tcMar>
              <w:top w:w="0" w:type="dxa"/>
              <w:left w:w="108" w:type="dxa"/>
              <w:bottom w:w="0" w:type="dxa"/>
              <w:right w:w="108" w:type="dxa"/>
            </w:tcMar>
            <w:hideMark/>
          </w:tcPr>
          <w:p w:rsidR="00A4702D" w:rsidRPr="00760EFC" w:rsidRDefault="00B530B9" w:rsidP="00B530B9">
            <w:pPr>
              <w:pStyle w:val="TableCell"/>
              <w:jc w:val="center"/>
              <w:rPr>
                <w:rFonts w:asciiTheme="minorHAnsi" w:hAnsiTheme="minorHAnsi" w:cstheme="minorHAnsi"/>
              </w:rPr>
            </w:pPr>
            <w:ins w:id="1160" w:author="VAT Secretariat" w:date="2020-09-20T21:17:00Z">
              <w:r w:rsidRPr="00760EFC">
                <w:rPr>
                  <w:rFonts w:asciiTheme="minorHAnsi" w:hAnsiTheme="minorHAnsi" w:cstheme="minorHAnsi"/>
                  <w:lang w:eastAsia="fr-FR"/>
                </w:rPr>
                <w:t>8.91</w:t>
              </w:r>
            </w:ins>
            <w:del w:id="1161" w:author="VAT Secretariat" w:date="2020-09-20T21:17:00Z">
              <w:r w:rsidR="00A4702D" w:rsidRPr="00760EFC" w:rsidDel="00B530B9">
                <w:rPr>
                  <w:rFonts w:asciiTheme="minorHAnsi" w:hAnsiTheme="minorHAnsi" w:cstheme="minorHAnsi"/>
                  <w:lang w:eastAsia="fr-FR"/>
                </w:rPr>
                <w:delText>9.04</w:delText>
              </w:r>
            </w:del>
          </w:p>
        </w:tc>
        <w:tc>
          <w:tcPr>
            <w:tcW w:w="0" w:type="auto"/>
            <w:shd w:val="clear" w:color="auto" w:fill="EDF0F7"/>
            <w:tcMar>
              <w:top w:w="0" w:type="dxa"/>
              <w:left w:w="108" w:type="dxa"/>
              <w:bottom w:w="0" w:type="dxa"/>
              <w:right w:w="108" w:type="dxa"/>
            </w:tcMar>
            <w:hideMark/>
          </w:tcPr>
          <w:p w:rsidR="00A4702D" w:rsidRDefault="00A4702D">
            <w:pPr>
              <w:pStyle w:val="TableCell"/>
            </w:pPr>
            <w:r>
              <w:rPr>
                <w:lang w:eastAsia="fr-FR"/>
              </w:rPr>
              <w:t>Country note</w:t>
            </w:r>
          </w:p>
        </w:tc>
        <w:tc>
          <w:tcPr>
            <w:tcW w:w="0" w:type="auto"/>
            <w:shd w:val="clear" w:color="auto" w:fill="EDF0F7"/>
            <w:tcMar>
              <w:top w:w="0" w:type="dxa"/>
              <w:left w:w="108" w:type="dxa"/>
              <w:bottom w:w="0" w:type="dxa"/>
              <w:right w:w="108" w:type="dxa"/>
            </w:tcMar>
            <w:hideMark/>
          </w:tcPr>
          <w:p w:rsidR="00A4702D" w:rsidRDefault="00A4702D">
            <w:pPr>
              <w:pStyle w:val="TableCell"/>
            </w:pPr>
            <w:r>
              <w:rPr>
                <w:lang w:eastAsia="fr-FR"/>
              </w:rPr>
              <w:t>-</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eastAsia="fr-FR"/>
              </w:rPr>
              <w:t>0.00</w:t>
            </w:r>
          </w:p>
        </w:tc>
        <w:tc>
          <w:tcPr>
            <w:tcW w:w="0" w:type="auto"/>
            <w:shd w:val="clear" w:color="auto" w:fill="EDF0F7"/>
            <w:tcMar>
              <w:top w:w="0" w:type="dxa"/>
              <w:left w:w="108" w:type="dxa"/>
              <w:bottom w:w="0" w:type="dxa"/>
              <w:right w:w="108" w:type="dxa"/>
            </w:tcMar>
            <w:hideMark/>
          </w:tcPr>
          <w:p w:rsidR="00A4702D" w:rsidRDefault="00B530B9" w:rsidP="00B530B9">
            <w:pPr>
              <w:pStyle w:val="TableCell"/>
            </w:pPr>
            <w:ins w:id="1162" w:author="VAT Secretariat" w:date="2020-09-20T21:18:00Z">
              <w:r>
                <w:rPr>
                  <w:lang w:eastAsia="fr-FR"/>
                </w:rPr>
                <w:t>379.83</w:t>
              </w:r>
            </w:ins>
            <w:del w:id="1163" w:author="VAT Secretariat" w:date="2020-09-20T21:17:00Z">
              <w:r w:rsidR="00A4702D" w:rsidDel="00B530B9">
                <w:rPr>
                  <w:lang w:eastAsia="fr-FR"/>
                </w:rPr>
                <w:delText>335.34</w:delText>
              </w:r>
            </w:del>
          </w:p>
        </w:tc>
        <w:tc>
          <w:tcPr>
            <w:tcW w:w="0" w:type="auto"/>
            <w:shd w:val="clear" w:color="auto" w:fill="EDF0F7"/>
            <w:tcMar>
              <w:top w:w="0" w:type="dxa"/>
              <w:left w:w="108" w:type="dxa"/>
              <w:bottom w:w="0" w:type="dxa"/>
              <w:right w:w="108" w:type="dxa"/>
            </w:tcMar>
            <w:hideMark/>
          </w:tcPr>
          <w:p w:rsidR="00A4702D" w:rsidRDefault="00703962">
            <w:pPr>
              <w:pStyle w:val="TableCell"/>
            </w:pPr>
            <w:r>
              <w:t>426.78</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eastAsia="fr-FR"/>
              </w:rPr>
              <w:t>23.00</w:t>
            </w:r>
          </w:p>
        </w:tc>
      </w:tr>
      <w:tr w:rsidR="00BC39E0"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rPr>
              <w:t>Israel*</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eastAsia="fr-FR"/>
              </w:rPr>
              <w:t>ILS</w:t>
            </w:r>
          </w:p>
        </w:tc>
        <w:tc>
          <w:tcPr>
            <w:tcW w:w="0" w:type="auto"/>
            <w:shd w:val="clear" w:color="auto" w:fill="FFFFFF"/>
            <w:tcMar>
              <w:top w:w="0" w:type="dxa"/>
              <w:left w:w="108" w:type="dxa"/>
              <w:bottom w:w="0" w:type="dxa"/>
              <w:right w:w="108" w:type="dxa"/>
            </w:tcMar>
            <w:hideMark/>
          </w:tcPr>
          <w:p w:rsidR="00A4702D" w:rsidRDefault="00364458" w:rsidP="00364458">
            <w:pPr>
              <w:pStyle w:val="TableCell"/>
            </w:pPr>
            <w:ins w:id="1164" w:author="VAT Secretariat" w:date="2020-09-21T19:35:00Z">
              <w:r>
                <w:rPr>
                  <w:lang w:eastAsia="fr-FR"/>
                </w:rPr>
                <w:t>400.94</w:t>
              </w:r>
            </w:ins>
            <w:del w:id="1165" w:author="VAT Secretariat" w:date="2020-09-21T19:35:00Z">
              <w:r w:rsidR="00A4702D" w:rsidDel="00364458">
                <w:rPr>
                  <w:lang w:eastAsia="fr-FR"/>
                </w:rPr>
                <w:delText>395.00</w:delText>
              </w:r>
            </w:del>
          </w:p>
        </w:tc>
        <w:tc>
          <w:tcPr>
            <w:tcW w:w="0" w:type="auto"/>
            <w:shd w:val="clear" w:color="auto" w:fill="FFFFFF"/>
            <w:tcMar>
              <w:top w:w="0" w:type="dxa"/>
              <w:left w:w="108" w:type="dxa"/>
              <w:bottom w:w="0" w:type="dxa"/>
              <w:right w:w="108" w:type="dxa"/>
            </w:tcMar>
            <w:hideMark/>
          </w:tcPr>
          <w:p w:rsidR="00A4702D" w:rsidRPr="00760EFC" w:rsidRDefault="00A4702D" w:rsidP="00364458">
            <w:pPr>
              <w:pStyle w:val="TableCell"/>
              <w:rPr>
                <w:rFonts w:asciiTheme="minorHAnsi" w:hAnsiTheme="minorHAnsi" w:cstheme="minorHAnsi"/>
              </w:rPr>
            </w:pPr>
            <w:r w:rsidRPr="00760EFC">
              <w:rPr>
                <w:rFonts w:asciiTheme="minorHAnsi" w:eastAsia="MS Mincho" w:hAnsiTheme="minorHAnsi" w:cstheme="minorHAnsi"/>
                <w:lang w:bidi="en-US"/>
              </w:rPr>
              <w:t>1</w:t>
            </w:r>
            <w:r w:rsidR="00364458">
              <w:rPr>
                <w:rFonts w:asciiTheme="minorHAnsi" w:eastAsia="MS Mincho" w:hAnsiTheme="minorHAnsi" w:cstheme="minorHAnsi"/>
                <w:lang w:bidi="en-US"/>
              </w:rPr>
              <w:t>12</w:t>
            </w:r>
            <w:r w:rsidRPr="00760EFC">
              <w:rPr>
                <w:rFonts w:asciiTheme="minorHAnsi" w:eastAsia="MS Mincho" w:hAnsiTheme="minorHAnsi" w:cstheme="minorHAnsi"/>
                <w:lang w:bidi="en-US"/>
              </w:rPr>
              <w:t>.</w:t>
            </w:r>
            <w:r w:rsidR="00364458">
              <w:rPr>
                <w:rFonts w:asciiTheme="minorHAnsi" w:eastAsia="MS Mincho" w:hAnsiTheme="minorHAnsi" w:cstheme="minorHAnsi"/>
                <w:lang w:bidi="en-US"/>
              </w:rPr>
              <w:t>6</w:t>
            </w:r>
            <w:r w:rsidRPr="00760EFC">
              <w:rPr>
                <w:rFonts w:asciiTheme="minorHAnsi" w:eastAsia="MS Mincho" w:hAnsiTheme="minorHAnsi" w:cstheme="minorHAnsi"/>
                <w:lang w:bidi="en-US"/>
              </w:rPr>
              <w:t>2</w:t>
            </w:r>
          </w:p>
        </w:tc>
        <w:tc>
          <w:tcPr>
            <w:tcW w:w="0" w:type="auto"/>
            <w:shd w:val="clear" w:color="auto" w:fill="FFFFFF"/>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eastAsia="fr-FR"/>
              </w:rPr>
              <w:t>Country note</w:t>
            </w:r>
          </w:p>
        </w:tc>
        <w:tc>
          <w:tcPr>
            <w:tcW w:w="0" w:type="auto"/>
            <w:shd w:val="clear" w:color="auto" w:fill="FFFFFF"/>
            <w:tcMar>
              <w:top w:w="0" w:type="dxa"/>
              <w:left w:w="108" w:type="dxa"/>
              <w:bottom w:w="0" w:type="dxa"/>
              <w:right w:w="108" w:type="dxa"/>
            </w:tcMar>
            <w:hideMark/>
          </w:tcPr>
          <w:p w:rsidR="00A4702D" w:rsidRDefault="00A4702D">
            <w:pPr>
              <w:pStyle w:val="TableCell"/>
            </w:pPr>
            <w:r>
              <w:rPr>
                <w:lang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eastAsia="fr-FR"/>
              </w:rPr>
              <w:t>0.00</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eastAsia="fr-FR"/>
              </w:rPr>
              <w:t>Country note</w:t>
            </w:r>
          </w:p>
        </w:tc>
        <w:tc>
          <w:tcPr>
            <w:tcW w:w="0" w:type="auto"/>
            <w:shd w:val="clear" w:color="auto" w:fill="FFFFFF"/>
            <w:tcMar>
              <w:top w:w="0" w:type="dxa"/>
              <w:left w:w="108" w:type="dxa"/>
              <w:bottom w:w="0" w:type="dxa"/>
              <w:right w:w="108" w:type="dxa"/>
            </w:tcMar>
            <w:hideMark/>
          </w:tcPr>
          <w:p w:rsidR="00A4702D" w:rsidRDefault="00364458" w:rsidP="00364458">
            <w:pPr>
              <w:pStyle w:val="TableCell"/>
            </w:pPr>
            <w:ins w:id="1166" w:author="VAT Secretariat" w:date="2020-09-21T19:36:00Z">
              <w:r>
                <w:rPr>
                  <w:lang w:eastAsia="fr-FR"/>
                </w:rPr>
                <w:t>1138.04</w:t>
              </w:r>
            </w:ins>
            <w:del w:id="1167" w:author="VAT Secretariat" w:date="2020-09-21T19:36:00Z">
              <w:r w:rsidR="00A4702D" w:rsidDel="00364458">
                <w:rPr>
                  <w:lang w:eastAsia="fr-FR"/>
                </w:rPr>
                <w:delText>454.02</w:delText>
              </w:r>
            </w:del>
          </w:p>
        </w:tc>
        <w:tc>
          <w:tcPr>
            <w:tcW w:w="0" w:type="auto"/>
            <w:shd w:val="clear" w:color="auto" w:fill="FFFFFF"/>
            <w:tcMar>
              <w:top w:w="0" w:type="dxa"/>
              <w:left w:w="108" w:type="dxa"/>
              <w:bottom w:w="0" w:type="dxa"/>
              <w:right w:w="108" w:type="dxa"/>
            </w:tcMar>
            <w:hideMark/>
          </w:tcPr>
          <w:p w:rsidR="00A4702D" w:rsidRDefault="00364458" w:rsidP="00364458">
            <w:pPr>
              <w:pStyle w:val="TableCell"/>
            </w:pPr>
            <w:r>
              <w:rPr>
                <w:lang w:eastAsia="fr-FR"/>
              </w:rPr>
              <w:t>319</w:t>
            </w:r>
            <w:r w:rsidR="00A4702D">
              <w:rPr>
                <w:lang w:eastAsia="fr-FR"/>
              </w:rPr>
              <w:t>.</w:t>
            </w:r>
            <w:r>
              <w:rPr>
                <w:lang w:eastAsia="fr-FR"/>
              </w:rPr>
              <w:t>67</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eastAsia="fr-FR"/>
              </w:rPr>
              <w:t>17.00</w:t>
            </w:r>
          </w:p>
        </w:tc>
      </w:tr>
      <w:tr w:rsidR="00BC39E0"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rPr>
              <w:t>Italy</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eastAsia="fr-FR"/>
              </w:rPr>
              <w:t>EUR</w:t>
            </w:r>
          </w:p>
        </w:tc>
        <w:tc>
          <w:tcPr>
            <w:tcW w:w="0" w:type="auto"/>
            <w:shd w:val="clear" w:color="auto" w:fill="EDF0F7"/>
            <w:tcMar>
              <w:top w:w="0" w:type="dxa"/>
              <w:left w:w="108" w:type="dxa"/>
              <w:bottom w:w="0" w:type="dxa"/>
              <w:right w:w="108" w:type="dxa"/>
            </w:tcMar>
            <w:hideMark/>
          </w:tcPr>
          <w:p w:rsidR="00A4702D" w:rsidRDefault="00A4702D">
            <w:pPr>
              <w:pStyle w:val="TableCell"/>
            </w:pPr>
            <w:r>
              <w:rPr>
                <w:lang w:eastAsia="fr-FR"/>
              </w:rPr>
              <w:t>19.36</w:t>
            </w:r>
          </w:p>
        </w:tc>
        <w:tc>
          <w:tcPr>
            <w:tcW w:w="0" w:type="auto"/>
            <w:shd w:val="clear" w:color="auto" w:fill="EDF0F7"/>
            <w:tcMar>
              <w:top w:w="0" w:type="dxa"/>
              <w:left w:w="108" w:type="dxa"/>
              <w:bottom w:w="0" w:type="dxa"/>
              <w:right w:w="108" w:type="dxa"/>
            </w:tcMar>
            <w:hideMark/>
          </w:tcPr>
          <w:p w:rsidR="00A4702D" w:rsidRPr="00760EFC" w:rsidRDefault="00A4702D">
            <w:pPr>
              <w:pStyle w:val="TableCell"/>
              <w:rPr>
                <w:rFonts w:asciiTheme="minorHAnsi" w:hAnsiTheme="minorHAnsi" w:cstheme="minorHAnsi"/>
              </w:rPr>
            </w:pPr>
            <w:r w:rsidRPr="00760EFC">
              <w:rPr>
                <w:rFonts w:asciiTheme="minorHAnsi" w:eastAsia="MS Mincho" w:hAnsiTheme="minorHAnsi" w:cstheme="minorHAnsi"/>
                <w:lang w:bidi="en-US"/>
              </w:rPr>
              <w:t>21.75</w:t>
            </w:r>
          </w:p>
        </w:tc>
        <w:tc>
          <w:tcPr>
            <w:tcW w:w="0" w:type="auto"/>
            <w:shd w:val="clear" w:color="auto" w:fill="EDF0F7"/>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eastAsia="fr-FR"/>
              </w:rPr>
              <w:t>59.1</w:t>
            </w:r>
            <w:r w:rsidRPr="00760EFC">
              <w:rPr>
                <w:rFonts w:asciiTheme="minorHAnsi" w:hAnsiTheme="minorHAnsi" w:cstheme="minorHAnsi"/>
                <w:lang w:val="fr-FR" w:eastAsia="fr-FR"/>
              </w:rPr>
              <w:t>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23.00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58.50</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22.00</w:t>
            </w:r>
          </w:p>
        </w:tc>
      </w:tr>
      <w:tr w:rsidR="00BC39E0"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rPr>
              <w:t>Japan*</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JPY</w:t>
            </w:r>
          </w:p>
        </w:tc>
        <w:tc>
          <w:tcPr>
            <w:tcW w:w="0" w:type="auto"/>
            <w:shd w:val="clear" w:color="auto" w:fill="FFFFFF"/>
            <w:tcMar>
              <w:top w:w="0" w:type="dxa"/>
              <w:left w:w="108" w:type="dxa"/>
              <w:bottom w:w="0" w:type="dxa"/>
              <w:right w:w="108" w:type="dxa"/>
            </w:tcMar>
            <w:hideMark/>
          </w:tcPr>
          <w:p w:rsidR="00A4702D" w:rsidRDefault="00A4702D" w:rsidP="00760EFC">
            <w:pPr>
              <w:pStyle w:val="TableCell"/>
            </w:pPr>
            <w:del w:id="1168" w:author="VAT Secretariat" w:date="2020-09-21T11:56:00Z">
              <w:r w:rsidDel="00760EFC">
                <w:rPr>
                  <w:lang w:val="fr-FR" w:eastAsia="fr-FR"/>
                </w:rPr>
                <w:delText>12</w:delText>
              </w:r>
            </w:del>
            <w:ins w:id="1169" w:author="VAT Secretariat" w:date="2020-09-21T11:56:00Z">
              <w:r w:rsidR="00760EFC">
                <w:rPr>
                  <w:lang w:val="fr-FR" w:eastAsia="fr-FR"/>
                </w:rPr>
                <w:t>13</w:t>
              </w:r>
            </w:ins>
            <w:r>
              <w:rPr>
                <w:lang w:val="fr-FR" w:eastAsia="fr-FR"/>
              </w:rPr>
              <w:t>244.00</w:t>
            </w:r>
          </w:p>
        </w:tc>
        <w:tc>
          <w:tcPr>
            <w:tcW w:w="0" w:type="auto"/>
            <w:shd w:val="clear" w:color="auto" w:fill="FFFFFF"/>
            <w:tcMar>
              <w:top w:w="0" w:type="dxa"/>
              <w:left w:w="108" w:type="dxa"/>
              <w:bottom w:w="0" w:type="dxa"/>
              <w:right w:w="108" w:type="dxa"/>
            </w:tcMar>
            <w:hideMark/>
          </w:tcPr>
          <w:p w:rsidR="00A4702D" w:rsidRPr="00760EFC" w:rsidRDefault="00A4702D" w:rsidP="00760EFC">
            <w:pPr>
              <w:pStyle w:val="TableCell"/>
              <w:rPr>
                <w:rFonts w:asciiTheme="minorHAnsi" w:hAnsiTheme="minorHAnsi" w:cstheme="minorHAnsi"/>
              </w:rPr>
            </w:pPr>
            <w:r w:rsidRPr="00760EFC">
              <w:rPr>
                <w:rFonts w:asciiTheme="minorHAnsi" w:eastAsia="MS Mincho" w:hAnsiTheme="minorHAnsi" w:cstheme="minorHAnsi"/>
                <w:lang w:bidi="en-US"/>
              </w:rPr>
              <w:t>1</w:t>
            </w:r>
            <w:r w:rsidR="00760EFC" w:rsidRPr="00760EFC">
              <w:rPr>
                <w:rFonts w:asciiTheme="minorHAnsi" w:eastAsia="MS Mincho" w:hAnsiTheme="minorHAnsi" w:cstheme="minorHAnsi"/>
                <w:lang w:bidi="en-US"/>
              </w:rPr>
              <w:t>21.49</w:t>
            </w:r>
          </w:p>
        </w:tc>
        <w:tc>
          <w:tcPr>
            <w:tcW w:w="0" w:type="auto"/>
            <w:shd w:val="clear" w:color="auto" w:fill="FFFFFF"/>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0.00</w:t>
            </w:r>
          </w:p>
        </w:tc>
        <w:tc>
          <w:tcPr>
            <w:tcW w:w="0" w:type="auto"/>
            <w:shd w:val="clear" w:color="auto" w:fill="FFFFFF"/>
            <w:tcMar>
              <w:top w:w="0" w:type="dxa"/>
              <w:left w:w="108" w:type="dxa"/>
              <w:bottom w:w="0" w:type="dxa"/>
              <w:right w:w="108" w:type="dxa"/>
            </w:tcMar>
            <w:hideMark/>
          </w:tcPr>
          <w:p w:rsidR="00A4702D" w:rsidRDefault="00A4702D" w:rsidP="00760EFC">
            <w:pPr>
              <w:pStyle w:val="TableCell"/>
            </w:pPr>
            <w:del w:id="1170" w:author="VAT Secretariat" w:date="2020-09-21T11:58:00Z">
              <w:r w:rsidDel="00760EFC">
                <w:rPr>
                  <w:lang w:val="fr-FR" w:eastAsia="fr-FR"/>
                </w:rPr>
                <w:delText>12</w:delText>
              </w:r>
            </w:del>
            <w:ins w:id="1171" w:author="VAT Secretariat" w:date="2020-09-21T11:58:00Z">
              <w:r w:rsidR="00760EFC">
                <w:rPr>
                  <w:lang w:val="fr-FR" w:eastAsia="fr-FR"/>
                </w:rPr>
                <w:t>13</w:t>
              </w:r>
            </w:ins>
            <w:r>
              <w:rPr>
                <w:lang w:val="fr-FR" w:eastAsia="fr-FR"/>
              </w:rPr>
              <w:t>244.00</w:t>
            </w:r>
          </w:p>
        </w:tc>
        <w:tc>
          <w:tcPr>
            <w:tcW w:w="0" w:type="auto"/>
            <w:shd w:val="clear" w:color="auto" w:fill="FFFFFF"/>
            <w:tcMar>
              <w:top w:w="0" w:type="dxa"/>
              <w:left w:w="108" w:type="dxa"/>
              <w:bottom w:w="0" w:type="dxa"/>
              <w:right w:w="108" w:type="dxa"/>
            </w:tcMar>
            <w:hideMark/>
          </w:tcPr>
          <w:p w:rsidR="00A4702D" w:rsidRDefault="00A4702D" w:rsidP="00760EFC">
            <w:pPr>
              <w:pStyle w:val="TableCell"/>
            </w:pPr>
            <w:r>
              <w:rPr>
                <w:lang w:val="fr-FR" w:eastAsia="fr-FR"/>
              </w:rPr>
              <w:t>1</w:t>
            </w:r>
            <w:r w:rsidR="00760EFC">
              <w:rPr>
                <w:lang w:val="fr-FR" w:eastAsia="fr-FR"/>
              </w:rPr>
              <w:t>21</w:t>
            </w:r>
            <w:r>
              <w:rPr>
                <w:lang w:val="fr-FR" w:eastAsia="fr-FR"/>
              </w:rPr>
              <w:t>.</w:t>
            </w:r>
            <w:r w:rsidR="00760EFC">
              <w:rPr>
                <w:lang w:val="fr-FR" w:eastAsia="fr-FR"/>
              </w:rPr>
              <w:t>49</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rsidP="00760EFC">
            <w:pPr>
              <w:pStyle w:val="TableCell"/>
            </w:pPr>
            <w:del w:id="1172" w:author="VAT Secretariat" w:date="2020-09-21T11:58:00Z">
              <w:r w:rsidDel="00760EFC">
                <w:rPr>
                  <w:lang w:val="fr-FR" w:eastAsia="fr-FR"/>
                </w:rPr>
                <w:delText>12</w:delText>
              </w:r>
            </w:del>
            <w:ins w:id="1173" w:author="VAT Secretariat" w:date="2020-09-21T11:58:00Z">
              <w:r w:rsidR="00760EFC">
                <w:rPr>
                  <w:lang w:val="fr-FR" w:eastAsia="fr-FR"/>
                </w:rPr>
                <w:t>13</w:t>
              </w:r>
            </w:ins>
            <w:r>
              <w:rPr>
                <w:lang w:val="fr-FR" w:eastAsia="fr-FR"/>
              </w:rPr>
              <w:t>244.00</w:t>
            </w:r>
          </w:p>
        </w:tc>
        <w:tc>
          <w:tcPr>
            <w:tcW w:w="0" w:type="auto"/>
            <w:shd w:val="clear" w:color="auto" w:fill="FFFFFF"/>
            <w:tcMar>
              <w:top w:w="0" w:type="dxa"/>
              <w:left w:w="108" w:type="dxa"/>
              <w:bottom w:w="0" w:type="dxa"/>
              <w:right w:w="108" w:type="dxa"/>
            </w:tcMar>
            <w:hideMark/>
          </w:tcPr>
          <w:p w:rsidR="00A4702D" w:rsidRDefault="00A4702D" w:rsidP="00387DD8">
            <w:pPr>
              <w:pStyle w:val="TableCell"/>
            </w:pPr>
            <w:r>
              <w:rPr>
                <w:lang w:val="fr-FR" w:eastAsia="fr-FR"/>
              </w:rPr>
              <w:t>1</w:t>
            </w:r>
            <w:r w:rsidR="00760EFC">
              <w:rPr>
                <w:lang w:val="fr-FR" w:eastAsia="fr-FR"/>
              </w:rPr>
              <w:t>1</w:t>
            </w:r>
            <w:r w:rsidR="00387DD8">
              <w:rPr>
                <w:lang w:val="fr-FR" w:eastAsia="fr-FR"/>
              </w:rPr>
              <w:t>2</w:t>
            </w:r>
            <w:r>
              <w:rPr>
                <w:lang w:val="fr-FR" w:eastAsia="fr-FR"/>
              </w:rPr>
              <w:t>.</w:t>
            </w:r>
            <w:r w:rsidR="00387DD8">
              <w:rPr>
                <w:lang w:val="fr-FR" w:eastAsia="fr-FR"/>
              </w:rPr>
              <w:t>32</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rsidP="00D27089">
            <w:pPr>
              <w:pStyle w:val="TableCell"/>
              <w:jc w:val="center"/>
            </w:pPr>
            <w:del w:id="1174" w:author="VAT Secretariat" w:date="2020-09-14T12:25:00Z">
              <w:r w:rsidDel="00D27089">
                <w:rPr>
                  <w:lang w:val="fr-FR" w:eastAsia="fr-FR"/>
                </w:rPr>
                <w:delText>8.00</w:delText>
              </w:r>
            </w:del>
            <w:ins w:id="1175" w:author="VAT Secretariat" w:date="2020-09-14T12:25:00Z">
              <w:r w:rsidR="00D27089">
                <w:rPr>
                  <w:lang w:val="fr-FR" w:eastAsia="fr-FR"/>
                </w:rPr>
                <w:t>10.00</w:t>
              </w:r>
            </w:ins>
          </w:p>
        </w:tc>
      </w:tr>
      <w:tr w:rsidR="00BC39E0"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rPr>
              <w:t>Korea*</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val="fr-FR" w:eastAsia="fr-FR"/>
              </w:rPr>
              <w:t>KRW</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145450.00</w:t>
            </w:r>
          </w:p>
        </w:tc>
        <w:tc>
          <w:tcPr>
            <w:tcW w:w="0" w:type="auto"/>
            <w:shd w:val="clear" w:color="auto" w:fill="EDF0F7"/>
            <w:tcMar>
              <w:top w:w="0" w:type="dxa"/>
              <w:left w:w="108" w:type="dxa"/>
              <w:bottom w:w="0" w:type="dxa"/>
              <w:right w:w="108" w:type="dxa"/>
            </w:tcMar>
            <w:hideMark/>
          </w:tcPr>
          <w:p w:rsidR="00A4702D" w:rsidRPr="00760EFC" w:rsidRDefault="00A4702D">
            <w:pPr>
              <w:pStyle w:val="TableCell"/>
              <w:rPr>
                <w:rFonts w:asciiTheme="minorHAnsi" w:hAnsiTheme="minorHAnsi" w:cstheme="minorHAnsi"/>
              </w:rPr>
            </w:pPr>
            <w:r w:rsidRPr="00760EFC">
              <w:rPr>
                <w:rFonts w:asciiTheme="minorHAnsi" w:eastAsia="MS Mincho" w:hAnsiTheme="minorHAnsi" w:cstheme="minorHAnsi"/>
                <w:lang w:bidi="en-US"/>
              </w:rPr>
              <w:t>128.64</w:t>
            </w:r>
          </w:p>
        </w:tc>
        <w:tc>
          <w:tcPr>
            <w:tcW w:w="0" w:type="auto"/>
            <w:shd w:val="clear" w:color="auto" w:fill="EDF0F7"/>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64.64</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Country note</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103200.00</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91.28</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0.00</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10.00</w:t>
            </w:r>
          </w:p>
        </w:tc>
      </w:tr>
      <w:tr w:rsidR="00BC39E0"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rPr>
              <w:t>Latvia*</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A4702D" w:rsidRDefault="00BD606B" w:rsidP="00BD606B">
            <w:pPr>
              <w:pStyle w:val="TableCell"/>
            </w:pPr>
            <w:ins w:id="1176" w:author="VAT Secretariat" w:date="2020-09-21T14:49:00Z">
              <w:r>
                <w:rPr>
                  <w:lang w:val="fr-FR" w:eastAsia="fr-FR"/>
                </w:rPr>
                <w:t>78.70</w:t>
              </w:r>
            </w:ins>
            <w:del w:id="1177" w:author="VAT Secretariat" w:date="2020-09-21T14:49:00Z">
              <w:r w:rsidR="00A4702D" w:rsidDel="00BD606B">
                <w:rPr>
                  <w:lang w:val="fr-FR" w:eastAsia="fr-FR"/>
                </w:rPr>
                <w:delText>67.00</w:delText>
              </w:r>
            </w:del>
          </w:p>
        </w:tc>
        <w:tc>
          <w:tcPr>
            <w:tcW w:w="0" w:type="auto"/>
            <w:shd w:val="clear" w:color="auto" w:fill="FFFFFF"/>
            <w:tcMar>
              <w:top w:w="0" w:type="dxa"/>
              <w:left w:w="108" w:type="dxa"/>
              <w:bottom w:w="0" w:type="dxa"/>
              <w:right w:w="108" w:type="dxa"/>
            </w:tcMar>
            <w:hideMark/>
          </w:tcPr>
          <w:p w:rsidR="00A4702D" w:rsidRPr="00760EFC" w:rsidRDefault="00BD606B" w:rsidP="00BD606B">
            <w:pPr>
              <w:pStyle w:val="TableCell"/>
              <w:rPr>
                <w:rFonts w:asciiTheme="minorHAnsi" w:hAnsiTheme="minorHAnsi" w:cstheme="minorHAnsi"/>
              </w:rPr>
            </w:pPr>
            <w:r>
              <w:rPr>
                <w:rFonts w:asciiTheme="minorHAnsi" w:eastAsia="MS Mincho" w:hAnsiTheme="minorHAnsi" w:cstheme="minorHAnsi"/>
                <w:lang w:bidi="en-US"/>
              </w:rPr>
              <w:t>88</w:t>
            </w:r>
            <w:r w:rsidR="00A4702D" w:rsidRPr="00760EFC">
              <w:rPr>
                <w:rFonts w:asciiTheme="minorHAnsi" w:eastAsia="MS Mincho" w:hAnsiTheme="minorHAnsi" w:cstheme="minorHAnsi"/>
                <w:lang w:bidi="en-US"/>
              </w:rPr>
              <w:t>.</w:t>
            </w:r>
            <w:r>
              <w:rPr>
                <w:rFonts w:asciiTheme="minorHAnsi" w:eastAsia="MS Mincho" w:hAnsiTheme="minorHAnsi" w:cstheme="minorHAnsi"/>
                <w:lang w:bidi="en-US"/>
              </w:rPr>
              <w:t>43</w:t>
            </w:r>
          </w:p>
        </w:tc>
        <w:tc>
          <w:tcPr>
            <w:tcW w:w="0" w:type="auto"/>
            <w:shd w:val="clear" w:color="auto" w:fill="FFFFFF"/>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20.00</w:t>
            </w:r>
          </w:p>
        </w:tc>
        <w:tc>
          <w:tcPr>
            <w:tcW w:w="0" w:type="auto"/>
            <w:shd w:val="clear" w:color="auto" w:fill="FFFFFF"/>
            <w:tcMar>
              <w:top w:w="0" w:type="dxa"/>
              <w:left w:w="108" w:type="dxa"/>
              <w:bottom w:w="0" w:type="dxa"/>
              <w:right w:w="108" w:type="dxa"/>
            </w:tcMar>
            <w:hideMark/>
          </w:tcPr>
          <w:p w:rsidR="00A4702D" w:rsidRDefault="00BD606B" w:rsidP="00BD606B">
            <w:pPr>
              <w:pStyle w:val="TableCell"/>
            </w:pPr>
            <w:ins w:id="1178" w:author="VAT Secretariat" w:date="2020-09-21T14:50:00Z">
              <w:r>
                <w:rPr>
                  <w:lang w:val="fr-FR" w:eastAsia="fr-FR"/>
                </w:rPr>
                <w:t>95.20</w:t>
              </w:r>
            </w:ins>
            <w:del w:id="1179" w:author="VAT Secretariat" w:date="2020-09-21T14:50:00Z">
              <w:r w:rsidR="00A4702D" w:rsidDel="00BD606B">
                <w:rPr>
                  <w:lang w:val="fr-FR" w:eastAsia="fr-FR"/>
                </w:rPr>
                <w:delText>73.00</w:delText>
              </w:r>
            </w:del>
          </w:p>
        </w:tc>
        <w:tc>
          <w:tcPr>
            <w:tcW w:w="0" w:type="auto"/>
            <w:shd w:val="clear" w:color="auto" w:fill="FFFFFF"/>
            <w:tcMar>
              <w:top w:w="0" w:type="dxa"/>
              <w:left w:w="108" w:type="dxa"/>
              <w:bottom w:w="0" w:type="dxa"/>
              <w:right w:w="108" w:type="dxa"/>
            </w:tcMar>
            <w:hideMark/>
          </w:tcPr>
          <w:p w:rsidR="00A4702D" w:rsidRDefault="00BD606B" w:rsidP="00BD606B">
            <w:pPr>
              <w:pStyle w:val="TableCell"/>
            </w:pPr>
            <w:r>
              <w:rPr>
                <w:lang w:val="fr-FR" w:eastAsia="fr-FR"/>
              </w:rPr>
              <w:t>106</w:t>
            </w:r>
            <w:r w:rsidR="00A4702D">
              <w:rPr>
                <w:lang w:val="fr-FR" w:eastAsia="fr-FR"/>
              </w:rPr>
              <w:t>.</w:t>
            </w:r>
            <w:r>
              <w:rPr>
                <w:lang w:val="fr-FR" w:eastAsia="fr-FR"/>
              </w:rPr>
              <w:t>97</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w:t>
            </w:r>
          </w:p>
        </w:tc>
        <w:tc>
          <w:tcPr>
            <w:tcW w:w="0" w:type="auto"/>
            <w:shd w:val="clear" w:color="auto" w:fill="FFFFFF"/>
            <w:tcMar>
              <w:top w:w="0" w:type="dxa"/>
              <w:left w:w="108" w:type="dxa"/>
              <w:bottom w:w="0" w:type="dxa"/>
              <w:right w:w="108" w:type="dxa"/>
            </w:tcMar>
            <w:hideMark/>
          </w:tcPr>
          <w:p w:rsidR="00A4702D" w:rsidRDefault="00A4702D" w:rsidP="00BD606B">
            <w:pPr>
              <w:pStyle w:val="TableCell"/>
            </w:pPr>
            <w:del w:id="1180" w:author="VAT Secretariat" w:date="2020-09-21T14:50:00Z">
              <w:r w:rsidDel="00BD606B">
                <w:rPr>
                  <w:lang w:val="fr-FR" w:eastAsia="fr-FR"/>
                </w:rPr>
                <w:delText>66</w:delText>
              </w:r>
            </w:del>
            <w:ins w:id="1181" w:author="VAT Secretariat" w:date="2020-09-21T14:50:00Z">
              <w:r w:rsidR="00BD606B">
                <w:rPr>
                  <w:lang w:val="fr-FR" w:eastAsia="fr-FR"/>
                </w:rPr>
                <w:t>75</w:t>
              </w:r>
            </w:ins>
            <w:r>
              <w:rPr>
                <w:lang w:val="fr-FR" w:eastAsia="fr-FR"/>
              </w:rPr>
              <w:t>.00</w:t>
            </w:r>
          </w:p>
        </w:tc>
        <w:tc>
          <w:tcPr>
            <w:tcW w:w="0" w:type="auto"/>
            <w:shd w:val="clear" w:color="auto" w:fill="FFFFFF"/>
            <w:tcMar>
              <w:top w:w="0" w:type="dxa"/>
              <w:left w:w="108" w:type="dxa"/>
              <w:bottom w:w="0" w:type="dxa"/>
              <w:right w:w="108" w:type="dxa"/>
            </w:tcMar>
            <w:hideMark/>
          </w:tcPr>
          <w:p w:rsidR="00A4702D" w:rsidRDefault="00BD606B" w:rsidP="00387DD8">
            <w:pPr>
              <w:pStyle w:val="TableCell"/>
            </w:pPr>
            <w:r>
              <w:rPr>
                <w:lang w:val="fr-FR" w:eastAsia="fr-FR"/>
              </w:rPr>
              <w:t>8</w:t>
            </w:r>
            <w:r w:rsidR="00387DD8">
              <w:rPr>
                <w:lang w:val="fr-FR" w:eastAsia="fr-FR"/>
              </w:rPr>
              <w:t>8</w:t>
            </w:r>
            <w:r>
              <w:rPr>
                <w:lang w:val="fr-FR" w:eastAsia="fr-FR"/>
              </w:rPr>
              <w:t>.</w:t>
            </w:r>
            <w:r w:rsidR="00387DD8">
              <w:rPr>
                <w:lang w:val="fr-FR" w:eastAsia="fr-FR"/>
              </w:rPr>
              <w:t>55</w:t>
            </w:r>
          </w:p>
        </w:tc>
        <w:tc>
          <w:tcPr>
            <w:tcW w:w="0" w:type="auto"/>
            <w:shd w:val="clear" w:color="auto" w:fill="FFFFFF"/>
            <w:tcMar>
              <w:top w:w="0" w:type="dxa"/>
              <w:left w:w="108" w:type="dxa"/>
              <w:bottom w:w="0" w:type="dxa"/>
              <w:right w:w="108" w:type="dxa"/>
            </w:tcMar>
            <w:hideMark/>
          </w:tcPr>
          <w:p w:rsidR="00A4702D" w:rsidRDefault="00A4702D" w:rsidP="00C05110">
            <w:pPr>
              <w:pStyle w:val="TableCell"/>
              <w:jc w:val="center"/>
            </w:pPr>
            <w:r>
              <w:rPr>
                <w:lang w:val="fr-FR" w:eastAsia="fr-FR"/>
              </w:rPr>
              <w:t>-</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val="fr-FR" w:eastAsia="fr-FR"/>
              </w:rPr>
              <w:t>21.00</w:t>
            </w:r>
          </w:p>
        </w:tc>
      </w:tr>
      <w:tr w:rsidR="00BC39E0"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rPr>
              <w:t>Lithuania*</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EDF0F7"/>
            <w:tcMar>
              <w:top w:w="0" w:type="dxa"/>
              <w:left w:w="108" w:type="dxa"/>
              <w:bottom w:w="0" w:type="dxa"/>
              <w:right w:w="108" w:type="dxa"/>
            </w:tcMar>
            <w:hideMark/>
          </w:tcPr>
          <w:p w:rsidR="00A4702D" w:rsidRDefault="00B75EE5" w:rsidP="00B75EE5">
            <w:pPr>
              <w:pStyle w:val="TableCell"/>
            </w:pPr>
            <w:ins w:id="1182" w:author="VAT Secretariat" w:date="2020-08-21T14:59:00Z">
              <w:r>
                <w:rPr>
                  <w:lang w:val="fr-FR" w:eastAsia="fr-FR"/>
                </w:rPr>
                <w:t>62.25</w:t>
              </w:r>
            </w:ins>
            <w:del w:id="1183" w:author="VAT Secretariat" w:date="2020-08-21T14:59:00Z">
              <w:r w:rsidR="00A4702D" w:rsidDel="00B75EE5">
                <w:rPr>
                  <w:lang w:val="fr-FR" w:eastAsia="fr-FR"/>
                </w:rPr>
                <w:delText>56.00</w:delText>
              </w:r>
            </w:del>
          </w:p>
        </w:tc>
        <w:tc>
          <w:tcPr>
            <w:tcW w:w="0" w:type="auto"/>
            <w:shd w:val="clear" w:color="auto" w:fill="EDF0F7"/>
            <w:tcMar>
              <w:top w:w="0" w:type="dxa"/>
              <w:left w:w="108" w:type="dxa"/>
              <w:bottom w:w="0" w:type="dxa"/>
              <w:right w:w="108" w:type="dxa"/>
            </w:tcMar>
            <w:hideMark/>
          </w:tcPr>
          <w:p w:rsidR="00A4702D" w:rsidRPr="00760EFC" w:rsidRDefault="00A4702D" w:rsidP="00563C3C">
            <w:pPr>
              <w:pStyle w:val="TableCell"/>
              <w:rPr>
                <w:rFonts w:asciiTheme="minorHAnsi" w:hAnsiTheme="minorHAnsi" w:cstheme="minorHAnsi"/>
              </w:rPr>
            </w:pPr>
            <w:r w:rsidRPr="00760EFC">
              <w:rPr>
                <w:rFonts w:asciiTheme="minorHAnsi" w:hAnsiTheme="minorHAnsi" w:cstheme="minorHAnsi"/>
                <w:lang w:val="fr-FR" w:eastAsia="fr-FR"/>
              </w:rPr>
              <w:t>6</w:t>
            </w:r>
            <w:r w:rsidR="00563C3C">
              <w:rPr>
                <w:rFonts w:asciiTheme="minorHAnsi" w:hAnsiTheme="minorHAnsi" w:cstheme="minorHAnsi"/>
                <w:lang w:val="fr-FR" w:eastAsia="fr-FR"/>
              </w:rPr>
              <w:t>9</w:t>
            </w:r>
            <w:r w:rsidRPr="00760EFC">
              <w:rPr>
                <w:rFonts w:asciiTheme="minorHAnsi" w:hAnsiTheme="minorHAnsi" w:cstheme="minorHAnsi"/>
                <w:lang w:val="fr-FR" w:eastAsia="fr-FR"/>
              </w:rPr>
              <w:t>.9</w:t>
            </w:r>
            <w:r w:rsidR="00563C3C">
              <w:rPr>
                <w:rFonts w:asciiTheme="minorHAnsi" w:hAnsiTheme="minorHAnsi" w:cstheme="minorHAnsi"/>
                <w:lang w:val="fr-FR" w:eastAsia="fr-FR"/>
              </w:rPr>
              <w:t>4</w:t>
            </w:r>
          </w:p>
        </w:tc>
        <w:tc>
          <w:tcPr>
            <w:tcW w:w="0" w:type="auto"/>
            <w:shd w:val="clear" w:color="auto" w:fill="EDF0F7"/>
            <w:tcMar>
              <w:top w:w="0" w:type="dxa"/>
              <w:left w:w="108" w:type="dxa"/>
              <w:bottom w:w="0" w:type="dxa"/>
              <w:right w:w="108" w:type="dxa"/>
            </w:tcMar>
            <w:hideMark/>
          </w:tcPr>
          <w:p w:rsidR="00A4702D" w:rsidRPr="00760EFC" w:rsidRDefault="00A4702D" w:rsidP="00DE55CA">
            <w:pPr>
              <w:pStyle w:val="TableCell"/>
              <w:jc w:val="center"/>
              <w:rPr>
                <w:rFonts w:asciiTheme="minorHAnsi" w:hAnsiTheme="minorHAnsi" w:cstheme="minorHAnsi"/>
              </w:rPr>
            </w:pPr>
            <w:r w:rsidRPr="00760EFC">
              <w:rPr>
                <w:rFonts w:asciiTheme="minorHAnsi" w:hAnsiTheme="minorHAnsi" w:cstheme="minorHAnsi"/>
                <w:lang w:val="fr-FR" w:eastAsia="fr-FR"/>
              </w:rPr>
              <w:t>25.00</w:t>
            </w:r>
          </w:p>
        </w:tc>
        <w:tc>
          <w:tcPr>
            <w:tcW w:w="0" w:type="auto"/>
            <w:shd w:val="clear" w:color="auto" w:fill="EDF0F7"/>
            <w:tcMar>
              <w:top w:w="0" w:type="dxa"/>
              <w:left w:w="108" w:type="dxa"/>
              <w:bottom w:w="0" w:type="dxa"/>
              <w:right w:w="108" w:type="dxa"/>
            </w:tcMar>
            <w:hideMark/>
          </w:tcPr>
          <w:p w:rsidR="00A4702D" w:rsidRDefault="00A4702D" w:rsidP="00B75EE5">
            <w:pPr>
              <w:pStyle w:val="TableCell"/>
            </w:pPr>
            <w:del w:id="1184" w:author="VAT Secretariat" w:date="2020-08-21T14:59:00Z">
              <w:r w:rsidDel="00B75EE5">
                <w:rPr>
                  <w:lang w:val="fr-FR" w:eastAsia="fr-FR"/>
                </w:rPr>
                <w:delText>33</w:delText>
              </w:r>
            </w:del>
            <w:ins w:id="1185" w:author="VAT Secretariat" w:date="2020-08-21T14:59:00Z">
              <w:r w:rsidR="00B75EE5">
                <w:rPr>
                  <w:lang w:val="fr-FR" w:eastAsia="fr-FR"/>
                </w:rPr>
                <w:t>42</w:t>
              </w:r>
            </w:ins>
            <w:r>
              <w:rPr>
                <w:lang w:val="fr-FR" w:eastAsia="fr-FR"/>
              </w:rPr>
              <w:t>.00</w:t>
            </w:r>
          </w:p>
        </w:tc>
        <w:tc>
          <w:tcPr>
            <w:tcW w:w="0" w:type="auto"/>
            <w:shd w:val="clear" w:color="auto" w:fill="EDF0F7"/>
            <w:tcMar>
              <w:top w:w="0" w:type="dxa"/>
              <w:left w:w="108" w:type="dxa"/>
              <w:bottom w:w="0" w:type="dxa"/>
              <w:right w:w="108" w:type="dxa"/>
            </w:tcMar>
            <w:hideMark/>
          </w:tcPr>
          <w:p w:rsidR="00A4702D" w:rsidRDefault="00563C3C" w:rsidP="00563C3C">
            <w:pPr>
              <w:pStyle w:val="TableCell"/>
            </w:pPr>
            <w:r>
              <w:rPr>
                <w:lang w:val="fr-FR" w:eastAsia="fr-FR"/>
              </w:rPr>
              <w:t>4</w:t>
            </w:r>
            <w:r w:rsidR="00A4702D">
              <w:rPr>
                <w:lang w:val="fr-FR" w:eastAsia="fr-FR"/>
              </w:rPr>
              <w:t>7.</w:t>
            </w:r>
            <w:r>
              <w:rPr>
                <w:lang w:val="fr-FR" w:eastAsia="fr-FR"/>
              </w:rPr>
              <w:t>19</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w:t>
            </w:r>
          </w:p>
        </w:tc>
        <w:tc>
          <w:tcPr>
            <w:tcW w:w="0" w:type="auto"/>
            <w:shd w:val="clear" w:color="auto" w:fill="EDF0F7"/>
            <w:tcMar>
              <w:top w:w="0" w:type="dxa"/>
              <w:left w:w="108" w:type="dxa"/>
              <w:bottom w:w="0" w:type="dxa"/>
              <w:right w:w="108" w:type="dxa"/>
            </w:tcMar>
            <w:hideMark/>
          </w:tcPr>
          <w:p w:rsidR="00A4702D" w:rsidRDefault="00B75EE5" w:rsidP="00B75EE5">
            <w:pPr>
              <w:pStyle w:val="TableCell"/>
            </w:pPr>
            <w:ins w:id="1186" w:author="VAT Secretariat" w:date="2020-08-21T15:00:00Z">
              <w:r>
                <w:rPr>
                  <w:lang w:val="fr-FR" w:eastAsia="fr-FR"/>
                </w:rPr>
                <w:t>68.60</w:t>
              </w:r>
            </w:ins>
            <w:del w:id="1187" w:author="VAT Secretariat" w:date="2020-08-21T14:59:00Z">
              <w:r w:rsidR="00A4702D" w:rsidDel="00B75EE5">
                <w:rPr>
                  <w:lang w:val="fr-FR" w:eastAsia="fr-FR"/>
                </w:rPr>
                <w:delText>60.24</w:delText>
              </w:r>
            </w:del>
          </w:p>
        </w:tc>
        <w:tc>
          <w:tcPr>
            <w:tcW w:w="0" w:type="auto"/>
            <w:shd w:val="clear" w:color="auto" w:fill="EDF0F7"/>
            <w:tcMar>
              <w:top w:w="0" w:type="dxa"/>
              <w:left w:w="108" w:type="dxa"/>
              <w:bottom w:w="0" w:type="dxa"/>
              <w:right w:w="108" w:type="dxa"/>
            </w:tcMar>
            <w:hideMark/>
          </w:tcPr>
          <w:p w:rsidR="00A4702D" w:rsidRDefault="00387DD8" w:rsidP="00387DD8">
            <w:pPr>
              <w:pStyle w:val="TableCell"/>
            </w:pPr>
            <w:r>
              <w:rPr>
                <w:lang w:val="fr-FR" w:eastAsia="fr-FR"/>
              </w:rPr>
              <w:t>84</w:t>
            </w:r>
            <w:r w:rsidR="00A4702D">
              <w:rPr>
                <w:lang w:val="fr-FR" w:eastAsia="fr-FR"/>
              </w:rPr>
              <w:t>.</w:t>
            </w:r>
            <w:r>
              <w:rPr>
                <w:lang w:val="fr-FR" w:eastAsia="fr-FR"/>
              </w:rPr>
              <w:t>27</w:t>
            </w:r>
          </w:p>
        </w:tc>
        <w:tc>
          <w:tcPr>
            <w:tcW w:w="0" w:type="auto"/>
            <w:shd w:val="clear" w:color="auto" w:fill="EDF0F7"/>
            <w:tcMar>
              <w:top w:w="0" w:type="dxa"/>
              <w:left w:w="108" w:type="dxa"/>
              <w:bottom w:w="0" w:type="dxa"/>
              <w:right w:w="108" w:type="dxa"/>
            </w:tcMar>
            <w:hideMark/>
          </w:tcPr>
          <w:p w:rsidR="00A4702D" w:rsidRDefault="00A4702D" w:rsidP="00C05110">
            <w:pPr>
              <w:pStyle w:val="TableCell"/>
              <w:jc w:val="center"/>
            </w:pPr>
            <w:r>
              <w:rPr>
                <w:lang w:val="fr-FR" w:eastAsia="fr-FR"/>
              </w:rPr>
              <w:t>-</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21.00</w:t>
            </w:r>
          </w:p>
        </w:tc>
      </w:tr>
    </w:tbl>
    <w:p w:rsidR="00BE13BE" w:rsidRDefault="00BE13BE" w:rsidP="007E37A9">
      <w:pPr>
        <w:pStyle w:val="Para0"/>
        <w:rPr>
          <w:ins w:id="1188" w:author="VAT Secretariat" w:date="2020-07-01T15:58:00Z"/>
        </w:rPr>
      </w:pPr>
      <w:ins w:id="1189" w:author="VAT Secretariat" w:date="2020-07-01T15:58:00Z">
        <w:r>
          <w:br w:type="page"/>
        </w:r>
      </w:ins>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510"/>
        <w:gridCol w:w="625"/>
        <w:gridCol w:w="1271"/>
        <w:gridCol w:w="1041"/>
        <w:gridCol w:w="1207"/>
        <w:gridCol w:w="1271"/>
        <w:gridCol w:w="765"/>
        <w:gridCol w:w="1207"/>
        <w:gridCol w:w="1271"/>
        <w:gridCol w:w="765"/>
        <w:gridCol w:w="1207"/>
        <w:gridCol w:w="672"/>
      </w:tblGrid>
      <w:tr w:rsidR="00387DD8"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rPr>
              <w:lastRenderedPageBreak/>
              <w:t>Luxembourg</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18.89</w:t>
            </w:r>
          </w:p>
        </w:tc>
        <w:tc>
          <w:tcPr>
            <w:tcW w:w="0" w:type="auto"/>
            <w:shd w:val="clear" w:color="auto" w:fill="FFFFFF"/>
            <w:tcMar>
              <w:top w:w="0" w:type="dxa"/>
              <w:left w:w="108" w:type="dxa"/>
              <w:bottom w:w="0" w:type="dxa"/>
              <w:right w:w="108" w:type="dxa"/>
            </w:tcMar>
            <w:hideMark/>
          </w:tcPr>
          <w:p w:rsidR="00A4702D" w:rsidRDefault="00A4702D" w:rsidP="00B12C9E">
            <w:pPr>
              <w:pStyle w:val="TableCell"/>
            </w:pPr>
            <w:r>
              <w:rPr>
                <w:rFonts w:eastAsia="MS Mincho"/>
                <w:lang w:bidi="en-US"/>
              </w:rPr>
              <w:t>2</w:t>
            </w:r>
            <w:r w:rsidR="00B12C9E">
              <w:rPr>
                <w:rFonts w:eastAsia="MS Mincho"/>
                <w:lang w:bidi="en-US"/>
              </w:rPr>
              <w:t>1</w:t>
            </w:r>
            <w:r>
              <w:rPr>
                <w:rFonts w:eastAsia="MS Mincho"/>
                <w:lang w:bidi="en-US"/>
              </w:rPr>
              <w:t>.22</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46.65</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10.00</w:t>
            </w:r>
          </w:p>
        </w:tc>
        <w:tc>
          <w:tcPr>
            <w:tcW w:w="0" w:type="auto"/>
            <w:shd w:val="clear" w:color="auto" w:fill="FFFFFF"/>
            <w:tcMar>
              <w:top w:w="0" w:type="dxa"/>
              <w:left w:w="108" w:type="dxa"/>
              <w:bottom w:w="0" w:type="dxa"/>
              <w:right w:w="108" w:type="dxa"/>
            </w:tcMar>
            <w:hideMark/>
          </w:tcPr>
          <w:p w:rsidR="00A4702D" w:rsidRDefault="00AA3FD1" w:rsidP="00AA3FD1">
            <w:pPr>
              <w:pStyle w:val="TableCell"/>
            </w:pPr>
            <w:ins w:id="1190" w:author="VAT Secretariat" w:date="2020-08-28T09:54:00Z">
              <w:r>
                <w:rPr>
                  <w:lang w:val="fr-FR" w:eastAsia="fr-FR"/>
                </w:rPr>
                <w:t>16.50</w:t>
              </w:r>
            </w:ins>
            <w:del w:id="1191" w:author="VAT Secretariat" w:date="2020-08-28T09:54:00Z">
              <w:r w:rsidR="00A4702D" w:rsidDel="00AA3FD1">
                <w:rPr>
                  <w:lang w:val="fr-FR" w:eastAsia="fr-FR"/>
                </w:rPr>
                <w:delText>15.85</w:delText>
              </w:r>
            </w:del>
          </w:p>
        </w:tc>
        <w:tc>
          <w:tcPr>
            <w:tcW w:w="0" w:type="auto"/>
            <w:shd w:val="clear" w:color="auto" w:fill="FFFFFF"/>
            <w:tcMar>
              <w:top w:w="0" w:type="dxa"/>
              <w:left w:w="108" w:type="dxa"/>
              <w:bottom w:w="0" w:type="dxa"/>
              <w:right w:w="108" w:type="dxa"/>
            </w:tcMar>
            <w:hideMark/>
          </w:tcPr>
          <w:p w:rsidR="00A4702D" w:rsidRDefault="00A4702D" w:rsidP="00B12C9E">
            <w:pPr>
              <w:pStyle w:val="TableCell"/>
            </w:pPr>
            <w:r>
              <w:rPr>
                <w:lang w:val="fr-FR" w:eastAsia="fr-FR"/>
              </w:rPr>
              <w:t>1</w:t>
            </w:r>
            <w:r w:rsidR="00B12C9E">
              <w:rPr>
                <w:lang w:val="fr-FR" w:eastAsia="fr-FR"/>
              </w:rPr>
              <w:t>8</w:t>
            </w:r>
            <w:r>
              <w:rPr>
                <w:lang w:val="fr-FR" w:eastAsia="fr-FR"/>
              </w:rPr>
              <w:t>.</w:t>
            </w:r>
            <w:r w:rsidR="00B12C9E">
              <w:rPr>
                <w:lang w:val="fr-FR" w:eastAsia="fr-FR"/>
              </w:rPr>
              <w:t>54</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33.15</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val="fr-FR" w:eastAsia="fr-FR"/>
              </w:rPr>
              <w:t>17.00</w:t>
            </w:r>
          </w:p>
        </w:tc>
      </w:tr>
      <w:tr w:rsidR="00387DD8" w:rsidTr="00A4702D">
        <w:trPr>
          <w:jc w:val="center"/>
        </w:trPr>
        <w:tc>
          <w:tcPr>
            <w:tcW w:w="0" w:type="auto"/>
            <w:shd w:val="clear" w:color="auto" w:fill="EDF0F7"/>
            <w:tcMar>
              <w:top w:w="0" w:type="dxa"/>
              <w:left w:w="108" w:type="dxa"/>
              <w:bottom w:w="0" w:type="dxa"/>
              <w:right w:w="108" w:type="dxa"/>
            </w:tcMar>
            <w:hideMark/>
          </w:tcPr>
          <w:p w:rsidR="00A4702D" w:rsidRDefault="00A4702D">
            <w:pPr>
              <w:pStyle w:val="TableCell"/>
              <w:widowControl w:val="0"/>
              <w:jc w:val="both"/>
            </w:pPr>
            <w:r>
              <w:rPr>
                <w:bCs/>
              </w:rPr>
              <w:t>Mexico*</w:t>
            </w:r>
          </w:p>
        </w:tc>
        <w:tc>
          <w:tcPr>
            <w:tcW w:w="0" w:type="auto"/>
            <w:shd w:val="clear" w:color="auto" w:fill="EDF0F7"/>
            <w:tcMar>
              <w:top w:w="0" w:type="dxa"/>
              <w:left w:w="108" w:type="dxa"/>
              <w:bottom w:w="0" w:type="dxa"/>
              <w:right w:w="108" w:type="dxa"/>
            </w:tcMar>
            <w:hideMark/>
          </w:tcPr>
          <w:p w:rsidR="00A4702D" w:rsidRDefault="00A4702D">
            <w:pPr>
              <w:pStyle w:val="TableCell"/>
              <w:jc w:val="both"/>
            </w:pPr>
            <w:r>
              <w:rPr>
                <w:lang w:val="fr-FR" w:eastAsia="fr-FR"/>
              </w:rPr>
              <w:t>MXN</w:t>
            </w:r>
          </w:p>
        </w:tc>
        <w:tc>
          <w:tcPr>
            <w:tcW w:w="0" w:type="auto"/>
            <w:shd w:val="clear" w:color="auto" w:fill="EDF0F7"/>
            <w:tcMar>
              <w:top w:w="0" w:type="dxa"/>
              <w:left w:w="108" w:type="dxa"/>
              <w:bottom w:w="0" w:type="dxa"/>
              <w:right w:w="108" w:type="dxa"/>
            </w:tcMar>
            <w:hideMark/>
          </w:tcPr>
          <w:p w:rsidR="00A4702D" w:rsidRDefault="00021D63" w:rsidP="00021D63">
            <w:pPr>
              <w:pStyle w:val="TableCell"/>
            </w:pPr>
            <w:ins w:id="1192" w:author="VAT Secretariat" w:date="2020-09-22T10:04:00Z">
              <w:r>
                <w:rPr>
                  <w:lang w:val="fr-FR" w:eastAsia="fr-FR"/>
                </w:rPr>
                <w:t>494.4</w:t>
              </w:r>
            </w:ins>
            <w:del w:id="1193" w:author="VAT Secretariat" w:date="2020-09-22T10:04:00Z">
              <w:r w:rsidR="00A4702D" w:rsidDel="00021D63">
                <w:rPr>
                  <w:lang w:val="fr-FR" w:eastAsia="fr-FR"/>
                </w:rPr>
                <w:delText>350.00</w:delText>
              </w:r>
            </w:del>
          </w:p>
        </w:tc>
        <w:tc>
          <w:tcPr>
            <w:tcW w:w="0" w:type="auto"/>
            <w:shd w:val="clear" w:color="auto" w:fill="EDF0F7"/>
            <w:tcMar>
              <w:top w:w="0" w:type="dxa"/>
              <w:left w:w="108" w:type="dxa"/>
              <w:bottom w:w="0" w:type="dxa"/>
              <w:right w:w="108" w:type="dxa"/>
            </w:tcMar>
            <w:hideMark/>
          </w:tcPr>
          <w:p w:rsidR="00A4702D" w:rsidRDefault="00021D63">
            <w:pPr>
              <w:pStyle w:val="TableCell"/>
            </w:pPr>
            <w:r>
              <w:t>25.67</w:t>
            </w:r>
          </w:p>
        </w:tc>
        <w:tc>
          <w:tcPr>
            <w:tcW w:w="0" w:type="auto"/>
            <w:shd w:val="clear" w:color="auto" w:fill="EDF0F7"/>
            <w:tcMar>
              <w:top w:w="0" w:type="dxa"/>
              <w:left w:w="108" w:type="dxa"/>
              <w:bottom w:w="0" w:type="dxa"/>
              <w:right w:w="108" w:type="dxa"/>
            </w:tcMar>
            <w:hideMark/>
          </w:tcPr>
          <w:p w:rsidR="00A4702D" w:rsidRDefault="00021D63" w:rsidP="00021D63">
            <w:pPr>
              <w:pStyle w:val="TableCell"/>
            </w:pPr>
            <w:ins w:id="1194" w:author="VAT Secretariat" w:date="2020-09-22T10:05:00Z">
              <w:r>
                <w:rPr>
                  <w:lang w:val="fr-FR" w:eastAsia="fr-FR"/>
                </w:rPr>
                <w:t>39.07</w:t>
              </w:r>
            </w:ins>
            <w:del w:id="1195" w:author="VAT Secretariat" w:date="2020-09-22T10:05:00Z">
              <w:r w:rsidR="00A4702D" w:rsidDel="00021D63">
                <w:rPr>
                  <w:lang w:val="fr-FR" w:eastAsia="fr-FR"/>
                </w:rPr>
                <w:delText>40.28</w:delText>
              </w:r>
            </w:del>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Country note</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Country note</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Country note</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w:t>
            </w:r>
          </w:p>
        </w:tc>
        <w:tc>
          <w:tcPr>
            <w:tcW w:w="0" w:type="auto"/>
            <w:shd w:val="clear" w:color="auto" w:fill="EDF0F7"/>
            <w:tcMar>
              <w:top w:w="0" w:type="dxa"/>
              <w:left w:w="108" w:type="dxa"/>
              <w:bottom w:w="0" w:type="dxa"/>
              <w:right w:w="108" w:type="dxa"/>
            </w:tcMar>
            <w:hideMark/>
          </w:tcPr>
          <w:p w:rsidR="00A4702D" w:rsidRDefault="00A4702D">
            <w:pPr>
              <w:pStyle w:val="TableCell"/>
            </w:pPr>
            <w:r>
              <w:rPr>
                <w:lang w:val="fr-FR" w:eastAsia="fr-FR"/>
              </w:rPr>
              <w:t>Country note</w:t>
            </w:r>
          </w:p>
        </w:tc>
        <w:tc>
          <w:tcPr>
            <w:tcW w:w="0" w:type="auto"/>
            <w:shd w:val="clear" w:color="auto" w:fill="EDF0F7"/>
            <w:tcMar>
              <w:top w:w="0" w:type="dxa"/>
              <w:left w:w="108" w:type="dxa"/>
              <w:bottom w:w="0" w:type="dxa"/>
              <w:right w:w="108" w:type="dxa"/>
            </w:tcMar>
            <w:hideMark/>
          </w:tcPr>
          <w:p w:rsidR="00A4702D" w:rsidRDefault="00A4702D">
            <w:pPr>
              <w:pStyle w:val="TableCell"/>
              <w:jc w:val="center"/>
            </w:pPr>
            <w:r>
              <w:rPr>
                <w:lang w:val="fr-FR" w:eastAsia="fr-FR"/>
              </w:rPr>
              <w:t>16.00</w:t>
            </w:r>
          </w:p>
        </w:tc>
      </w:tr>
      <w:tr w:rsidR="00387DD8" w:rsidTr="00A4702D">
        <w:trPr>
          <w:jc w:val="center"/>
        </w:trPr>
        <w:tc>
          <w:tcPr>
            <w:tcW w:w="0" w:type="auto"/>
            <w:shd w:val="clear" w:color="auto" w:fill="FFFFFF"/>
            <w:tcMar>
              <w:top w:w="0" w:type="dxa"/>
              <w:left w:w="108" w:type="dxa"/>
              <w:bottom w:w="0" w:type="dxa"/>
              <w:right w:w="108" w:type="dxa"/>
            </w:tcMar>
            <w:hideMark/>
          </w:tcPr>
          <w:p w:rsidR="00A4702D" w:rsidRDefault="00A4702D">
            <w:pPr>
              <w:pStyle w:val="TableCell"/>
              <w:widowControl w:val="0"/>
              <w:jc w:val="both"/>
            </w:pPr>
            <w:r>
              <w:rPr>
                <w:bCs/>
              </w:rPr>
              <w:t>Netherlands</w:t>
            </w:r>
          </w:p>
        </w:tc>
        <w:tc>
          <w:tcPr>
            <w:tcW w:w="0" w:type="auto"/>
            <w:shd w:val="clear" w:color="auto" w:fill="FFFFFF"/>
            <w:tcMar>
              <w:top w:w="0" w:type="dxa"/>
              <w:left w:w="108" w:type="dxa"/>
              <w:bottom w:w="0" w:type="dxa"/>
              <w:right w:w="108" w:type="dxa"/>
            </w:tcMar>
            <w:hideMark/>
          </w:tcPr>
          <w:p w:rsidR="00A4702D" w:rsidRDefault="00A4702D">
            <w:pPr>
              <w:pStyle w:val="TableCell"/>
              <w:jc w:val="both"/>
            </w:pPr>
            <w:r>
              <w:rPr>
                <w:lang w:val="fr-FR" w:eastAsia="fr-FR"/>
              </w:rPr>
              <w:t>EUR</w:t>
            </w:r>
          </w:p>
        </w:tc>
        <w:tc>
          <w:tcPr>
            <w:tcW w:w="0" w:type="auto"/>
            <w:shd w:val="clear" w:color="auto" w:fill="FFFFFF"/>
            <w:tcMar>
              <w:top w:w="0" w:type="dxa"/>
              <w:left w:w="108" w:type="dxa"/>
              <w:bottom w:w="0" w:type="dxa"/>
              <w:right w:w="108" w:type="dxa"/>
            </w:tcMar>
            <w:hideMark/>
          </w:tcPr>
          <w:p w:rsidR="00A4702D" w:rsidRDefault="00C81FC6" w:rsidP="00C81FC6">
            <w:pPr>
              <w:pStyle w:val="TableCell"/>
            </w:pPr>
            <w:ins w:id="1196" w:author="VAT Secretariat" w:date="2020-09-22T10:38:00Z">
              <w:r>
                <w:rPr>
                  <w:lang w:val="fr-FR" w:eastAsia="fr-FR"/>
                </w:rPr>
                <w:t>219.25</w:t>
              </w:r>
            </w:ins>
            <w:del w:id="1197" w:author="VAT Secretariat" w:date="2020-09-22T10:38:00Z">
              <w:r w:rsidR="00A4702D" w:rsidDel="00C81FC6">
                <w:rPr>
                  <w:lang w:val="fr-FR" w:eastAsia="fr-FR"/>
                </w:rPr>
                <w:delText>173.10</w:delText>
              </w:r>
            </w:del>
          </w:p>
        </w:tc>
        <w:tc>
          <w:tcPr>
            <w:tcW w:w="0" w:type="auto"/>
            <w:shd w:val="clear" w:color="auto" w:fill="FFFFFF"/>
            <w:tcMar>
              <w:top w:w="0" w:type="dxa"/>
              <w:left w:w="108" w:type="dxa"/>
              <w:bottom w:w="0" w:type="dxa"/>
              <w:right w:w="108" w:type="dxa"/>
            </w:tcMar>
            <w:hideMark/>
          </w:tcPr>
          <w:p w:rsidR="00A4702D" w:rsidRDefault="00C81FC6">
            <w:pPr>
              <w:pStyle w:val="TableCell"/>
            </w:pPr>
            <w:r>
              <w:t>246.35</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5.00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6.00</w:t>
            </w:r>
          </w:p>
        </w:tc>
        <w:tc>
          <w:tcPr>
            <w:tcW w:w="0" w:type="auto"/>
            <w:shd w:val="clear" w:color="auto" w:fill="FFFFFF"/>
            <w:tcMar>
              <w:top w:w="0" w:type="dxa"/>
              <w:left w:w="108" w:type="dxa"/>
              <w:bottom w:w="0" w:type="dxa"/>
              <w:right w:w="108" w:type="dxa"/>
            </w:tcMar>
            <w:hideMark/>
          </w:tcPr>
          <w:p w:rsidR="00A4702D" w:rsidRDefault="00C81FC6" w:rsidP="00C81FC6">
            <w:pPr>
              <w:pStyle w:val="TableCell"/>
            </w:pPr>
            <w:ins w:id="1198" w:author="VAT Secretariat" w:date="2020-09-22T10:38:00Z">
              <w:r>
                <w:rPr>
                  <w:lang w:val="fr-FR" w:eastAsia="fr-FR"/>
                </w:rPr>
                <w:t>155.97</w:t>
              </w:r>
            </w:ins>
            <w:del w:id="1199" w:author="VAT Secretariat" w:date="2020-09-22T10:38:00Z">
              <w:r w:rsidR="00A4702D" w:rsidDel="00C81FC6">
                <w:rPr>
                  <w:lang w:val="fr-FR" w:eastAsia="fr-FR"/>
                </w:rPr>
                <w:delText>106.65</w:delText>
              </w:r>
            </w:del>
          </w:p>
        </w:tc>
        <w:tc>
          <w:tcPr>
            <w:tcW w:w="0" w:type="auto"/>
            <w:shd w:val="clear" w:color="auto" w:fill="FFFFFF"/>
            <w:tcMar>
              <w:top w:w="0" w:type="dxa"/>
              <w:left w:w="108" w:type="dxa"/>
              <w:bottom w:w="0" w:type="dxa"/>
              <w:right w:w="108" w:type="dxa"/>
            </w:tcMar>
            <w:hideMark/>
          </w:tcPr>
          <w:p w:rsidR="00A4702D" w:rsidRDefault="00C81FC6" w:rsidP="00C81FC6">
            <w:pPr>
              <w:pStyle w:val="TableCell"/>
            </w:pPr>
            <w:r>
              <w:rPr>
                <w:rFonts w:eastAsia="MS Mincho"/>
                <w:lang w:bidi="en-US"/>
              </w:rPr>
              <w:t>175.25</w:t>
            </w:r>
          </w:p>
        </w:tc>
        <w:tc>
          <w:tcPr>
            <w:tcW w:w="0" w:type="auto"/>
            <w:shd w:val="clear" w:color="auto" w:fill="FFFFFF"/>
            <w:tcMar>
              <w:top w:w="0" w:type="dxa"/>
              <w:left w:w="108" w:type="dxa"/>
              <w:bottom w:w="0" w:type="dxa"/>
              <w:right w:w="108" w:type="dxa"/>
            </w:tcMar>
            <w:hideMark/>
          </w:tcPr>
          <w:p w:rsidR="00A4702D" w:rsidRDefault="00A4702D">
            <w:pPr>
              <w:pStyle w:val="TableCell"/>
            </w:pPr>
            <w:r>
              <w:rPr>
                <w:lang w:val="fr-FR" w:eastAsia="fr-FR"/>
              </w:rPr>
              <w:t>0.00</w:t>
            </w:r>
          </w:p>
        </w:tc>
        <w:tc>
          <w:tcPr>
            <w:tcW w:w="0" w:type="auto"/>
            <w:shd w:val="clear" w:color="auto" w:fill="FFFFFF"/>
            <w:tcMar>
              <w:top w:w="0" w:type="dxa"/>
              <w:left w:w="108" w:type="dxa"/>
              <w:bottom w:w="0" w:type="dxa"/>
              <w:right w:w="108" w:type="dxa"/>
            </w:tcMar>
            <w:hideMark/>
          </w:tcPr>
          <w:p w:rsidR="00A4702D" w:rsidRDefault="00A4702D">
            <w:pPr>
              <w:pStyle w:val="TableCell"/>
              <w:jc w:val="center"/>
            </w:pPr>
            <w:r>
              <w:rPr>
                <w:lang w:val="fr-FR" w:eastAsia="fr-FR"/>
              </w:rPr>
              <w:t>21.00</w:t>
            </w:r>
          </w:p>
        </w:tc>
      </w:tr>
      <w:tr w:rsidR="00387DD8" w:rsidTr="00A4702D">
        <w:trPr>
          <w:jc w:val="center"/>
        </w:trPr>
        <w:tc>
          <w:tcPr>
            <w:tcW w:w="0" w:type="auto"/>
            <w:shd w:val="clear" w:color="auto" w:fill="FFFFFF"/>
            <w:tcMar>
              <w:top w:w="0" w:type="dxa"/>
              <w:left w:w="108" w:type="dxa"/>
              <w:bottom w:w="0" w:type="dxa"/>
              <w:right w:w="108" w:type="dxa"/>
            </w:tcMar>
          </w:tcPr>
          <w:p w:rsidR="00A73F1E" w:rsidRDefault="00A73F1E" w:rsidP="00A73F1E">
            <w:pPr>
              <w:pStyle w:val="TableCell"/>
              <w:widowControl w:val="0"/>
              <w:jc w:val="both"/>
            </w:pPr>
            <w:r>
              <w:rPr>
                <w:bCs/>
              </w:rPr>
              <w:t>New Zealand*</w:t>
            </w:r>
          </w:p>
        </w:tc>
        <w:tc>
          <w:tcPr>
            <w:tcW w:w="0" w:type="auto"/>
            <w:shd w:val="clear" w:color="auto" w:fill="FFFFFF"/>
            <w:tcMar>
              <w:top w:w="0" w:type="dxa"/>
              <w:left w:w="108" w:type="dxa"/>
              <w:bottom w:w="0" w:type="dxa"/>
              <w:right w:w="108" w:type="dxa"/>
            </w:tcMar>
          </w:tcPr>
          <w:p w:rsidR="00A73F1E" w:rsidRDefault="00A73F1E" w:rsidP="00A73F1E">
            <w:pPr>
              <w:pStyle w:val="TableCell"/>
              <w:jc w:val="both"/>
            </w:pPr>
            <w:r>
              <w:rPr>
                <w:lang w:val="fr-FR" w:eastAsia="fr-FR"/>
              </w:rPr>
              <w:t>NZD</w:t>
            </w:r>
          </w:p>
        </w:tc>
        <w:tc>
          <w:tcPr>
            <w:tcW w:w="0" w:type="auto"/>
            <w:shd w:val="clear" w:color="auto" w:fill="FFFFFF"/>
            <w:tcMar>
              <w:top w:w="0" w:type="dxa"/>
              <w:left w:w="108" w:type="dxa"/>
              <w:bottom w:w="0" w:type="dxa"/>
              <w:right w:w="108" w:type="dxa"/>
            </w:tcMar>
          </w:tcPr>
          <w:p w:rsidR="00A73F1E" w:rsidRDefault="00A73F1E" w:rsidP="00A73F1E">
            <w:pPr>
              <w:pStyle w:val="TableCell"/>
            </w:pPr>
            <w:r>
              <w:rPr>
                <w:lang w:val="fr-FR" w:eastAsia="fr-FR"/>
              </w:rPr>
              <w:t>Country note</w:t>
            </w:r>
          </w:p>
        </w:tc>
        <w:tc>
          <w:tcPr>
            <w:tcW w:w="0" w:type="auto"/>
            <w:shd w:val="clear" w:color="auto" w:fill="FFFFFF"/>
            <w:tcMar>
              <w:top w:w="0" w:type="dxa"/>
              <w:left w:w="108" w:type="dxa"/>
              <w:bottom w:w="0" w:type="dxa"/>
              <w:right w:w="108" w:type="dxa"/>
            </w:tcMar>
          </w:tcPr>
          <w:p w:rsidR="00A73F1E" w:rsidRDefault="00A73F1E" w:rsidP="00A73F1E">
            <w:pPr>
              <w:pStyle w:val="TableCell"/>
            </w:pPr>
            <w:r>
              <w:rPr>
                <w:lang w:val="fr-FR" w:eastAsia="fr-FR"/>
              </w:rPr>
              <w:t>-</w:t>
            </w:r>
          </w:p>
        </w:tc>
        <w:tc>
          <w:tcPr>
            <w:tcW w:w="0" w:type="auto"/>
            <w:shd w:val="clear" w:color="auto" w:fill="FFFFFF"/>
            <w:tcMar>
              <w:top w:w="0" w:type="dxa"/>
              <w:left w:w="108" w:type="dxa"/>
              <w:bottom w:w="0" w:type="dxa"/>
              <w:right w:w="108" w:type="dxa"/>
            </w:tcMar>
          </w:tcPr>
          <w:p w:rsidR="00A73F1E" w:rsidRDefault="00A73F1E" w:rsidP="00A73F1E">
            <w:pPr>
              <w:pStyle w:val="TableCell"/>
            </w:pPr>
            <w:r>
              <w:rPr>
                <w:lang w:val="fr-FR" w:eastAsia="fr-FR"/>
              </w:rPr>
              <w:t>0.00</w:t>
            </w:r>
          </w:p>
        </w:tc>
        <w:tc>
          <w:tcPr>
            <w:tcW w:w="0" w:type="auto"/>
            <w:shd w:val="clear" w:color="auto" w:fill="FFFFFF"/>
            <w:tcMar>
              <w:top w:w="0" w:type="dxa"/>
              <w:left w:w="108" w:type="dxa"/>
              <w:bottom w:w="0" w:type="dxa"/>
              <w:right w:w="108" w:type="dxa"/>
            </w:tcMar>
          </w:tcPr>
          <w:p w:rsidR="00A73F1E" w:rsidRDefault="00A73F1E" w:rsidP="00A73F1E">
            <w:pPr>
              <w:pStyle w:val="TableCell"/>
            </w:pPr>
            <w:r>
              <w:rPr>
                <w:lang w:val="fr-FR" w:eastAsia="fr-FR"/>
              </w:rPr>
              <w:t>Country note</w:t>
            </w:r>
          </w:p>
        </w:tc>
        <w:tc>
          <w:tcPr>
            <w:tcW w:w="0" w:type="auto"/>
            <w:shd w:val="clear" w:color="auto" w:fill="FFFFFF"/>
            <w:tcMar>
              <w:top w:w="0" w:type="dxa"/>
              <w:left w:w="108" w:type="dxa"/>
              <w:bottom w:w="0" w:type="dxa"/>
              <w:right w:w="108" w:type="dxa"/>
            </w:tcMar>
          </w:tcPr>
          <w:p w:rsidR="00A73F1E" w:rsidRDefault="00A73F1E" w:rsidP="00A73F1E">
            <w:pPr>
              <w:pStyle w:val="TableCell"/>
            </w:pPr>
            <w:r>
              <w:rPr>
                <w:lang w:val="fr-FR" w:eastAsia="fr-FR"/>
              </w:rPr>
              <w:t>-</w:t>
            </w:r>
          </w:p>
        </w:tc>
        <w:tc>
          <w:tcPr>
            <w:tcW w:w="0" w:type="auto"/>
            <w:shd w:val="clear" w:color="auto" w:fill="FFFFFF"/>
            <w:tcMar>
              <w:top w:w="0" w:type="dxa"/>
              <w:left w:w="108" w:type="dxa"/>
              <w:bottom w:w="0" w:type="dxa"/>
              <w:right w:w="108" w:type="dxa"/>
            </w:tcMar>
          </w:tcPr>
          <w:p w:rsidR="00A73F1E" w:rsidRDefault="00A73F1E" w:rsidP="00A73F1E">
            <w:pPr>
              <w:pStyle w:val="TableCell"/>
            </w:pPr>
            <w:r>
              <w:rPr>
                <w:lang w:val="fr-FR" w:eastAsia="fr-FR"/>
              </w:rPr>
              <w:t>0.00</w:t>
            </w:r>
          </w:p>
        </w:tc>
        <w:tc>
          <w:tcPr>
            <w:tcW w:w="0" w:type="auto"/>
            <w:shd w:val="clear" w:color="auto" w:fill="FFFFFF"/>
            <w:tcMar>
              <w:top w:w="0" w:type="dxa"/>
              <w:left w:w="108" w:type="dxa"/>
              <w:bottom w:w="0" w:type="dxa"/>
              <w:right w:w="108" w:type="dxa"/>
            </w:tcMar>
          </w:tcPr>
          <w:p w:rsidR="00A73F1E" w:rsidRDefault="00A73F1E" w:rsidP="00A73F1E">
            <w:pPr>
              <w:pStyle w:val="TableCell"/>
            </w:pPr>
            <w:r>
              <w:rPr>
                <w:lang w:val="fr-FR" w:eastAsia="fr-FR"/>
              </w:rPr>
              <w:t>Country note</w:t>
            </w:r>
          </w:p>
        </w:tc>
        <w:tc>
          <w:tcPr>
            <w:tcW w:w="0" w:type="auto"/>
            <w:shd w:val="clear" w:color="auto" w:fill="FFFFFF"/>
            <w:tcMar>
              <w:top w:w="0" w:type="dxa"/>
              <w:left w:w="108" w:type="dxa"/>
              <w:bottom w:w="0" w:type="dxa"/>
              <w:right w:w="108" w:type="dxa"/>
            </w:tcMar>
          </w:tcPr>
          <w:p w:rsidR="00A73F1E" w:rsidRDefault="00A73F1E" w:rsidP="00A73F1E">
            <w:pPr>
              <w:pStyle w:val="TableCell"/>
            </w:pPr>
            <w:r>
              <w:rPr>
                <w:rFonts w:asciiTheme="minorHAnsi" w:eastAsia="MS Mincho" w:hAnsiTheme="minorHAnsi"/>
                <w:lang w:bidi="en-US"/>
              </w:rPr>
              <w:t>-</w:t>
            </w:r>
          </w:p>
        </w:tc>
        <w:tc>
          <w:tcPr>
            <w:tcW w:w="0" w:type="auto"/>
            <w:shd w:val="clear" w:color="auto" w:fill="FFFFFF"/>
            <w:tcMar>
              <w:top w:w="0" w:type="dxa"/>
              <w:left w:w="108" w:type="dxa"/>
              <w:bottom w:w="0" w:type="dxa"/>
              <w:right w:w="108" w:type="dxa"/>
            </w:tcMar>
          </w:tcPr>
          <w:p w:rsidR="00A73F1E" w:rsidRDefault="00A73F1E" w:rsidP="00A73F1E">
            <w:pPr>
              <w:pStyle w:val="TableCell"/>
            </w:pPr>
            <w:r>
              <w:rPr>
                <w:lang w:val="fr-FR" w:eastAsia="fr-FR"/>
              </w:rPr>
              <w:t>0.00</w:t>
            </w:r>
          </w:p>
        </w:tc>
        <w:tc>
          <w:tcPr>
            <w:tcW w:w="0" w:type="auto"/>
            <w:shd w:val="clear" w:color="auto" w:fill="FFFFFF"/>
            <w:tcMar>
              <w:top w:w="0" w:type="dxa"/>
              <w:left w:w="108" w:type="dxa"/>
              <w:bottom w:w="0" w:type="dxa"/>
              <w:right w:w="108" w:type="dxa"/>
            </w:tcMar>
          </w:tcPr>
          <w:p w:rsidR="00A73F1E" w:rsidRDefault="00A73F1E" w:rsidP="00A73F1E">
            <w:pPr>
              <w:pStyle w:val="TableCell"/>
              <w:jc w:val="center"/>
            </w:pPr>
            <w:r>
              <w:rPr>
                <w:lang w:val="fr-FR" w:eastAsia="fr-FR"/>
              </w:rPr>
              <w:t>15.00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Norway</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NOK</w:t>
            </w:r>
          </w:p>
        </w:tc>
        <w:tc>
          <w:tcPr>
            <w:tcW w:w="0" w:type="auto"/>
            <w:shd w:val="clear" w:color="auto" w:fill="FFFFFF"/>
            <w:tcMar>
              <w:top w:w="0" w:type="dxa"/>
              <w:left w:w="108" w:type="dxa"/>
              <w:bottom w:w="0" w:type="dxa"/>
              <w:right w:w="108" w:type="dxa"/>
            </w:tcMar>
          </w:tcPr>
          <w:p w:rsidR="00387DD8" w:rsidRDefault="00387DD8" w:rsidP="00387DD8">
            <w:pPr>
              <w:pStyle w:val="TableCell"/>
            </w:pPr>
            <w:del w:id="1200" w:author="VAT Secretariat" w:date="2020-09-22T12:25:00Z">
              <w:r w:rsidDel="00C92D32">
                <w:rPr>
                  <w:lang w:val="fr-FR" w:eastAsia="fr-FR"/>
                </w:rPr>
                <w:delText>2590</w:delText>
              </w:r>
            </w:del>
            <w:ins w:id="1201" w:author="VAT Secretariat" w:date="2020-09-22T12:25:00Z">
              <w:r>
                <w:rPr>
                  <w:lang w:val="fr-FR" w:eastAsia="fr-FR"/>
                </w:rPr>
                <w:t>2680</w:t>
              </w:r>
            </w:ins>
            <w:r>
              <w:rPr>
                <w:lang w:val="fr-FR" w:eastAsia="fr-FR"/>
              </w:rPr>
              <w:t>.00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304.55</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del w:id="1202" w:author="VAT Secretariat" w:date="2020-09-22T12:25:00Z">
              <w:r w:rsidDel="00C92D32">
                <w:rPr>
                  <w:lang w:val="fr-FR" w:eastAsia="fr-FR"/>
                </w:rPr>
                <w:delText>2590</w:delText>
              </w:r>
            </w:del>
            <w:ins w:id="1203" w:author="VAT Secretariat" w:date="2020-09-22T12:25:00Z">
              <w:r>
                <w:rPr>
                  <w:lang w:val="fr-FR" w:eastAsia="fr-FR"/>
                </w:rPr>
                <w:t>2680</w:t>
              </w:r>
            </w:ins>
            <w:r>
              <w:rPr>
                <w:lang w:val="fr-FR" w:eastAsia="fr-FR"/>
              </w:rPr>
              <w:t>.00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304.55</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2590.00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294.32</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25.00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Poland*</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PLN</w:t>
            </w:r>
          </w:p>
        </w:tc>
        <w:tc>
          <w:tcPr>
            <w:tcW w:w="0" w:type="auto"/>
            <w:shd w:val="clear" w:color="auto" w:fill="FFFFFF"/>
            <w:tcMar>
              <w:top w:w="0" w:type="dxa"/>
              <w:left w:w="108" w:type="dxa"/>
              <w:bottom w:w="0" w:type="dxa"/>
              <w:right w:w="108" w:type="dxa"/>
            </w:tcMar>
          </w:tcPr>
          <w:p w:rsidR="00387DD8" w:rsidRDefault="00387DD8" w:rsidP="00387DD8">
            <w:pPr>
              <w:pStyle w:val="TableCell"/>
            </w:pPr>
            <w:ins w:id="1204" w:author="VAT Secretariat" w:date="2020-09-22T14:03:00Z">
              <w:r>
                <w:rPr>
                  <w:lang w:val="fr-FR" w:eastAsia="fr-FR"/>
                </w:rPr>
                <w:t>228.10</w:t>
              </w:r>
            </w:ins>
            <w:del w:id="1205" w:author="VAT Secretariat" w:date="2020-09-22T14:03:00Z">
              <w:r w:rsidDel="00595F0B">
                <w:rPr>
                  <w:lang w:val="fr-FR" w:eastAsia="fr-FR"/>
                </w:rPr>
                <w:delText>206.76</w:delText>
              </w:r>
            </w:del>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59.40</w:t>
            </w:r>
          </w:p>
        </w:tc>
        <w:tc>
          <w:tcPr>
            <w:tcW w:w="0" w:type="auto"/>
            <w:shd w:val="clear" w:color="auto" w:fill="FFFFFF"/>
            <w:tcMar>
              <w:top w:w="0" w:type="dxa"/>
              <w:left w:w="108" w:type="dxa"/>
              <w:bottom w:w="0" w:type="dxa"/>
              <w:right w:w="108" w:type="dxa"/>
            </w:tcMar>
          </w:tcPr>
          <w:p w:rsidR="00387DD8" w:rsidRDefault="00387DD8" w:rsidP="00387DD8">
            <w:pPr>
              <w:pStyle w:val="TableCell"/>
            </w:pPr>
            <w:ins w:id="1206" w:author="VAT Secretariat" w:date="2020-09-22T14:03:00Z">
              <w:r>
                <w:rPr>
                  <w:lang w:val="fr-FR" w:eastAsia="fr-FR"/>
                </w:rPr>
                <w:t>32.05</w:t>
              </w:r>
            </w:ins>
            <w:del w:id="1207" w:author="VAT Secretariat" w:date="2020-09-22T14:03:00Z">
              <w:r w:rsidDel="00595F0B">
                <w:rPr>
                  <w:lang w:val="fr-FR" w:eastAsia="fr-FR"/>
                </w:rPr>
                <w:delText>31.41</w:delText>
              </w:r>
            </w:del>
          </w:p>
        </w:tc>
        <w:tc>
          <w:tcPr>
            <w:tcW w:w="0" w:type="auto"/>
            <w:shd w:val="clear" w:color="auto" w:fill="FFFFFF"/>
            <w:tcMar>
              <w:top w:w="0" w:type="dxa"/>
              <w:left w:w="108" w:type="dxa"/>
              <w:bottom w:w="0" w:type="dxa"/>
              <w:right w:w="108" w:type="dxa"/>
            </w:tcMar>
          </w:tcPr>
          <w:p w:rsidR="00387DD8" w:rsidRDefault="00387DD8" w:rsidP="00387DD8">
            <w:pPr>
              <w:pStyle w:val="TableCell"/>
            </w:pPr>
            <w:del w:id="1208" w:author="VAT Secretariat" w:date="2020-09-22T14:03:00Z">
              <w:r w:rsidDel="00595F0B">
                <w:rPr>
                  <w:lang w:val="fr-FR" w:eastAsia="fr-FR"/>
                </w:rPr>
                <w:delText>393</w:delText>
              </w:r>
            </w:del>
            <w:ins w:id="1209" w:author="VAT Secretariat" w:date="2020-09-22T14:03:00Z">
              <w:r>
                <w:rPr>
                  <w:lang w:val="fr-FR" w:eastAsia="fr-FR"/>
                </w:rPr>
                <w:t>433</w:t>
              </w:r>
            </w:ins>
            <w:r>
              <w:rPr>
                <w:lang w:val="fr-FR" w:eastAsia="fr-FR"/>
              </w:rPr>
              <w:t>.00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112.76</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w:t>
            </w:r>
          </w:p>
        </w:tc>
        <w:tc>
          <w:tcPr>
            <w:tcW w:w="0" w:type="auto"/>
            <w:shd w:val="clear" w:color="auto" w:fill="FFFFFF"/>
            <w:tcMar>
              <w:top w:w="0" w:type="dxa"/>
              <w:left w:w="108" w:type="dxa"/>
              <w:bottom w:w="0" w:type="dxa"/>
              <w:right w:w="108" w:type="dxa"/>
            </w:tcMar>
          </w:tcPr>
          <w:p w:rsidR="00387DD8" w:rsidRDefault="00387DD8" w:rsidP="00387DD8">
            <w:pPr>
              <w:pStyle w:val="TableCell"/>
            </w:pPr>
            <w:del w:id="1210" w:author="VAT Secretariat" w:date="2020-09-22T14:04:00Z">
              <w:r w:rsidDel="00595F0B">
                <w:rPr>
                  <w:lang w:val="fr-FR" w:eastAsia="fr-FR"/>
                </w:rPr>
                <w:delText>141.29</w:delText>
              </w:r>
            </w:del>
            <w:ins w:id="1211" w:author="VAT Secretariat" w:date="2020-09-22T14:04:00Z">
              <w:r>
                <w:rPr>
                  <w:lang w:val="fr-FR" w:eastAsia="fr-FR"/>
                </w:rPr>
                <w:t>155.70</w:t>
              </w:r>
            </w:ins>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40.55</w:t>
            </w:r>
          </w:p>
        </w:tc>
        <w:tc>
          <w:tcPr>
            <w:tcW w:w="0" w:type="auto"/>
            <w:shd w:val="clear" w:color="auto" w:fill="FFFFFF"/>
            <w:tcMar>
              <w:top w:w="0" w:type="dxa"/>
              <w:left w:w="108" w:type="dxa"/>
              <w:bottom w:w="0" w:type="dxa"/>
              <w:right w:w="108" w:type="dxa"/>
            </w:tcMar>
          </w:tcPr>
          <w:p w:rsidR="00387DD8" w:rsidRDefault="00387DD8" w:rsidP="00387DD8">
            <w:pPr>
              <w:pStyle w:val="TableCell"/>
            </w:pPr>
            <w:ins w:id="1212" w:author="VAT Secretariat" w:date="2020-09-22T14:40:00Z">
              <w:r>
                <w:rPr>
                  <w:lang w:val="fr-FR" w:eastAsia="fr-FR"/>
                </w:rPr>
                <w:t>32.05</w:t>
              </w:r>
            </w:ins>
            <w:del w:id="1213" w:author="VAT Secretariat" w:date="2020-09-22T14:40:00Z">
              <w:r w:rsidDel="006A541C">
                <w:rPr>
                  <w:lang w:val="fr-FR" w:eastAsia="fr-FR"/>
                </w:rPr>
                <w:delText>31.41</w:delText>
              </w:r>
            </w:del>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23.00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Portugal*</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EUR</w:t>
            </w:r>
          </w:p>
        </w:tc>
        <w:tc>
          <w:tcPr>
            <w:tcW w:w="0" w:type="auto"/>
            <w:shd w:val="clear" w:color="auto" w:fill="FFFFFF"/>
            <w:tcMar>
              <w:top w:w="0" w:type="dxa"/>
              <w:left w:w="108" w:type="dxa"/>
              <w:bottom w:w="0" w:type="dxa"/>
              <w:right w:w="108" w:type="dxa"/>
            </w:tcMar>
          </w:tcPr>
          <w:p w:rsidR="00387DD8" w:rsidRDefault="00387DD8" w:rsidP="00387DD8">
            <w:pPr>
              <w:pStyle w:val="TableCell"/>
            </w:pPr>
            <w:del w:id="1214" w:author="VAT Secretariat" w:date="2020-09-22T16:15:00Z">
              <w:r w:rsidDel="005E55A2">
                <w:rPr>
                  <w:lang w:val="fr-FR" w:eastAsia="fr-FR"/>
                </w:rPr>
                <w:delText>94.89</w:delText>
              </w:r>
            </w:del>
            <w:ins w:id="1215" w:author="VAT Secretariat" w:date="2020-09-22T16:15:00Z">
              <w:r>
                <w:rPr>
                  <w:lang w:val="fr-FR" w:eastAsia="fr-FR"/>
                </w:rPr>
                <w:t>96.12</w:t>
              </w:r>
            </w:ins>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108.00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15.00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25.00</w:t>
            </w:r>
          </w:p>
        </w:tc>
        <w:tc>
          <w:tcPr>
            <w:tcW w:w="0" w:type="auto"/>
            <w:shd w:val="clear" w:color="auto" w:fill="FFFFFF"/>
            <w:tcMar>
              <w:top w:w="0" w:type="dxa"/>
              <w:left w:w="108" w:type="dxa"/>
              <w:bottom w:w="0" w:type="dxa"/>
              <w:right w:w="108" w:type="dxa"/>
            </w:tcMar>
          </w:tcPr>
          <w:p w:rsidR="00387DD8" w:rsidRDefault="00387DD8" w:rsidP="00387DD8">
            <w:pPr>
              <w:pStyle w:val="TableCell"/>
            </w:pPr>
            <w:del w:id="1216" w:author="VAT Secretariat" w:date="2020-09-22T16:15:00Z">
              <w:r w:rsidDel="005E55A2">
                <w:rPr>
                  <w:lang w:val="fr-FR" w:eastAsia="fr-FR"/>
                </w:rPr>
                <w:delText>80</w:delText>
              </w:r>
            </w:del>
            <w:ins w:id="1217" w:author="VAT Secretariat" w:date="2020-09-22T16:15:00Z">
              <w:r>
                <w:rPr>
                  <w:lang w:val="fr-FR" w:eastAsia="fr-FR"/>
                </w:rPr>
                <w:t>81</w:t>
              </w:r>
            </w:ins>
            <w:r>
              <w:rPr>
                <w:lang w:val="fr-FR" w:eastAsia="fr-FR"/>
              </w:rPr>
              <w:t>.00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91.01</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15.00</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23.00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Slovak Republic*</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EUR</w:t>
            </w:r>
          </w:p>
        </w:tc>
        <w:tc>
          <w:tcPr>
            <w:tcW w:w="0" w:type="auto"/>
            <w:shd w:val="clear" w:color="auto" w:fill="FFFFFF"/>
            <w:tcMar>
              <w:top w:w="0" w:type="dxa"/>
              <w:left w:w="108" w:type="dxa"/>
              <w:bottom w:w="0" w:type="dxa"/>
              <w:right w:w="108" w:type="dxa"/>
            </w:tcMar>
          </w:tcPr>
          <w:p w:rsidR="00387DD8" w:rsidRDefault="00387DD8" w:rsidP="00387DD8">
            <w:pPr>
              <w:pStyle w:val="TableCell"/>
            </w:pPr>
            <w:del w:id="1218" w:author="VAT Secretariat" w:date="2020-08-17T19:32:00Z">
              <w:r w:rsidDel="00D46580">
                <w:rPr>
                  <w:lang w:val="fr-FR" w:eastAsia="fr-FR"/>
                </w:rPr>
                <w:delText>61.80</w:delText>
              </w:r>
            </w:del>
            <w:ins w:id="1219" w:author="VAT Secretariat" w:date="2020-08-17T19:32:00Z">
              <w:r>
                <w:rPr>
                  <w:lang w:val="fr-FR" w:eastAsia="fr-FR"/>
                </w:rPr>
                <w:t>64</w:t>
              </w:r>
            </w:ins>
            <w:ins w:id="1220" w:author="VAT Secretariat" w:date="2020-08-17T19:33:00Z">
              <w:r>
                <w:rPr>
                  <w:lang w:val="fr-FR" w:eastAsia="fr-FR"/>
                </w:rPr>
                <w:t>.10</w:t>
              </w:r>
            </w:ins>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72.02</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23.00</w:t>
            </w:r>
          </w:p>
        </w:tc>
        <w:tc>
          <w:tcPr>
            <w:tcW w:w="0" w:type="auto"/>
            <w:shd w:val="clear" w:color="auto" w:fill="FFFFFF"/>
            <w:tcMar>
              <w:top w:w="0" w:type="dxa"/>
              <w:left w:w="108" w:type="dxa"/>
              <w:bottom w:w="0" w:type="dxa"/>
              <w:right w:w="108" w:type="dxa"/>
            </w:tcMar>
          </w:tcPr>
          <w:p w:rsidR="00387DD8" w:rsidRDefault="00387DD8" w:rsidP="00387DD8">
            <w:pPr>
              <w:pStyle w:val="TableCell"/>
            </w:pPr>
            <w:del w:id="1221" w:author="VAT Secretariat" w:date="2020-08-17T19:33:00Z">
              <w:r w:rsidDel="00D46580">
                <w:rPr>
                  <w:lang w:val="fr-FR" w:eastAsia="fr-FR"/>
                </w:rPr>
                <w:delText>71.11</w:delText>
              </w:r>
            </w:del>
            <w:ins w:id="1222" w:author="VAT Secretariat" w:date="2020-08-17T19:33:00Z">
              <w:r>
                <w:rPr>
                  <w:lang w:val="fr-FR" w:eastAsia="fr-FR"/>
                </w:rPr>
                <w:t>76.70</w:t>
              </w:r>
            </w:ins>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86.18</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 xml:space="preserve"> -</w:t>
            </w:r>
          </w:p>
        </w:tc>
        <w:tc>
          <w:tcPr>
            <w:tcW w:w="0" w:type="auto"/>
            <w:shd w:val="clear" w:color="auto" w:fill="FFFFFF"/>
            <w:tcMar>
              <w:top w:w="0" w:type="dxa"/>
              <w:left w:w="108" w:type="dxa"/>
              <w:bottom w:w="0" w:type="dxa"/>
              <w:right w:w="108" w:type="dxa"/>
            </w:tcMar>
          </w:tcPr>
          <w:p w:rsidR="00387DD8" w:rsidRDefault="00387DD8" w:rsidP="00387DD8">
            <w:pPr>
              <w:pStyle w:val="TableCell"/>
            </w:pPr>
            <w:del w:id="1223" w:author="VAT Secretariat" w:date="2020-08-17T19:33:00Z">
              <w:r w:rsidDel="00D46580">
                <w:rPr>
                  <w:lang w:val="fr-FR" w:eastAsia="fr-FR"/>
                </w:rPr>
                <w:delText>73.90</w:delText>
              </w:r>
            </w:del>
            <w:ins w:id="1224" w:author="VAT Secretariat" w:date="2020-08-17T19:33:00Z">
              <w:r>
                <w:rPr>
                  <w:lang w:val="fr-FR" w:eastAsia="fr-FR"/>
                </w:rPr>
                <w:t>76.70</w:t>
              </w:r>
            </w:ins>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86.18</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20.00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Slovenia*</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EUR</w:t>
            </w:r>
          </w:p>
        </w:tc>
        <w:tc>
          <w:tcPr>
            <w:tcW w:w="0" w:type="auto"/>
            <w:shd w:val="clear" w:color="auto" w:fill="FFFFFF"/>
            <w:tcMar>
              <w:top w:w="0" w:type="dxa"/>
              <w:left w:w="108" w:type="dxa"/>
              <w:bottom w:w="0" w:type="dxa"/>
              <w:right w:w="108" w:type="dxa"/>
            </w:tcMar>
          </w:tcPr>
          <w:p w:rsidR="00387DD8" w:rsidRDefault="00387DD8" w:rsidP="00387DD8">
            <w:pPr>
              <w:pStyle w:val="TableCell"/>
            </w:pPr>
            <w:ins w:id="1225" w:author="VAT Secretariat" w:date="2020-09-23T15:27:00Z">
              <w:r>
                <w:rPr>
                  <w:lang w:val="fr-FR" w:eastAsia="fr-FR"/>
                </w:rPr>
                <w:t>73.64</w:t>
              </w:r>
            </w:ins>
            <w:del w:id="1226" w:author="VAT Secretariat" w:date="2020-09-23T15:27:00Z">
              <w:r w:rsidDel="00B13402">
                <w:rPr>
                  <w:lang w:val="fr-FR" w:eastAsia="fr-FR"/>
                </w:rPr>
                <w:delText>71.32</w:delText>
              </w:r>
            </w:del>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82.74</w:t>
            </w:r>
          </w:p>
        </w:tc>
        <w:tc>
          <w:tcPr>
            <w:tcW w:w="0" w:type="auto"/>
            <w:shd w:val="clear" w:color="auto" w:fill="FFFFFF"/>
            <w:tcMar>
              <w:top w:w="0" w:type="dxa"/>
              <w:left w:w="108" w:type="dxa"/>
              <w:bottom w:w="0" w:type="dxa"/>
              <w:right w:w="108" w:type="dxa"/>
            </w:tcMar>
          </w:tcPr>
          <w:p w:rsidR="00387DD8" w:rsidRDefault="00387DD8" w:rsidP="00387DD8">
            <w:pPr>
              <w:pStyle w:val="TableCell"/>
            </w:pPr>
            <w:ins w:id="1227" w:author="VAT Secretariat" w:date="2020-09-23T15:27:00Z">
              <w:r>
                <w:rPr>
                  <w:lang w:val="fr-FR" w:eastAsia="fr-FR"/>
                </w:rPr>
                <w:t>21.88</w:t>
              </w:r>
            </w:ins>
            <w:del w:id="1228" w:author="VAT Secretariat" w:date="2020-09-23T15:27:00Z">
              <w:r w:rsidDel="00B13402">
                <w:rPr>
                  <w:lang w:val="fr-FR" w:eastAsia="fr-FR"/>
                </w:rPr>
                <w:delText>22.61</w:delText>
              </w:r>
            </w:del>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6.30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4</w:t>
            </w:r>
            <w:ins w:id="1229" w:author="VAT Secretariat" w:date="2020-09-23T15:28:00Z">
              <w:r>
                <w:rPr>
                  <w:lang w:val="fr-FR" w:eastAsia="fr-FR"/>
                </w:rPr>
                <w:t>3</w:t>
              </w:r>
            </w:ins>
            <w:del w:id="1230" w:author="VAT Secretariat" w:date="2020-09-23T15:28:00Z">
              <w:r w:rsidDel="00B13402">
                <w:rPr>
                  <w:lang w:val="fr-FR" w:eastAsia="fr-FR"/>
                </w:rPr>
                <w:delText>2</w:delText>
              </w:r>
            </w:del>
            <w:r>
              <w:rPr>
                <w:lang w:val="fr-FR" w:eastAsia="fr-FR"/>
              </w:rPr>
              <w:t>.00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46.62</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37.00</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22.00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Spain</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EUR</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24.</w:t>
            </w:r>
            <w:ins w:id="1231" w:author="VAT Secretariat" w:date="2020-10-01T11:01:00Z">
              <w:r>
                <w:rPr>
                  <w:lang w:val="fr-FR" w:eastAsia="fr-FR"/>
                </w:rPr>
                <w:t>70</w:t>
              </w:r>
            </w:ins>
            <w:del w:id="1232" w:author="VAT Secretariat" w:date="2020-10-01T11:01:00Z">
              <w:r w:rsidDel="001811B6">
                <w:rPr>
                  <w:lang w:val="fr-FR" w:eastAsia="fr-FR"/>
                </w:rPr>
                <w:delText>10</w:delText>
              </w:r>
            </w:del>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27.75</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51.00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15.80</w:t>
            </w:r>
          </w:p>
        </w:tc>
        <w:tc>
          <w:tcPr>
            <w:tcW w:w="0" w:type="auto"/>
            <w:shd w:val="clear" w:color="auto" w:fill="FFFFFF"/>
            <w:tcMar>
              <w:top w:w="0" w:type="dxa"/>
              <w:left w:w="108" w:type="dxa"/>
              <w:bottom w:w="0" w:type="dxa"/>
              <w:right w:w="108" w:type="dxa"/>
            </w:tcMar>
          </w:tcPr>
          <w:p w:rsidR="00387DD8" w:rsidRDefault="00387DD8" w:rsidP="00387DD8">
            <w:pPr>
              <w:pStyle w:val="TableCell"/>
            </w:pPr>
            <w:ins w:id="1233" w:author="VAT Secretariat" w:date="2020-10-01T11:01:00Z">
              <w:r>
                <w:rPr>
                  <w:lang w:val="fr-FR" w:eastAsia="fr-FR"/>
                </w:rPr>
                <w:t>23.50</w:t>
              </w:r>
            </w:ins>
            <w:del w:id="1234" w:author="VAT Secretariat" w:date="2020-10-01T11:01:00Z">
              <w:r w:rsidDel="001811B6">
                <w:rPr>
                  <w:lang w:val="fr-FR" w:eastAsia="fr-FR"/>
                </w:rPr>
                <w:delText>22.00</w:delText>
              </w:r>
            </w:del>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26.40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41.50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21.00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Sweden</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SEK</w:t>
            </w:r>
          </w:p>
        </w:tc>
        <w:tc>
          <w:tcPr>
            <w:tcW w:w="0" w:type="auto"/>
            <w:shd w:val="clear" w:color="auto" w:fill="FFFFFF"/>
            <w:tcMar>
              <w:top w:w="0" w:type="dxa"/>
              <w:left w:w="108" w:type="dxa"/>
              <w:bottom w:w="0" w:type="dxa"/>
              <w:right w:w="108" w:type="dxa"/>
            </w:tcMar>
          </w:tcPr>
          <w:p w:rsidR="00387DD8" w:rsidRDefault="00387DD8" w:rsidP="00387DD8">
            <w:pPr>
              <w:pStyle w:val="TableCell"/>
            </w:pPr>
            <w:del w:id="1235" w:author="VAT Secretariat" w:date="2020-10-01T11:46:00Z">
              <w:r w:rsidDel="00F72366">
                <w:rPr>
                  <w:lang w:val="fr-FR" w:eastAsia="fr-FR"/>
                </w:rPr>
                <w:delText>1540</w:delText>
              </w:r>
            </w:del>
            <w:ins w:id="1236" w:author="VAT Secretariat" w:date="2020-10-01T11:46:00Z">
              <w:r>
                <w:rPr>
                  <w:lang w:val="fr-FR" w:eastAsia="fr-FR"/>
                </w:rPr>
                <w:t>1600</w:t>
              </w:r>
            </w:ins>
            <w:r>
              <w:rPr>
                <w:lang w:val="fr-FR" w:eastAsia="fr-FR"/>
              </w:rPr>
              <w:t>.00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169.13</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1.00</w:t>
            </w:r>
          </w:p>
        </w:tc>
        <w:tc>
          <w:tcPr>
            <w:tcW w:w="0" w:type="auto"/>
            <w:shd w:val="clear" w:color="auto" w:fill="FFFFFF"/>
            <w:tcMar>
              <w:top w:w="0" w:type="dxa"/>
              <w:left w:w="108" w:type="dxa"/>
              <w:bottom w:w="0" w:type="dxa"/>
              <w:right w:w="108" w:type="dxa"/>
            </w:tcMar>
          </w:tcPr>
          <w:p w:rsidR="00387DD8" w:rsidRDefault="00387DD8" w:rsidP="00387DD8">
            <w:pPr>
              <w:pStyle w:val="TableCell"/>
            </w:pPr>
            <w:del w:id="1237" w:author="VAT Secretariat" w:date="2020-10-01T11:48:00Z">
              <w:r w:rsidDel="00F72366">
                <w:rPr>
                  <w:lang w:val="fr-FR" w:eastAsia="fr-FR"/>
                </w:rPr>
                <w:delText>1360</w:delText>
              </w:r>
            </w:del>
            <w:ins w:id="1238" w:author="VAT Secretariat" w:date="2020-10-01T11:48:00Z">
              <w:r>
                <w:rPr>
                  <w:lang w:val="fr-FR" w:eastAsia="fr-FR"/>
                </w:rPr>
                <w:t>1410</w:t>
              </w:r>
            </w:ins>
            <w:r>
              <w:rPr>
                <w:lang w:val="fr-FR" w:eastAsia="fr-FR"/>
              </w:rPr>
              <w:t>.00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149.05</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del w:id="1239" w:author="VAT Secretariat" w:date="2020-10-01T11:49:00Z">
              <w:r w:rsidDel="00F72366">
                <w:rPr>
                  <w:lang w:val="fr-FR" w:eastAsia="fr-FR"/>
                </w:rPr>
                <w:delText>1884</w:delText>
              </w:r>
            </w:del>
            <w:ins w:id="1240" w:author="VAT Secretariat" w:date="2020-10-01T11:49:00Z">
              <w:r>
                <w:rPr>
                  <w:lang w:val="fr-FR" w:eastAsia="fr-FR"/>
                </w:rPr>
                <w:t>1957</w:t>
              </w:r>
            </w:ins>
            <w:r>
              <w:rPr>
                <w:lang w:val="fr-FR" w:eastAsia="fr-FR"/>
              </w:rPr>
              <w:t>.00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206.87</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25.00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Switzerland*</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CHF</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118.32</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119.52</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25.00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5.60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5.66</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38.00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38.38</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25.00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7.70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Turkey*</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TRY</w:t>
            </w:r>
          </w:p>
        </w:tc>
        <w:tc>
          <w:tcPr>
            <w:tcW w:w="0" w:type="auto"/>
            <w:shd w:val="clear" w:color="auto" w:fill="FFFFFF"/>
            <w:tcMar>
              <w:top w:w="0" w:type="dxa"/>
              <w:left w:w="108" w:type="dxa"/>
              <w:bottom w:w="0" w:type="dxa"/>
              <w:right w:w="108" w:type="dxa"/>
            </w:tcMar>
          </w:tcPr>
          <w:p w:rsidR="00387DD8" w:rsidRDefault="002230E1" w:rsidP="002230E1">
            <w:pPr>
              <w:pStyle w:val="TableCell"/>
            </w:pPr>
            <w:ins w:id="1241" w:author="VAT Secretariat" w:date="2020-10-01T14:38:00Z">
              <w:r>
                <w:rPr>
                  <w:lang w:val="fr-FR" w:eastAsia="fr-FR"/>
                </w:rPr>
                <w:t>485.1</w:t>
              </w:r>
            </w:ins>
            <w:del w:id="1242" w:author="VAT Secretariat" w:date="2020-10-01T14:38:00Z">
              <w:r w:rsidR="00387DD8" w:rsidDel="002230E1">
                <w:rPr>
                  <w:lang w:val="fr-FR" w:eastAsia="fr-FR"/>
                </w:rPr>
                <w:delText>242.90</w:delText>
              </w:r>
            </w:del>
          </w:p>
        </w:tc>
        <w:tc>
          <w:tcPr>
            <w:tcW w:w="0" w:type="auto"/>
            <w:shd w:val="clear" w:color="auto" w:fill="FFFFFF"/>
            <w:tcMar>
              <w:top w:w="0" w:type="dxa"/>
              <w:left w:w="108" w:type="dxa"/>
              <w:bottom w:w="0" w:type="dxa"/>
              <w:right w:w="108" w:type="dxa"/>
            </w:tcMar>
          </w:tcPr>
          <w:p w:rsidR="00387DD8" w:rsidRDefault="002230E1" w:rsidP="00387DD8">
            <w:pPr>
              <w:pStyle w:val="TableCell"/>
            </w:pPr>
            <w:r>
              <w:t>85.56</w:t>
            </w:r>
          </w:p>
        </w:tc>
        <w:tc>
          <w:tcPr>
            <w:tcW w:w="0" w:type="auto"/>
            <w:shd w:val="clear" w:color="auto" w:fill="FFFFFF"/>
            <w:tcMar>
              <w:top w:w="0" w:type="dxa"/>
              <w:left w:w="108" w:type="dxa"/>
              <w:bottom w:w="0" w:type="dxa"/>
              <w:right w:w="108" w:type="dxa"/>
            </w:tcMar>
          </w:tcPr>
          <w:p w:rsidR="00387DD8" w:rsidRDefault="002230E1" w:rsidP="002230E1">
            <w:pPr>
              <w:pStyle w:val="TableCell"/>
            </w:pPr>
            <w:ins w:id="1243" w:author="VAT Secretariat" w:date="2020-10-01T14:38:00Z">
              <w:r>
                <w:rPr>
                  <w:lang w:val="fr-FR" w:eastAsia="fr-FR"/>
                </w:rPr>
                <w:t>67.00</w:t>
              </w:r>
            </w:ins>
            <w:del w:id="1244" w:author="VAT Secretariat" w:date="2020-10-01T14:38:00Z">
              <w:r w:rsidR="00387DD8" w:rsidDel="002230E1">
                <w:rPr>
                  <w:lang w:val="fr-FR" w:eastAsia="fr-FR"/>
                </w:rPr>
                <w:delText>65.25</w:delText>
              </w:r>
            </w:del>
          </w:p>
        </w:tc>
        <w:tc>
          <w:tcPr>
            <w:tcW w:w="0" w:type="auto"/>
            <w:shd w:val="clear" w:color="auto" w:fill="FFFFFF"/>
            <w:tcMar>
              <w:top w:w="0" w:type="dxa"/>
              <w:left w:w="108" w:type="dxa"/>
              <w:bottom w:w="0" w:type="dxa"/>
              <w:right w:w="108" w:type="dxa"/>
            </w:tcMar>
          </w:tcPr>
          <w:p w:rsidR="00387DD8" w:rsidRDefault="002230E1" w:rsidP="002230E1">
            <w:pPr>
              <w:pStyle w:val="TableCell"/>
            </w:pPr>
            <w:ins w:id="1245" w:author="VAT Secretariat" w:date="2020-10-01T14:39:00Z">
              <w:r>
                <w:rPr>
                  <w:lang w:val="fr-FR" w:eastAsia="fr-FR"/>
                </w:rPr>
                <w:t>500.80</w:t>
              </w:r>
            </w:ins>
            <w:del w:id="1246" w:author="VAT Secretariat" w:date="2020-10-01T14:39:00Z">
              <w:r w:rsidR="00387DD8" w:rsidDel="002230E1">
                <w:rPr>
                  <w:lang w:val="fr-FR" w:eastAsia="fr-FR"/>
                </w:rPr>
                <w:delText>242.90</w:delText>
              </w:r>
            </w:del>
          </w:p>
        </w:tc>
        <w:tc>
          <w:tcPr>
            <w:tcW w:w="0" w:type="auto"/>
            <w:shd w:val="clear" w:color="auto" w:fill="FFFFFF"/>
            <w:tcMar>
              <w:top w:w="0" w:type="dxa"/>
              <w:left w:w="108" w:type="dxa"/>
              <w:bottom w:w="0" w:type="dxa"/>
              <w:right w:w="108" w:type="dxa"/>
            </w:tcMar>
          </w:tcPr>
          <w:p w:rsidR="00387DD8" w:rsidRDefault="002230E1" w:rsidP="002230E1">
            <w:pPr>
              <w:pStyle w:val="TableCell"/>
            </w:pPr>
            <w:r>
              <w:rPr>
                <w:lang w:val="fr-FR" w:eastAsia="fr-FR"/>
              </w:rPr>
              <w:t>88</w:t>
            </w:r>
            <w:r w:rsidR="00387DD8">
              <w:rPr>
                <w:lang w:val="fr-FR" w:eastAsia="fr-FR"/>
              </w:rPr>
              <w:t>.</w:t>
            </w:r>
            <w:r>
              <w:rPr>
                <w:lang w:val="fr-FR" w:eastAsia="fr-FR"/>
              </w:rPr>
              <w:t>32</w:t>
            </w:r>
          </w:p>
        </w:tc>
        <w:tc>
          <w:tcPr>
            <w:tcW w:w="0" w:type="auto"/>
            <w:shd w:val="clear" w:color="auto" w:fill="FFFFFF"/>
            <w:tcMar>
              <w:top w:w="0" w:type="dxa"/>
              <w:left w:w="108" w:type="dxa"/>
              <w:bottom w:w="0" w:type="dxa"/>
              <w:right w:w="108" w:type="dxa"/>
            </w:tcMar>
          </w:tcPr>
          <w:p w:rsidR="00387DD8" w:rsidRDefault="00387DD8" w:rsidP="002230E1">
            <w:pPr>
              <w:pStyle w:val="TableCell"/>
            </w:pPr>
            <w:del w:id="1247" w:author="VAT Secretariat" w:date="2020-10-01T14:39:00Z">
              <w:r w:rsidDel="002230E1">
                <w:rPr>
                  <w:lang w:val="fr-FR" w:eastAsia="fr-FR"/>
                </w:rPr>
                <w:delText>40</w:delText>
              </w:r>
            </w:del>
            <w:ins w:id="1248" w:author="VAT Secretariat" w:date="2020-10-01T14:39:00Z">
              <w:r w:rsidR="002230E1">
                <w:rPr>
                  <w:lang w:val="fr-FR" w:eastAsia="fr-FR"/>
                </w:rPr>
                <w:t>80</w:t>
              </w:r>
            </w:ins>
            <w:r>
              <w:rPr>
                <w:lang w:val="fr-FR" w:eastAsia="fr-FR"/>
              </w:rPr>
              <w:t>.00</w:t>
            </w:r>
          </w:p>
        </w:tc>
        <w:tc>
          <w:tcPr>
            <w:tcW w:w="0" w:type="auto"/>
            <w:shd w:val="clear" w:color="auto" w:fill="FFFFFF"/>
            <w:tcMar>
              <w:top w:w="0" w:type="dxa"/>
              <w:left w:w="108" w:type="dxa"/>
              <w:bottom w:w="0" w:type="dxa"/>
              <w:right w:w="108" w:type="dxa"/>
            </w:tcMar>
          </w:tcPr>
          <w:p w:rsidR="00387DD8" w:rsidRDefault="002230E1" w:rsidP="002230E1">
            <w:pPr>
              <w:pStyle w:val="TableCell"/>
            </w:pPr>
            <w:ins w:id="1249" w:author="VAT Secretariat" w:date="2020-10-01T14:39:00Z">
              <w:r>
                <w:rPr>
                  <w:lang w:val="fr-FR" w:eastAsia="fr-FR"/>
                </w:rPr>
                <w:t>485.10</w:t>
              </w:r>
            </w:ins>
            <w:del w:id="1250" w:author="VAT Secretariat" w:date="2020-10-01T14:39:00Z">
              <w:r w:rsidR="00387DD8" w:rsidDel="002230E1">
                <w:rPr>
                  <w:lang w:val="fr-FR" w:eastAsia="fr-FR"/>
                </w:rPr>
                <w:delText>242.90</w:delText>
              </w:r>
            </w:del>
          </w:p>
        </w:tc>
        <w:tc>
          <w:tcPr>
            <w:tcW w:w="0" w:type="auto"/>
            <w:shd w:val="clear" w:color="auto" w:fill="FFFFFF"/>
            <w:tcMar>
              <w:top w:w="0" w:type="dxa"/>
              <w:left w:w="108" w:type="dxa"/>
              <w:bottom w:w="0" w:type="dxa"/>
              <w:right w:w="108" w:type="dxa"/>
            </w:tcMar>
          </w:tcPr>
          <w:p w:rsidR="00387DD8" w:rsidRDefault="002230E1" w:rsidP="00387DD8">
            <w:pPr>
              <w:pStyle w:val="TableCell"/>
            </w:pPr>
            <w:r>
              <w:t>85.56</w:t>
            </w:r>
          </w:p>
        </w:tc>
        <w:tc>
          <w:tcPr>
            <w:tcW w:w="0" w:type="auto"/>
            <w:shd w:val="clear" w:color="auto" w:fill="FFFFFF"/>
            <w:tcMar>
              <w:top w:w="0" w:type="dxa"/>
              <w:left w:w="108" w:type="dxa"/>
              <w:bottom w:w="0" w:type="dxa"/>
              <w:right w:w="108" w:type="dxa"/>
            </w:tcMar>
          </w:tcPr>
          <w:p w:rsidR="00387DD8" w:rsidRDefault="002230E1" w:rsidP="002230E1">
            <w:pPr>
              <w:pStyle w:val="TableCell"/>
            </w:pPr>
            <w:ins w:id="1251" w:author="VAT Secretariat" w:date="2020-10-01T14:40:00Z">
              <w:r>
                <w:rPr>
                  <w:lang w:val="fr-FR" w:eastAsia="fr-FR"/>
                </w:rPr>
                <w:t>40</w:t>
              </w:r>
            </w:ins>
            <w:del w:id="1252" w:author="VAT Secretariat" w:date="2020-10-01T14:39:00Z">
              <w:r w:rsidR="00387DD8" w:rsidDel="002230E1">
                <w:rPr>
                  <w:lang w:val="fr-FR" w:eastAsia="fr-FR"/>
                </w:rPr>
                <w:delText>65.25</w:delText>
              </w:r>
            </w:del>
          </w:p>
        </w:tc>
        <w:tc>
          <w:tcPr>
            <w:tcW w:w="0" w:type="auto"/>
            <w:shd w:val="clear" w:color="auto" w:fill="FFFFFF"/>
            <w:tcMar>
              <w:top w:w="0" w:type="dxa"/>
              <w:left w:w="108" w:type="dxa"/>
              <w:bottom w:w="0" w:type="dxa"/>
              <w:right w:w="108" w:type="dxa"/>
            </w:tcMar>
          </w:tcPr>
          <w:p w:rsidR="00387DD8" w:rsidRDefault="00387DD8" w:rsidP="00387DD8">
            <w:pPr>
              <w:pStyle w:val="TableCell"/>
            </w:pPr>
            <w:r>
              <w:rPr>
                <w:lang w:val="fr-FR" w:eastAsia="fr-FR"/>
              </w:rPr>
              <w:t>18.00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United Kingdom*</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val="fr-FR" w:eastAsia="fr-FR"/>
              </w:rPr>
              <w:t>GBP</w:t>
            </w:r>
          </w:p>
        </w:tc>
        <w:tc>
          <w:tcPr>
            <w:tcW w:w="0" w:type="auto"/>
            <w:shd w:val="clear" w:color="auto" w:fill="FFFFFF"/>
            <w:tcMar>
              <w:top w:w="0" w:type="dxa"/>
              <w:left w:w="108" w:type="dxa"/>
              <w:bottom w:w="0" w:type="dxa"/>
              <w:right w:w="108" w:type="dxa"/>
            </w:tcMar>
          </w:tcPr>
          <w:p w:rsidR="00387DD8" w:rsidRDefault="00D82AB0" w:rsidP="00D82AB0">
            <w:pPr>
              <w:pStyle w:val="TableCell"/>
            </w:pPr>
            <w:ins w:id="1253" w:author="VAT Secretariat" w:date="2020-10-01T15:30:00Z">
              <w:r>
                <w:rPr>
                  <w:lang w:eastAsia="fr-FR"/>
                </w:rPr>
                <w:t>228.29</w:t>
              </w:r>
            </w:ins>
            <w:del w:id="1254" w:author="VAT Secretariat" w:date="2020-10-01T15:29:00Z">
              <w:r w:rsidR="00387DD8" w:rsidDel="00D82AB0">
                <w:rPr>
                  <w:lang w:eastAsia="fr-FR"/>
                </w:rPr>
                <w:delText>217.23</w:delText>
              </w:r>
            </w:del>
          </w:p>
        </w:tc>
        <w:tc>
          <w:tcPr>
            <w:tcW w:w="0" w:type="auto"/>
            <w:shd w:val="clear" w:color="auto" w:fill="FFFFFF"/>
            <w:tcMar>
              <w:top w:w="0" w:type="dxa"/>
              <w:left w:w="108" w:type="dxa"/>
              <w:bottom w:w="0" w:type="dxa"/>
              <w:right w:w="108" w:type="dxa"/>
            </w:tcMar>
          </w:tcPr>
          <w:p w:rsidR="00387DD8" w:rsidRDefault="00D92BE9" w:rsidP="00387DD8">
            <w:pPr>
              <w:pStyle w:val="TableCell"/>
            </w:pPr>
            <w:r>
              <w:t>292.68</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16.50</w:t>
            </w:r>
          </w:p>
        </w:tc>
        <w:tc>
          <w:tcPr>
            <w:tcW w:w="0" w:type="auto"/>
            <w:shd w:val="clear" w:color="auto" w:fill="FFFFFF"/>
            <w:tcMar>
              <w:top w:w="0" w:type="dxa"/>
              <w:left w:w="108" w:type="dxa"/>
              <w:bottom w:w="0" w:type="dxa"/>
              <w:right w:w="108" w:type="dxa"/>
            </w:tcMar>
          </w:tcPr>
          <w:p w:rsidR="00387DD8" w:rsidRDefault="00D82AB0" w:rsidP="00D82AB0">
            <w:pPr>
              <w:pStyle w:val="TableCell"/>
            </w:pPr>
            <w:ins w:id="1255" w:author="VAT Secretariat" w:date="2020-10-01T15:30:00Z">
              <w:r>
                <w:rPr>
                  <w:lang w:eastAsia="fr-FR"/>
                </w:rPr>
                <w:t>284.76</w:t>
              </w:r>
            </w:ins>
            <w:del w:id="1256" w:author="VAT Secretariat" w:date="2020-10-01T15:30:00Z">
              <w:r w:rsidR="00387DD8" w:rsidDel="00D82AB0">
                <w:rPr>
                  <w:lang w:eastAsia="fr-FR"/>
                </w:rPr>
                <w:delText>270.96</w:delText>
              </w:r>
            </w:del>
          </w:p>
        </w:tc>
        <w:tc>
          <w:tcPr>
            <w:tcW w:w="0" w:type="auto"/>
            <w:shd w:val="clear" w:color="auto" w:fill="FFFFFF"/>
            <w:tcMar>
              <w:top w:w="0" w:type="dxa"/>
              <w:left w:w="108" w:type="dxa"/>
              <w:bottom w:w="0" w:type="dxa"/>
              <w:right w:w="108" w:type="dxa"/>
            </w:tcMar>
          </w:tcPr>
          <w:p w:rsidR="00387DD8" w:rsidRDefault="00D92BE9" w:rsidP="00387DD8">
            <w:pPr>
              <w:pStyle w:val="TableCell"/>
            </w:pPr>
            <w:r>
              <w:t>365.08</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0.00</w:t>
            </w:r>
          </w:p>
        </w:tc>
        <w:tc>
          <w:tcPr>
            <w:tcW w:w="0" w:type="auto"/>
            <w:shd w:val="clear" w:color="auto" w:fill="FFFFFF"/>
            <w:tcMar>
              <w:top w:w="0" w:type="dxa"/>
              <w:left w:w="108" w:type="dxa"/>
              <w:bottom w:w="0" w:type="dxa"/>
              <w:right w:w="108" w:type="dxa"/>
            </w:tcMar>
          </w:tcPr>
          <w:p w:rsidR="00387DD8" w:rsidRDefault="00D82AB0" w:rsidP="00D82AB0">
            <w:pPr>
              <w:pStyle w:val="TableCell"/>
            </w:pPr>
            <w:ins w:id="1257" w:author="VAT Secretariat" w:date="2020-10-01T15:31:00Z">
              <w:r>
                <w:rPr>
                  <w:lang w:eastAsia="fr-FR"/>
                </w:rPr>
                <w:t>234.65</w:t>
              </w:r>
            </w:ins>
            <w:del w:id="1258" w:author="VAT Secretariat" w:date="2020-10-01T15:31:00Z">
              <w:r w:rsidR="00387DD8" w:rsidDel="00D82AB0">
                <w:rPr>
                  <w:lang w:eastAsia="fr-FR"/>
                </w:rPr>
                <w:delText>221.18</w:delText>
              </w:r>
            </w:del>
          </w:p>
        </w:tc>
        <w:tc>
          <w:tcPr>
            <w:tcW w:w="0" w:type="auto"/>
            <w:shd w:val="clear" w:color="auto" w:fill="FFFFFF"/>
            <w:tcMar>
              <w:top w:w="0" w:type="dxa"/>
              <w:left w:w="108" w:type="dxa"/>
              <w:bottom w:w="0" w:type="dxa"/>
              <w:right w:w="108" w:type="dxa"/>
            </w:tcMar>
          </w:tcPr>
          <w:p w:rsidR="00387DD8" w:rsidRDefault="00D92BE9" w:rsidP="00387DD8">
            <w:pPr>
              <w:pStyle w:val="TableCell"/>
            </w:pPr>
            <w:r>
              <w:t>300.83</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0.00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20.00</w:t>
            </w:r>
          </w:p>
        </w:tc>
      </w:tr>
      <w:tr w:rsidR="00387DD8" w:rsidTr="00A4702D">
        <w:trPr>
          <w:jc w:val="center"/>
        </w:trPr>
        <w:tc>
          <w:tcPr>
            <w:tcW w:w="0" w:type="auto"/>
            <w:shd w:val="clear" w:color="auto" w:fill="FFFFFF"/>
            <w:tcMar>
              <w:top w:w="0" w:type="dxa"/>
              <w:left w:w="108" w:type="dxa"/>
              <w:bottom w:w="0" w:type="dxa"/>
              <w:right w:w="108" w:type="dxa"/>
            </w:tcMar>
          </w:tcPr>
          <w:p w:rsidR="00387DD8" w:rsidRDefault="00387DD8" w:rsidP="00387DD8">
            <w:pPr>
              <w:pStyle w:val="TableCell"/>
              <w:widowControl w:val="0"/>
              <w:jc w:val="both"/>
            </w:pPr>
            <w:r>
              <w:rPr>
                <w:bCs/>
              </w:rPr>
              <w:t>United States*</w:t>
            </w:r>
          </w:p>
        </w:tc>
        <w:tc>
          <w:tcPr>
            <w:tcW w:w="0" w:type="auto"/>
            <w:shd w:val="clear" w:color="auto" w:fill="FFFFFF"/>
            <w:tcMar>
              <w:top w:w="0" w:type="dxa"/>
              <w:left w:w="108" w:type="dxa"/>
              <w:bottom w:w="0" w:type="dxa"/>
              <w:right w:w="108" w:type="dxa"/>
            </w:tcMar>
          </w:tcPr>
          <w:p w:rsidR="00387DD8" w:rsidRDefault="00387DD8" w:rsidP="00387DD8">
            <w:pPr>
              <w:pStyle w:val="TableCell"/>
              <w:jc w:val="both"/>
            </w:pPr>
            <w:r>
              <w:rPr>
                <w:lang w:eastAsia="fr-FR"/>
              </w:rPr>
              <w:t>USD</w:t>
            </w:r>
          </w:p>
        </w:tc>
        <w:tc>
          <w:tcPr>
            <w:tcW w:w="0" w:type="auto"/>
            <w:shd w:val="clear" w:color="auto" w:fill="FFFFFF"/>
            <w:tcMar>
              <w:top w:w="0" w:type="dxa"/>
              <w:left w:w="108" w:type="dxa"/>
              <w:bottom w:w="0" w:type="dxa"/>
              <w:right w:w="108" w:type="dxa"/>
            </w:tcMar>
          </w:tcPr>
          <w:p w:rsidR="00387DD8" w:rsidRDefault="00387DD8" w:rsidP="00665BC8">
            <w:pPr>
              <w:pStyle w:val="TableCell"/>
            </w:pPr>
            <w:del w:id="1259" w:author="VAT Secretariat" w:date="2020-10-01T16:18:00Z">
              <w:r w:rsidDel="00665BC8">
                <w:rPr>
                  <w:lang w:eastAsia="fr-FR"/>
                </w:rPr>
                <w:delText>135</w:delText>
              </w:r>
            </w:del>
            <w:ins w:id="1260" w:author="VAT Secretariat" w:date="2020-10-01T16:18:00Z">
              <w:r w:rsidR="00665BC8">
                <w:rPr>
                  <w:lang w:eastAsia="fr-FR"/>
                </w:rPr>
                <w:t>141</w:t>
              </w:r>
            </w:ins>
            <w:r>
              <w:rPr>
                <w:lang w:eastAsia="fr-FR"/>
              </w:rPr>
              <w:t>.00</w:t>
            </w:r>
          </w:p>
        </w:tc>
        <w:tc>
          <w:tcPr>
            <w:tcW w:w="0" w:type="auto"/>
            <w:shd w:val="clear" w:color="auto" w:fill="FFFFFF"/>
            <w:tcMar>
              <w:top w:w="0" w:type="dxa"/>
              <w:left w:w="108" w:type="dxa"/>
              <w:bottom w:w="0" w:type="dxa"/>
              <w:right w:w="108" w:type="dxa"/>
            </w:tcMar>
          </w:tcPr>
          <w:p w:rsidR="00387DD8" w:rsidRDefault="00387DD8" w:rsidP="00665BC8">
            <w:pPr>
              <w:pStyle w:val="TableCell"/>
            </w:pPr>
            <w:del w:id="1261" w:author="VAT Secretariat" w:date="2020-10-01T16:18:00Z">
              <w:r w:rsidDel="00665BC8">
                <w:rPr>
                  <w:lang w:eastAsia="fr-FR"/>
                </w:rPr>
                <w:delText>135</w:delText>
              </w:r>
            </w:del>
            <w:ins w:id="1262" w:author="VAT Secretariat" w:date="2020-10-01T16:18:00Z">
              <w:r w:rsidR="00665BC8">
                <w:rPr>
                  <w:lang w:eastAsia="fr-FR"/>
                </w:rPr>
                <w:t>141</w:t>
              </w:r>
            </w:ins>
            <w:r>
              <w:rPr>
                <w:lang w:eastAsia="fr-FR"/>
              </w:rPr>
              <w:t>.00</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Country note</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Country note</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Country note</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w:t>
            </w:r>
          </w:p>
        </w:tc>
        <w:tc>
          <w:tcPr>
            <w:tcW w:w="0" w:type="auto"/>
            <w:shd w:val="clear" w:color="auto" w:fill="FFFFFF"/>
            <w:tcMar>
              <w:top w:w="0" w:type="dxa"/>
              <w:left w:w="108" w:type="dxa"/>
              <w:bottom w:w="0" w:type="dxa"/>
              <w:right w:w="108" w:type="dxa"/>
            </w:tcMar>
          </w:tcPr>
          <w:p w:rsidR="00387DD8" w:rsidRDefault="00387DD8" w:rsidP="00387DD8">
            <w:pPr>
              <w:pStyle w:val="TableCell"/>
            </w:pPr>
            <w:r>
              <w:rPr>
                <w:lang w:eastAsia="fr-FR"/>
              </w:rPr>
              <w:t>-</w:t>
            </w:r>
          </w:p>
        </w:tc>
      </w:tr>
    </w:tbl>
    <w:p w:rsidR="00A4702D" w:rsidRDefault="00A4702D" w:rsidP="007F45A0">
      <w:pPr>
        <w:pStyle w:val="Sourcenotes"/>
        <w:rPr>
          <w:i/>
        </w:rPr>
      </w:pPr>
      <w:r w:rsidRPr="0079539A">
        <w:t xml:space="preserve">* </w:t>
      </w:r>
      <w:r>
        <w:t>S</w:t>
      </w:r>
      <w:r w:rsidRPr="002F1C7B">
        <w:t xml:space="preserve">ee </w:t>
      </w:r>
      <w:r>
        <w:t>Country notes</w:t>
      </w:r>
    </w:p>
    <w:p w:rsidR="00A4702D" w:rsidRDefault="00A4702D" w:rsidP="007F45A0">
      <w:pPr>
        <w:pStyle w:val="Sourcenotes"/>
      </w:pPr>
      <w:r w:rsidRPr="00454399">
        <w:rPr>
          <w:i/>
        </w:rPr>
        <w:t>Note</w:t>
      </w:r>
      <w:r>
        <w:t>:</w:t>
      </w:r>
      <w:r w:rsidR="00215B21">
        <w:t xml:space="preserve"> </w:t>
      </w:r>
      <w:r w:rsidR="00215B21" w:rsidRPr="0079539A">
        <w:t>Conversion of national currency in USD: conversion rates are average market rates (20</w:t>
      </w:r>
      <w:r w:rsidR="00215B21">
        <w:t>19</w:t>
      </w:r>
      <w:r w:rsidR="00215B21" w:rsidRPr="0079539A">
        <w:t>) published in OECD Monthly Monetary Statistics (</w:t>
      </w:r>
      <w:r w:rsidR="00215B21" w:rsidRPr="007A516E">
        <w:rPr>
          <w:i/>
        </w:rPr>
        <w:t>stats.oecd.org</w:t>
      </w:r>
      <w:r w:rsidR="00215B21" w:rsidRPr="0079539A">
        <w:t>)</w:t>
      </w:r>
      <w:r w:rsidR="00215B21">
        <w:t>.</w:t>
      </w:r>
    </w:p>
    <w:p w:rsidR="00215B21" w:rsidRPr="0079539A" w:rsidRDefault="00215B21" w:rsidP="00215B21">
      <w:pPr>
        <w:pStyle w:val="Sourcenotes"/>
      </w:pPr>
      <w:r w:rsidRPr="0079539A">
        <w:t>1. RSP. Retail selling price.</w:t>
      </w:r>
    </w:p>
    <w:p w:rsidR="00215B21" w:rsidRDefault="00215B21" w:rsidP="00215B21">
      <w:pPr>
        <w:pStyle w:val="Sourcenotes"/>
      </w:pPr>
      <w:r w:rsidRPr="0079539A">
        <w:t>2. Cigars. Denmark and Japan tax cigars at a rate per 1 000 pieces and not according to weight. In Denmark it is assumed that a cigar weighs 3 grams and in Japan 1 gram.</w:t>
      </w:r>
    </w:p>
    <w:p w:rsidR="00215B21" w:rsidRDefault="00A4702D" w:rsidP="00845180">
      <w:pPr>
        <w:pStyle w:val="Sourcenotes"/>
        <w:sectPr w:rsidR="00215B21" w:rsidSect="00292176">
          <w:endnotePr>
            <w:numFmt w:val="decimal"/>
            <w:numRestart w:val="eachSect"/>
          </w:endnotePr>
          <w:pgSz w:w="16838" w:h="11906" w:orient="landscape" w:code="9"/>
          <w:pgMar w:top="2098" w:right="2098" w:bottom="1928" w:left="1928" w:header="1531" w:footer="1134" w:gutter="0"/>
          <w:cols w:space="708"/>
          <w:docGrid w:linePitch="360"/>
        </w:sectPr>
      </w:pPr>
      <w:r w:rsidRPr="00454399">
        <w:rPr>
          <w:i/>
        </w:rPr>
        <w:t>Source</w:t>
      </w:r>
      <w:r>
        <w:t>:</w:t>
      </w:r>
      <w:r w:rsidR="00215B21">
        <w:t xml:space="preserve"> </w:t>
      </w:r>
      <w:r w:rsidR="00215B21" w:rsidRPr="0079539A">
        <w:t>national delegate</w:t>
      </w:r>
      <w:r w:rsidR="00215B21">
        <w:t>s. Position as at 1 January 2020.</w:t>
      </w: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215B21" w:rsidTr="007F45A0">
        <w:trPr>
          <w:jc w:val="center"/>
        </w:trPr>
        <w:tc>
          <w:tcPr>
            <w:tcW w:w="9309" w:type="dxa"/>
            <w:shd w:val="clear" w:color="auto" w:fill="E1E6EB"/>
          </w:tcPr>
          <w:p w:rsidR="00215B21" w:rsidRDefault="00215B21" w:rsidP="007F45A0">
            <w:pPr>
              <w:pStyle w:val="Caption"/>
              <w:keepNext w:val="0"/>
            </w:pPr>
            <w:r>
              <w:lastRenderedPageBreak/>
              <w:t>Country notes to Table 3.4.</w:t>
            </w:r>
          </w:p>
          <w:p w:rsidR="00215B21" w:rsidRDefault="00215B21" w:rsidP="00215B21">
            <w:pPr>
              <w:pStyle w:val="Para0"/>
            </w:pPr>
            <w:r w:rsidRPr="009B7B1C">
              <w:rPr>
                <w:b/>
              </w:rPr>
              <w:t>Australia</w:t>
            </w:r>
            <w:r>
              <w:t>. The excise rate of AUD 0.</w:t>
            </w:r>
            <w:del w:id="1263" w:author="VAT Secretariat" w:date="2020-08-18T15:27:00Z">
              <w:r w:rsidDel="006115DA">
                <w:delText>80726</w:delText>
              </w:r>
            </w:del>
            <w:ins w:id="1264" w:author="VAT Secretariat" w:date="2020-08-18T15:27:00Z">
              <w:r w:rsidR="006115DA">
                <w:t>93653</w:t>
              </w:r>
            </w:ins>
            <w:r>
              <w:t xml:space="preserve"> per stick applies to cigarettes or cigars (in stick form) not exceeding in weight 0.8 grams per stick actual tobacco content. Other tobacco products are subject to an excise rate of AUD </w:t>
            </w:r>
            <w:del w:id="1265" w:author="VAT Secretariat" w:date="2020-08-18T15:27:00Z">
              <w:r w:rsidDel="006115DA">
                <w:delText>1076.35.72</w:delText>
              </w:r>
            </w:del>
            <w:ins w:id="1266" w:author="VAT Secretariat" w:date="2020-08-18T15:27:00Z">
              <w:r w:rsidR="006115DA">
                <w:t>1291.77</w:t>
              </w:r>
            </w:ins>
            <w:r>
              <w:t xml:space="preserve"> per kilogram of tobacco content. These rates apply from 1 January 20</w:t>
            </w:r>
            <w:ins w:id="1267" w:author="VAT Secretariat" w:date="2020-08-18T15:27:00Z">
              <w:r w:rsidR="006115DA">
                <w:t>20</w:t>
              </w:r>
            </w:ins>
            <w:del w:id="1268" w:author="VAT Secretariat" w:date="2020-08-18T15:27:00Z">
              <w:r w:rsidDel="006115DA">
                <w:delText>18</w:delText>
              </w:r>
            </w:del>
            <w:r>
              <w:t>.</w:t>
            </w:r>
          </w:p>
          <w:p w:rsidR="00215B21" w:rsidRDefault="00215B21" w:rsidP="00215B21">
            <w:pPr>
              <w:pStyle w:val="Para0"/>
            </w:pPr>
            <w:r w:rsidRPr="009B7B1C">
              <w:rPr>
                <w:b/>
              </w:rPr>
              <w:t>Austria.</w:t>
            </w:r>
            <w:r>
              <w:t xml:space="preserve"> The excise duty on cigars is 13% of RSP, at least EUR 100 for 1 000 pieces. Minimum excise duty on rolling tobacco for cigarettes is EUR 100 per kg. The minimum excise duty on cigarettes is 98% of the total excise duty burden on cigarettes falling under the WAP.</w:t>
            </w:r>
          </w:p>
          <w:p w:rsidR="00215B21" w:rsidRDefault="00215B21" w:rsidP="00215B21">
            <w:pPr>
              <w:pStyle w:val="Para0"/>
            </w:pPr>
            <w:r w:rsidRPr="009B7B1C">
              <w:rPr>
                <w:b/>
              </w:rPr>
              <w:t>Canada</w:t>
            </w:r>
            <w:r>
              <w:t xml:space="preserve">. The excise duty on cigars is CAD </w:t>
            </w:r>
            <w:ins w:id="1269" w:author="VAT Secretariat" w:date="2020-09-15T14:45:00Z">
              <w:r w:rsidR="00202618">
                <w:t>26.5294</w:t>
              </w:r>
            </w:ins>
            <w:del w:id="1270" w:author="VAT Secretariat" w:date="2020-09-15T14:44:00Z">
              <w:r w:rsidDel="00202618">
                <w:delText>23.46235</w:delText>
              </w:r>
            </w:del>
            <w:r>
              <w:t xml:space="preserve"> per 1 000 cigars plus an additional excise duty based on the greater of CA</w:t>
            </w:r>
            <w:r w:rsidR="00202618">
              <w:t>D</w:t>
            </w:r>
            <w:r>
              <w:t xml:space="preserve"> </w:t>
            </w:r>
            <w:ins w:id="1271" w:author="VAT Secretariat" w:date="2020-09-15T14:50:00Z">
              <w:r w:rsidR="00D97A09">
                <w:t>0.09536</w:t>
              </w:r>
            </w:ins>
            <w:del w:id="1272" w:author="VAT Secretariat" w:date="2020-09-15T14:50:00Z">
              <w:r w:rsidDel="00D97A09">
                <w:delText>0.08434</w:delText>
              </w:r>
            </w:del>
            <w:r>
              <w:t xml:space="preserve"> per cigar and </w:t>
            </w:r>
            <w:ins w:id="1273" w:author="VAT Secretariat" w:date="2020-09-15T14:51:00Z">
              <w:r w:rsidR="00D97A09">
                <w:t>88</w:t>
              </w:r>
            </w:ins>
            <w:del w:id="1274" w:author="VAT Secretariat" w:date="2020-09-15T14:51:00Z">
              <w:r w:rsidDel="00D97A09">
                <w:delText>84</w:delText>
              </w:r>
            </w:del>
            <w:r>
              <w:t>% of the sale price. Each province and territory also levies a tobacco tax at varying rates on all tobacco products. Retail sales prices are subject to GST/HST and, in some cases, when the HST is not applicable, to a provincial sales tax.</w:t>
            </w:r>
            <w:ins w:id="1275" w:author="VAT Secretariat" w:date="2020-09-15T14:51:00Z">
              <w:r w:rsidR="00D97A09">
                <w:t xml:space="preserve"> Automatic inflationary adjustments</w:t>
              </w:r>
              <w:r w:rsidR="00D97A09" w:rsidRPr="64236418">
                <w:t xml:space="preserve"> </w:t>
              </w:r>
              <w:r w:rsidR="00D97A09">
                <w:t>on</w:t>
              </w:r>
              <w:r w:rsidR="00D97A09" w:rsidRPr="64236418">
                <w:t xml:space="preserve"> </w:t>
              </w:r>
              <w:r w:rsidR="00D97A09">
                <w:t>tobacco duty rates occur</w:t>
              </w:r>
              <w:r w:rsidR="00D97A09" w:rsidRPr="64236418">
                <w:t xml:space="preserve"> </w:t>
              </w:r>
              <w:r w:rsidR="00D97A09">
                <w:t>annually on April 1</w:t>
              </w:r>
              <w:r w:rsidR="00D97A09" w:rsidRPr="64236418">
                <w:t>.</w:t>
              </w:r>
            </w:ins>
          </w:p>
          <w:p w:rsidR="00215B21" w:rsidRDefault="00215B21" w:rsidP="00215B21">
            <w:pPr>
              <w:pStyle w:val="Para0"/>
            </w:pPr>
            <w:r w:rsidRPr="009B7B1C">
              <w:rPr>
                <w:b/>
              </w:rPr>
              <w:t>Chile</w:t>
            </w:r>
            <w:r>
              <w:t>.</w:t>
            </w:r>
            <w:ins w:id="1276" w:author="VAT Secretariat" w:date="2020-07-01T15:58:00Z">
              <w:r w:rsidR="00BE13BE">
                <w:t xml:space="preserve"> </w:t>
              </w:r>
              <w:r w:rsidR="00BE13BE" w:rsidRPr="00602840">
                <w:rPr>
                  <w:lang w:val="en-US"/>
                </w:rPr>
                <w:t>The sale of tobacco products is subject to 19% VAT</w:t>
              </w:r>
              <w:r w:rsidR="00BE13BE">
                <w:rPr>
                  <w:lang w:val="en-US"/>
                </w:rPr>
                <w:t xml:space="preserve">. There is also </w:t>
              </w:r>
              <w:r w:rsidR="00BE13BE" w:rsidRPr="00602840">
                <w:rPr>
                  <w:lang w:val="en-US"/>
                </w:rPr>
                <w:t xml:space="preserve">a tax </w:t>
              </w:r>
              <w:r w:rsidR="00BE13BE">
                <w:rPr>
                  <w:lang w:val="en-US"/>
                </w:rPr>
                <w:t xml:space="preserve">levied </w:t>
              </w:r>
              <w:r w:rsidR="00BE13BE" w:rsidRPr="00602840">
                <w:rPr>
                  <w:lang w:val="en-US"/>
                </w:rPr>
                <w:t xml:space="preserve">on the sale or import of processed tobacco, cigarettes and cigars. The tax </w:t>
              </w:r>
              <w:r w:rsidR="00BE13BE">
                <w:rPr>
                  <w:lang w:val="en-US"/>
                </w:rPr>
                <w:t xml:space="preserve">rate </w:t>
              </w:r>
              <w:r w:rsidR="00BE13BE" w:rsidRPr="00602840">
                <w:rPr>
                  <w:lang w:val="en-US"/>
                </w:rPr>
                <w:t xml:space="preserve">applied </w:t>
              </w:r>
              <w:r w:rsidR="00BE13BE">
                <w:rPr>
                  <w:lang w:val="en-US"/>
                </w:rPr>
                <w:t>on the sale price of</w:t>
              </w:r>
              <w:r w:rsidR="00BE13BE" w:rsidRPr="00602840">
                <w:rPr>
                  <w:lang w:val="en-US"/>
                </w:rPr>
                <w:t xml:space="preserve"> processed tobacco is 59.7%</w:t>
              </w:r>
              <w:r w:rsidR="00BE13BE">
                <w:rPr>
                  <w:lang w:val="en-US"/>
                </w:rPr>
                <w:t xml:space="preserve">. </w:t>
              </w:r>
              <w:r w:rsidR="00BE13BE" w:rsidRPr="00602840">
                <w:rPr>
                  <w:lang w:val="en-US"/>
                </w:rPr>
                <w:t xml:space="preserve">Cigars are taxed at a rate of 52.6%. </w:t>
              </w:r>
              <w:r w:rsidR="00BE13BE">
                <w:rPr>
                  <w:lang w:val="en-US"/>
                </w:rPr>
                <w:t>C</w:t>
              </w:r>
              <w:r w:rsidR="00BE13BE" w:rsidRPr="00602840">
                <w:rPr>
                  <w:lang w:val="en-US"/>
                </w:rPr>
                <w:t xml:space="preserve">igarettes are taxed at a rate of 30% </w:t>
              </w:r>
              <w:r w:rsidR="00BE13BE">
                <w:rPr>
                  <w:lang w:val="en-US"/>
                </w:rPr>
                <w:t xml:space="preserve">on </w:t>
              </w:r>
              <w:r w:rsidR="00BE13BE" w:rsidRPr="00602840">
                <w:rPr>
                  <w:lang w:val="en-US"/>
                </w:rPr>
                <w:t>the pack</w:t>
              </w:r>
              <w:r w:rsidR="00BE13BE">
                <w:rPr>
                  <w:lang w:val="en-US"/>
                </w:rPr>
                <w:t xml:space="preserve">’s </w:t>
              </w:r>
              <w:r w:rsidR="00BE13BE" w:rsidRPr="00602840">
                <w:rPr>
                  <w:lang w:val="en-US"/>
                </w:rPr>
                <w:t>sale price</w:t>
              </w:r>
              <w:r w:rsidR="00BE13BE">
                <w:rPr>
                  <w:lang w:val="en-US"/>
                </w:rPr>
                <w:t xml:space="preserve"> and </w:t>
              </w:r>
              <w:r w:rsidR="00BE13BE" w:rsidRPr="00602840">
                <w:rPr>
                  <w:lang w:val="en-US"/>
                </w:rPr>
                <w:t xml:space="preserve">an additional rate of 0,0010304240 </w:t>
              </w:r>
              <w:r w:rsidR="00BE13BE">
                <w:rPr>
                  <w:lang w:val="en-US"/>
                </w:rPr>
                <w:t>is levied on</w:t>
              </w:r>
              <w:r w:rsidR="00BE13BE" w:rsidRPr="00602840">
                <w:rPr>
                  <w:lang w:val="en-US"/>
                </w:rPr>
                <w:t xml:space="preserve"> a Monthly Tax Unit </w:t>
              </w:r>
              <w:r w:rsidR="00BE13BE">
                <w:rPr>
                  <w:lang w:val="en-US"/>
                </w:rPr>
                <w:t>fo</w:t>
              </w:r>
              <w:r w:rsidR="00BE13BE" w:rsidRPr="00602840">
                <w:rPr>
                  <w:lang w:val="en-US"/>
                </w:rPr>
                <w:t>r</w:t>
              </w:r>
              <w:r w:rsidR="00BE13BE">
                <w:rPr>
                  <w:lang w:val="en-US"/>
                </w:rPr>
                <w:t xml:space="preserve"> each</w:t>
              </w:r>
              <w:r w:rsidR="00BE13BE" w:rsidRPr="00602840">
                <w:rPr>
                  <w:lang w:val="en-US"/>
                </w:rPr>
                <w:t xml:space="preserve"> cigarette </w:t>
              </w:r>
              <w:r w:rsidR="00BE13BE">
                <w:rPr>
                  <w:lang w:val="en-US"/>
                </w:rPr>
                <w:t>in</w:t>
              </w:r>
              <w:r w:rsidR="00BE13BE" w:rsidRPr="00602840">
                <w:rPr>
                  <w:lang w:val="en-US"/>
                </w:rPr>
                <w:t xml:space="preserve"> </w:t>
              </w:r>
              <w:r w:rsidR="00BE13BE">
                <w:rPr>
                  <w:lang w:val="en-US"/>
                </w:rPr>
                <w:t>a cigarette’s</w:t>
              </w:r>
              <w:r w:rsidR="00BE13BE" w:rsidRPr="00602840">
                <w:rPr>
                  <w:lang w:val="en-US"/>
                </w:rPr>
                <w:t xml:space="preserve"> pack</w:t>
              </w:r>
              <w:r w:rsidR="00BE13BE">
                <w:rPr>
                  <w:lang w:val="en-US"/>
                </w:rPr>
                <w:t xml:space="preserve"> </w:t>
              </w:r>
              <w:r w:rsidR="00BE13BE" w:rsidRPr="00602840">
                <w:rPr>
                  <w:lang w:val="en-US"/>
                </w:rPr>
                <w:t>(Monthly Tax Unit</w:t>
              </w:r>
              <w:r w:rsidR="00BE13BE">
                <w:rPr>
                  <w:lang w:val="en-US"/>
                </w:rPr>
                <w:t>:</w:t>
              </w:r>
              <w:r w:rsidR="00BE13BE" w:rsidRPr="00602840">
                <w:rPr>
                  <w:lang w:val="en-US"/>
                </w:rPr>
                <w:t xml:space="preserve"> CLP 47</w:t>
              </w:r>
            </w:ins>
            <w:ins w:id="1277" w:author="VAT Secretariat" w:date="2020-07-01T15:59:00Z">
              <w:r w:rsidR="00F3628E">
                <w:rPr>
                  <w:lang w:val="en-US"/>
                </w:rPr>
                <w:t xml:space="preserve"> </w:t>
              </w:r>
            </w:ins>
            <w:ins w:id="1278" w:author="VAT Secretariat" w:date="2020-07-01T15:58:00Z">
              <w:r w:rsidR="00BE13BE" w:rsidRPr="00602840">
                <w:rPr>
                  <w:lang w:val="en-US"/>
                </w:rPr>
                <w:t>019 or USD 76.48</w:t>
              </w:r>
              <w:r w:rsidR="00BE13BE">
                <w:rPr>
                  <w:lang w:val="en-US"/>
                </w:rPr>
                <w:t xml:space="preserve"> approx.</w:t>
              </w:r>
              <w:r w:rsidR="00BE13BE" w:rsidRPr="00602840">
                <w:rPr>
                  <w:lang w:val="en-US"/>
                </w:rPr>
                <w:t xml:space="preserve">). The tax base of the excise tax </w:t>
              </w:r>
              <w:r w:rsidR="00BE13BE">
                <w:rPr>
                  <w:lang w:val="en-US"/>
                </w:rPr>
                <w:t>considers the</w:t>
              </w:r>
              <w:r w:rsidR="00BE13BE" w:rsidRPr="00602840">
                <w:rPr>
                  <w:lang w:val="en-US"/>
                </w:rPr>
                <w:t xml:space="preserve"> sale</w:t>
              </w:r>
              <w:r w:rsidR="00BE13BE">
                <w:rPr>
                  <w:lang w:val="en-US"/>
                </w:rPr>
                <w:t xml:space="preserve"> </w:t>
              </w:r>
              <w:r w:rsidR="00BE13BE" w:rsidRPr="00602840">
                <w:rPr>
                  <w:lang w:val="en-US"/>
                </w:rPr>
                <w:t xml:space="preserve">price to the final consumer, </w:t>
              </w:r>
              <w:r w:rsidR="00BE13BE">
                <w:rPr>
                  <w:lang w:val="en-US"/>
                </w:rPr>
                <w:t>the</w:t>
              </w:r>
              <w:r w:rsidR="00BE13BE" w:rsidRPr="00602840">
                <w:rPr>
                  <w:lang w:val="en-US"/>
                </w:rPr>
                <w:t xml:space="preserve"> VAT and the tax levied on tobacco, cigarettes and cigars.</w:t>
              </w:r>
            </w:ins>
            <w:del w:id="1279" w:author="VAT Secretariat" w:date="2020-07-01T15:58:00Z">
              <w:r w:rsidDel="00BE13BE">
                <w:delText xml:space="preserve"> The sale of tobacco products is subject to 19% VAT and to a tax on the sale or import of processed tobacco, cigarettes and cigars. The tax applied to processed tobacco is of 59.7% on the sales` price. Cigarettes are taxed at a rate of 30% over the pack` sales price and with an additional rate of 0,0010304240 of a Monthly Tax Unit per cigarette contained in the pack (a Monthly Tax Unit equals approximately CLP 47 019 or USD 76.48). Cigars are taxed at a rate of 52.6%. The tax base of the excise tax is the sale` price to the final consumer, including VAT and the tax levied on tobacco, cigarettes and cigars.</w:delText>
              </w:r>
            </w:del>
          </w:p>
          <w:p w:rsidR="00215B21" w:rsidRDefault="00215B21" w:rsidP="00215B21">
            <w:pPr>
              <w:pStyle w:val="Para0"/>
            </w:pPr>
            <w:r w:rsidRPr="009B7B1C">
              <w:rPr>
                <w:b/>
              </w:rPr>
              <w:t>Denmark</w:t>
            </w:r>
            <w:r>
              <w:t xml:space="preserve">. The excise tax for other smoking tobaccos is DKK </w:t>
            </w:r>
            <w:del w:id="1280" w:author="VAT Secretariat" w:date="2020-09-16T20:39:00Z">
              <w:r w:rsidDel="004005DB">
                <w:delText>738.5</w:delText>
              </w:r>
            </w:del>
            <w:ins w:id="1281" w:author="VAT Secretariat" w:date="2020-09-16T20:39:00Z">
              <w:r w:rsidR="004005DB">
                <w:t>1300.90</w:t>
              </w:r>
            </w:ins>
            <w:r>
              <w:t xml:space="preserve"> / 1 000 g. for coarse-cut tobacco</w:t>
            </w:r>
          </w:p>
          <w:p w:rsidR="00215B21" w:rsidRDefault="00215B21" w:rsidP="00215B21">
            <w:pPr>
              <w:pStyle w:val="Para0"/>
            </w:pPr>
            <w:r w:rsidRPr="009B7B1C">
              <w:rPr>
                <w:b/>
              </w:rPr>
              <w:t>Estonia</w:t>
            </w:r>
            <w:r>
              <w:t xml:space="preserve">. </w:t>
            </w:r>
            <w:r w:rsidRPr="00262779">
              <w:t xml:space="preserve">For cigarettes, the minimal excise amount to be paid is EUR </w:t>
            </w:r>
            <w:ins w:id="1282" w:author="VAT Secretariat" w:date="2020-09-17T09:16:00Z">
              <w:r w:rsidR="00721CD4">
                <w:t>138.65</w:t>
              </w:r>
            </w:ins>
            <w:del w:id="1283" w:author="VAT Secretariat" w:date="2020-09-17T09:16:00Z">
              <w:r w:rsidRPr="00262779" w:rsidDel="00721CD4">
                <w:delText>11</w:delText>
              </w:r>
            </w:del>
            <w:del w:id="1284" w:author="VAT Secretariat" w:date="2020-09-17T09:17:00Z">
              <w:r w:rsidRPr="00262779" w:rsidDel="00721CD4">
                <w:delText>3</w:delText>
              </w:r>
              <w:r w:rsidDel="00721CD4">
                <w:delText>.</w:delText>
              </w:r>
              <w:r w:rsidRPr="00262779" w:rsidDel="00721CD4">
                <w:delText>38</w:delText>
              </w:r>
            </w:del>
            <w:r w:rsidRPr="00262779">
              <w:t xml:space="preserve"> per 1000 items. For cigars and cigarillos, the minimal excise amount to be paid is </w:t>
            </w:r>
            <w:r>
              <w:t xml:space="preserve">EUR </w:t>
            </w:r>
            <w:r w:rsidRPr="00262779">
              <w:t>211 per 1000 items</w:t>
            </w:r>
            <w:r>
              <w:rPr>
                <w:lang w:val="et-EE"/>
              </w:rPr>
              <w:t>.</w:t>
            </w:r>
          </w:p>
          <w:p w:rsidR="00215B21" w:rsidRDefault="00215B21" w:rsidP="00215B21">
            <w:pPr>
              <w:pStyle w:val="Para0"/>
            </w:pPr>
            <w:r w:rsidRPr="009B7B1C">
              <w:rPr>
                <w:b/>
              </w:rPr>
              <w:t>Finland</w:t>
            </w:r>
            <w:r>
              <w:t>. Excise rates shown as of 1 January 20</w:t>
            </w:r>
            <w:ins w:id="1285" w:author="VAT Secretariat" w:date="2020-09-17T11:49:00Z">
              <w:r w:rsidR="00855D0F">
                <w:t>20</w:t>
              </w:r>
            </w:ins>
            <w:del w:id="1286" w:author="VAT Secretariat" w:date="2020-09-17T11:49:00Z">
              <w:r w:rsidDel="00855D0F">
                <w:delText>18</w:delText>
              </w:r>
            </w:del>
            <w:r>
              <w:t xml:space="preserve">. Cigarette paper: excise 60% of RSP. Other smoking tobacco: EUR </w:t>
            </w:r>
            <w:del w:id="1287" w:author="VAT Secretariat" w:date="2020-09-17T11:49:00Z">
              <w:r w:rsidDel="00855D0F">
                <w:delText>46.50</w:delText>
              </w:r>
            </w:del>
            <w:ins w:id="1288" w:author="VAT Secretariat" w:date="2020-09-17T11:49:00Z">
              <w:r w:rsidR="00855D0F">
                <w:t>65.00</w:t>
              </w:r>
            </w:ins>
            <w:r>
              <w:t xml:space="preserve"> /kg and 48 % of RSP. Minimum excise tax for cigarettes is EUR </w:t>
            </w:r>
            <w:del w:id="1289" w:author="VAT Secretariat" w:date="2020-09-17T11:49:00Z">
              <w:r w:rsidDel="00855D0F">
                <w:delText>235.50</w:delText>
              </w:r>
            </w:del>
            <w:ins w:id="1290" w:author="VAT Secretariat" w:date="2020-09-17T11:49:00Z">
              <w:r w:rsidR="00855D0F">
                <w:t>282.75</w:t>
              </w:r>
            </w:ins>
            <w:r>
              <w:t xml:space="preserve"> per 1000 pieces and EUR </w:t>
            </w:r>
            <w:del w:id="1291" w:author="VAT Secretariat" w:date="2020-09-17T11:50:00Z">
              <w:r w:rsidDel="00855D0F">
                <w:delText>143.50</w:delText>
              </w:r>
            </w:del>
            <w:ins w:id="1292" w:author="VAT Secretariat" w:date="2020-09-17T11:50:00Z">
              <w:r w:rsidR="00855D0F">
                <w:t>173.50</w:t>
              </w:r>
            </w:ins>
            <w:r>
              <w:t xml:space="preserve"> /kg for fine cut rolling tobacco for cigarettes. </w:t>
            </w:r>
            <w:del w:id="1293" w:author="VAT Secretariat" w:date="2020-09-17T11:50:00Z">
              <w:r w:rsidDel="00855D0F">
                <w:delText>As of 1 July 2018, the excise tax on cigarettes is EUR 58.00 per 1000 cigarettes and 52% of RSP. Minimum excise tax is EUR 248 per 1000 cigarettes. For cigars excise tax is EUR 15 per 1000 cigars and 34% of RSP. For fine cut rolling tobacco for cigarettes EUR 39.00 /kg and 52% of RSP. Minimum excise tax for fine cut rolling tobacco is EUR 151/kg. Other smoking tobacco: EUR 51.50 /kg and 48 % of RSP.</w:delText>
              </w:r>
            </w:del>
          </w:p>
          <w:p w:rsidR="00215B21" w:rsidRDefault="00215B21" w:rsidP="00215B21">
            <w:pPr>
              <w:pStyle w:val="Para0"/>
              <w:rPr>
                <w:ins w:id="1294" w:author="VAT Secretariat" w:date="2020-09-17T15:13:00Z"/>
              </w:rPr>
            </w:pPr>
            <w:r>
              <w:rPr>
                <w:b/>
              </w:rPr>
              <w:lastRenderedPageBreak/>
              <w:t>France</w:t>
            </w:r>
            <w:r w:rsidRPr="00666C24">
              <w:t>.</w:t>
            </w:r>
            <w:r>
              <w:t xml:space="preserve"> The minimal excise amounts to be paid are EUR 210 per 1000 items for cigarettes, EUR 92 per 1000 items for cigars and EUR 167 per 1000 g for r</w:t>
            </w:r>
            <w:r w:rsidRPr="00B87D1E">
              <w:t>olling tobacco for cigarettes</w:t>
            </w:r>
            <w:r>
              <w:t>.</w:t>
            </w:r>
          </w:p>
          <w:p w:rsidR="00BB768A" w:rsidRPr="00126BCD" w:rsidRDefault="00BB768A" w:rsidP="00215B21">
            <w:pPr>
              <w:pStyle w:val="Para0"/>
              <w:rPr>
                <w:i/>
              </w:rPr>
            </w:pPr>
            <w:ins w:id="1295" w:author="VAT Secretariat" w:date="2020-09-17T15:13:00Z">
              <w:r>
                <w:rPr>
                  <w:b/>
                </w:rPr>
                <w:t>Germany</w:t>
              </w:r>
              <w:r w:rsidRPr="00115114">
                <w:t>.</w:t>
              </w:r>
              <w:r>
                <w:t xml:space="preserve"> Minimum excise duty is EUR 163.6 per 1</w:t>
              </w:r>
            </w:ins>
            <w:ins w:id="1296" w:author="VAT Secretariat" w:date="2020-09-17T15:14:00Z">
              <w:r>
                <w:t xml:space="preserve"> </w:t>
              </w:r>
            </w:ins>
            <w:ins w:id="1297" w:author="VAT Secretariat" w:date="2020-09-17T15:13:00Z">
              <w:r w:rsidRPr="00790E7F">
                <w:t>000 cigarettes. Minimum excise duty is EUR</w:t>
              </w:r>
              <w:r>
                <w:t xml:space="preserve"> </w:t>
              </w:r>
              <w:r w:rsidRPr="00790E7F">
                <w:t xml:space="preserve">70.97 </w:t>
              </w:r>
              <w:r>
                <w:t xml:space="preserve">/kg </w:t>
              </w:r>
              <w:r w:rsidRPr="00790E7F">
                <w:t>of rolling tobacco for cigarettes. Other smoking tobacco is subject to excise duty at a rate of EUR</w:t>
              </w:r>
            </w:ins>
            <w:ins w:id="1298" w:author="VAT Secretariat" w:date="2020-09-17T15:14:00Z">
              <w:r>
                <w:t xml:space="preserve"> </w:t>
              </w:r>
            </w:ins>
            <w:ins w:id="1299" w:author="VAT Secretariat" w:date="2020-09-17T15:13:00Z">
              <w:r w:rsidRPr="00790E7F">
                <w:t>15.66</w:t>
              </w:r>
              <w:r>
                <w:t>/kg</w:t>
              </w:r>
              <w:r w:rsidRPr="00790E7F">
                <w:t xml:space="preserve"> and 13.13% of </w:t>
              </w:r>
              <w:r>
                <w:t>RSP. Minimum excise duty is EUR</w:t>
              </w:r>
            </w:ins>
            <w:ins w:id="1300" w:author="VAT Secretariat" w:date="2020-09-17T15:14:00Z">
              <w:r>
                <w:t xml:space="preserve"> </w:t>
              </w:r>
            </w:ins>
            <w:ins w:id="1301" w:author="VAT Secretariat" w:date="2020-09-17T15:13:00Z">
              <w:r w:rsidRPr="00790E7F">
                <w:t>22</w:t>
              </w:r>
              <w:r>
                <w:t>/kg</w:t>
              </w:r>
              <w:r w:rsidRPr="00790E7F">
                <w:t xml:space="preserve"> for other smoking tobacco.</w:t>
              </w:r>
              <w:r>
                <w:t xml:space="preserve"> </w:t>
              </w:r>
            </w:ins>
            <w:ins w:id="1302" w:author="VAT Secretariat" w:date="2020-09-17T15:15:00Z">
              <w:r w:rsidRPr="00126BCD">
                <w:rPr>
                  <w:i/>
                </w:rPr>
                <w:t>From 1 July to 31 December 2020 the VAT rate is reduced from 19% to 16% to offset the economic impact of the Covid-19 pandemic.</w:t>
              </w:r>
            </w:ins>
          </w:p>
          <w:p w:rsidR="00215B21" w:rsidRDefault="00215B21" w:rsidP="00215B21">
            <w:pPr>
              <w:pStyle w:val="Para0"/>
            </w:pPr>
            <w:r w:rsidRPr="009B7B1C">
              <w:rPr>
                <w:b/>
              </w:rPr>
              <w:t>Hungary.</w:t>
            </w:r>
            <w:r>
              <w:t xml:space="preserve"> Minimum excise tax is HUF </w:t>
            </w:r>
            <w:del w:id="1303" w:author="VAT Secretariat" w:date="2020-09-18T17:04:00Z">
              <w:r w:rsidDel="00175F03">
                <w:delText>28 000</w:delText>
              </w:r>
            </w:del>
            <w:ins w:id="1304" w:author="VAT Secretariat" w:date="2020-09-18T17:05:00Z">
              <w:r w:rsidR="00175F03">
                <w:t>33 500</w:t>
              </w:r>
            </w:ins>
            <w:r>
              <w:t xml:space="preserve"> per 1000 pieces for cigarettes, HUF 4 </w:t>
            </w:r>
            <w:ins w:id="1305" w:author="VAT Secretariat" w:date="2020-09-18T17:05:00Z">
              <w:r w:rsidR="00175F03">
                <w:t>180</w:t>
              </w:r>
            </w:ins>
            <w:del w:id="1306" w:author="VAT Secretariat" w:date="2020-09-18T17:05:00Z">
              <w:r w:rsidDel="00175F03">
                <w:delText>000</w:delText>
              </w:r>
            </w:del>
            <w:r>
              <w:t xml:space="preserve"> per 1000 pieces for cigar and cigarillo. VAT as % of tax included retail selling price is 21.26%.</w:t>
            </w:r>
          </w:p>
          <w:p w:rsidR="00215B21" w:rsidRDefault="00215B21" w:rsidP="00215B21">
            <w:pPr>
              <w:pStyle w:val="Para0"/>
            </w:pPr>
            <w:r w:rsidRPr="009B7B1C">
              <w:rPr>
                <w:b/>
              </w:rPr>
              <w:t>Iceland.</w:t>
            </w:r>
            <w:r>
              <w:t xml:space="preserve"> There is no specific excise rate for a piece of cigar. The rate is ISK </w:t>
            </w:r>
            <w:del w:id="1307" w:author="VAT Secretariat" w:date="2020-09-19T08:18:00Z">
              <w:r w:rsidDel="00463DE6">
                <w:delText>27 300</w:delText>
              </w:r>
            </w:del>
            <w:ins w:id="1308" w:author="VAT Secretariat" w:date="2020-09-19T08:18:00Z">
              <w:r w:rsidR="00463DE6">
                <w:t>28 700</w:t>
              </w:r>
            </w:ins>
            <w:r>
              <w:t xml:space="preserve"> per 1000 grams of cigars (i.e. the same rate as for rolling tobacco).</w:t>
            </w:r>
          </w:p>
          <w:p w:rsidR="00215B21" w:rsidRDefault="00215B21" w:rsidP="00215B21">
            <w:pPr>
              <w:pStyle w:val="Para0"/>
            </w:pPr>
            <w:r w:rsidRPr="009B7B1C">
              <w:rPr>
                <w:b/>
              </w:rPr>
              <w:t>Ireland.</w:t>
            </w:r>
            <w:r>
              <w:t xml:space="preserve"> The rate of excise duty on cigarettes is EUR </w:t>
            </w:r>
            <w:del w:id="1309" w:author="VAT Secretariat" w:date="2020-09-20T21:40:00Z">
              <w:r w:rsidDel="00703962">
                <w:delText>309</w:delText>
              </w:r>
            </w:del>
            <w:ins w:id="1310" w:author="VAT Secretariat" w:date="2020-09-20T21:40:00Z">
              <w:r w:rsidR="00703962">
                <w:t>346</w:t>
              </w:r>
            </w:ins>
            <w:r>
              <w:t xml:space="preserve">.04 per 1000 cigarettes together with an amount equal to </w:t>
            </w:r>
            <w:del w:id="1311" w:author="VAT Secretariat" w:date="2020-09-20T21:40:00Z">
              <w:r w:rsidDel="00703962">
                <w:delText>9.04</w:delText>
              </w:r>
            </w:del>
            <w:ins w:id="1312" w:author="VAT Secretariat" w:date="2020-09-20T21:40:00Z">
              <w:r w:rsidR="00703962">
                <w:t>8.91</w:t>
              </w:r>
            </w:ins>
            <w:r>
              <w:t xml:space="preserve">% of the price at which the cigarettes are sold by retail or EUR </w:t>
            </w:r>
            <w:del w:id="1313" w:author="VAT Secretariat" w:date="2020-09-20T21:40:00Z">
              <w:r w:rsidDel="00703962">
                <w:delText>344.07</w:delText>
              </w:r>
            </w:del>
            <w:ins w:id="1314" w:author="VAT Secretariat" w:date="2020-09-20T21:40:00Z">
              <w:r w:rsidR="00703962">
                <w:t>395.05</w:t>
              </w:r>
            </w:ins>
            <w:r>
              <w:t xml:space="preserve"> per 1000 cigarettes, whichever is the greater. The rate of excise duty on cigars is EUR </w:t>
            </w:r>
            <w:del w:id="1315" w:author="VAT Secretariat" w:date="2020-09-20T21:40:00Z">
              <w:r w:rsidDel="00703962">
                <w:delText>355.238</w:delText>
              </w:r>
            </w:del>
            <w:ins w:id="1316" w:author="VAT Secretariat" w:date="2020-09-20T21:40:00Z">
              <w:r w:rsidR="00703962">
                <w:t>394.811</w:t>
              </w:r>
            </w:ins>
            <w:r>
              <w:t xml:space="preserve"> per kilogram. </w:t>
            </w:r>
            <w:r w:rsidRPr="000462C5">
              <w:rPr>
                <w:lang w:val="en-IE"/>
              </w:rPr>
              <w:t xml:space="preserve">The rate of excise duty on fine-cut tobacco for the rolling of cigarettes is EUR </w:t>
            </w:r>
            <w:del w:id="1317" w:author="VAT Secretariat" w:date="2020-09-20T21:41:00Z">
              <w:r w:rsidRPr="000462C5" w:rsidDel="00703962">
                <w:rPr>
                  <w:lang w:val="en-IE"/>
                </w:rPr>
                <w:delText xml:space="preserve">335.342 </w:delText>
              </w:r>
            </w:del>
            <w:ins w:id="1318" w:author="VAT Secretariat" w:date="2020-09-20T21:41:00Z">
              <w:r w:rsidR="00703962">
                <w:rPr>
                  <w:lang w:val="en-IE"/>
                </w:rPr>
                <w:t xml:space="preserve">379.831 </w:t>
              </w:r>
            </w:ins>
            <w:r w:rsidRPr="000462C5">
              <w:rPr>
                <w:lang w:val="en-IE"/>
              </w:rPr>
              <w:t xml:space="preserve">per kilogram. Other smoking tobacco is subject to excise duty at a rate of EUR </w:t>
            </w:r>
            <w:del w:id="1319" w:author="VAT Secretariat" w:date="2020-09-20T21:41:00Z">
              <w:r w:rsidRPr="000462C5" w:rsidDel="00703962">
                <w:rPr>
                  <w:lang w:val="en-IE"/>
                </w:rPr>
                <w:delText>246.449</w:delText>
              </w:r>
            </w:del>
            <w:ins w:id="1320" w:author="VAT Secretariat" w:date="2020-09-20T21:41:00Z">
              <w:r w:rsidR="00703962">
                <w:rPr>
                  <w:lang w:val="en-IE"/>
                </w:rPr>
                <w:t>273.903</w:t>
              </w:r>
            </w:ins>
            <w:r w:rsidRPr="000462C5">
              <w:rPr>
                <w:lang w:val="en-IE"/>
              </w:rPr>
              <w:t xml:space="preserve"> per kilogram</w:t>
            </w:r>
            <w:r>
              <w:t>.</w:t>
            </w:r>
          </w:p>
          <w:p w:rsidR="00215B21" w:rsidRDefault="00215B21" w:rsidP="00215B21">
            <w:pPr>
              <w:pStyle w:val="Para0"/>
            </w:pPr>
            <w:r w:rsidRPr="009B7B1C">
              <w:rPr>
                <w:b/>
              </w:rPr>
              <w:t>Israel</w:t>
            </w:r>
            <w:r>
              <w:t xml:space="preserve">. Excises on value for cigarettes </w:t>
            </w:r>
            <w:del w:id="1321" w:author="VAT Secretariat" w:date="2020-09-21T19:42:00Z">
              <w:r w:rsidDel="00DC7A11">
                <w:delText xml:space="preserve">and for cigars </w:delText>
              </w:r>
            </w:del>
            <w:r>
              <w:t xml:space="preserve">are 270% </w:t>
            </w:r>
            <w:del w:id="1322" w:author="VAT Secretariat" w:date="2020-09-21T19:40:00Z">
              <w:r w:rsidR="00DC7A11" w:rsidDel="00DC7A11">
                <w:delText>a</w:delText>
              </w:r>
              <w:r w:rsidDel="00DC7A11">
                <w:delText xml:space="preserve">nd 90% </w:delText>
              </w:r>
            </w:del>
            <w:r>
              <w:t>of the wholesale price</w:t>
            </w:r>
            <w:ins w:id="1323" w:author="VAT Secretariat" w:date="2020-09-21T19:40:00Z">
              <w:r w:rsidR="00DC7A11">
                <w:t xml:space="preserve"> plus ILS 400.</w:t>
              </w:r>
            </w:ins>
            <w:ins w:id="1324" w:author="VAT Secretariat" w:date="2020-09-21T19:41:00Z">
              <w:r w:rsidR="00DC7A11">
                <w:t xml:space="preserve">94 per 1000 cigarettes and for cigars </w:t>
              </w:r>
            </w:ins>
            <w:ins w:id="1325" w:author="VAT Secretariat" w:date="2020-09-21T19:42:00Z">
              <w:r w:rsidR="00DC7A11">
                <w:t>the excise is 90% of the wholesale price.</w:t>
              </w:r>
            </w:ins>
            <w:del w:id="1326" w:author="VAT Secretariat" w:date="2020-09-21T19:40:00Z">
              <w:r w:rsidDel="00DC7A11">
                <w:delText>, respectively</w:delText>
              </w:r>
            </w:del>
            <w:r>
              <w:t>.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215B21" w:rsidRDefault="00215B21" w:rsidP="00215B21">
            <w:pPr>
              <w:pStyle w:val="Para0"/>
            </w:pPr>
            <w:r w:rsidRPr="009B7B1C">
              <w:rPr>
                <w:b/>
              </w:rPr>
              <w:t>Japan.</w:t>
            </w:r>
            <w:r>
              <w:t xml:space="preserve"> The tax consists of a national element, a prefectural element and a municipal element. As of 1 October 2018, the excise rate is JPY 13 244 per 1 000 pieces (cigarettes, cigars) or per 1 000 grams (rolling tobacco for cigarettes).</w:t>
            </w:r>
          </w:p>
          <w:p w:rsidR="00215B21" w:rsidRDefault="00215B21" w:rsidP="00215B21">
            <w:pPr>
              <w:pStyle w:val="Para0"/>
            </w:pPr>
            <w:r w:rsidRPr="009B7B1C">
              <w:rPr>
                <w:b/>
              </w:rPr>
              <w:t>Korea</w:t>
            </w:r>
            <w:r>
              <w:t>. The excise tax on cigars is KRW 294800/1000g. National tax (Individual Consumption Tax) levies on tobacco since 2015.</w:t>
            </w:r>
          </w:p>
          <w:p w:rsidR="00215B21" w:rsidRDefault="00215B21" w:rsidP="00215B21">
            <w:pPr>
              <w:pStyle w:val="Para0"/>
            </w:pPr>
            <w:r w:rsidRPr="009B7B1C">
              <w:rPr>
                <w:b/>
              </w:rPr>
              <w:t>Latvia</w:t>
            </w:r>
            <w:r>
              <w:t>. Starting from 1 July 201</w:t>
            </w:r>
            <w:ins w:id="1327" w:author="VAT Secretariat" w:date="2020-09-21T14:55:00Z">
              <w:r w:rsidR="00BD606B">
                <w:t>9</w:t>
              </w:r>
            </w:ins>
            <w:del w:id="1328" w:author="VAT Secretariat" w:date="2020-09-21T14:55:00Z">
              <w:r w:rsidR="00BD606B" w:rsidDel="00BD606B">
                <w:delText>8</w:delText>
              </w:r>
            </w:del>
            <w:r>
              <w:t xml:space="preserve"> </w:t>
            </w:r>
            <w:del w:id="1329" w:author="VAT Secretariat" w:date="2020-09-21T14:55:00Z">
              <w:r w:rsidDel="00BD606B">
                <w:delText>the specific</w:delText>
              </w:r>
              <w:r w:rsidDel="000208C6">
                <w:delText xml:space="preserve"> excise is EUR 74.60 per 1000 cigarettes and 20% of RSP. M</w:delText>
              </w:r>
            </w:del>
            <w:ins w:id="1330" w:author="VAT Secretariat" w:date="2020-09-21T14:55:00Z">
              <w:r w:rsidR="000208C6">
                <w:t>m</w:t>
              </w:r>
            </w:ins>
            <w:r>
              <w:t>inimum excise</w:t>
            </w:r>
            <w:ins w:id="1331" w:author="VAT Secretariat" w:date="2020-09-21T14:56:00Z">
              <w:r w:rsidR="000208C6">
                <w:t xml:space="preserve"> is</w:t>
              </w:r>
            </w:ins>
            <w:r>
              <w:t xml:space="preserve"> EUR 1</w:t>
            </w:r>
            <w:ins w:id="1332" w:author="VAT Secretariat" w:date="2020-09-21T14:56:00Z">
              <w:r w:rsidR="000208C6">
                <w:t>14.70</w:t>
              </w:r>
            </w:ins>
            <w:del w:id="1333" w:author="VAT Secretariat" w:date="2020-09-21T14:56:00Z">
              <w:r w:rsidDel="000208C6">
                <w:delText>09.20</w:delText>
              </w:r>
            </w:del>
            <w:r>
              <w:t xml:space="preserve"> per 1000 cigarettes.</w:t>
            </w:r>
          </w:p>
          <w:p w:rsidR="00215B21" w:rsidRPr="00B75EE5" w:rsidRDefault="00215B21" w:rsidP="00215B21">
            <w:pPr>
              <w:pStyle w:val="Para0"/>
            </w:pPr>
            <w:r w:rsidRPr="009B7B1C">
              <w:rPr>
                <w:b/>
              </w:rPr>
              <w:t>Lithuania.</w:t>
            </w:r>
            <w:r>
              <w:t xml:space="preserve"> </w:t>
            </w:r>
            <w:r w:rsidRPr="00D9701E">
              <w:t xml:space="preserve">Minimum excise for cigarettes is EUR </w:t>
            </w:r>
            <w:del w:id="1334" w:author="VAT Secretariat" w:date="2020-08-21T15:01:00Z">
              <w:r w:rsidDel="00B75EE5">
                <w:delText>90.00</w:delText>
              </w:r>
            </w:del>
            <w:ins w:id="1335" w:author="VAT Secretariat" w:date="2020-08-21T15:01:00Z">
              <w:r w:rsidR="00B75EE5">
                <w:t>102.</w:t>
              </w:r>
            </w:ins>
            <w:ins w:id="1336" w:author="VAT Secretariat" w:date="2020-08-21T15:02:00Z">
              <w:r w:rsidR="00B75EE5">
                <w:t>00</w:t>
              </w:r>
            </w:ins>
            <w:r w:rsidRPr="00D9701E">
              <w:t xml:space="preserve"> per 1000 pieces</w:t>
            </w:r>
            <w:ins w:id="1337" w:author="VAT Secretariat" w:date="2020-08-21T15:02:00Z">
              <w:r w:rsidR="00B75EE5">
                <w:t xml:space="preserve"> from 1 March 2019</w:t>
              </w:r>
            </w:ins>
            <w:r w:rsidRPr="00D9701E">
              <w:t>. Starting from 1 March 20</w:t>
            </w:r>
            <w:ins w:id="1338" w:author="VAT Secretariat" w:date="2020-08-21T15:02:00Z">
              <w:r w:rsidR="00B75EE5">
                <w:t>20</w:t>
              </w:r>
            </w:ins>
            <w:del w:id="1339" w:author="VAT Secretariat" w:date="2020-08-21T15:02:00Z">
              <w:r w:rsidRPr="00D9701E" w:rsidDel="00B75EE5">
                <w:delText>1</w:delText>
              </w:r>
              <w:r w:rsidDel="00B75EE5">
                <w:delText>8</w:delText>
              </w:r>
            </w:del>
            <w:r w:rsidRPr="00D9701E">
              <w:t xml:space="preserve"> the specific excise for cigarettes is EUR </w:t>
            </w:r>
            <w:del w:id="1340" w:author="VAT Secretariat" w:date="2020-08-21T15:02:00Z">
              <w:r w:rsidDel="00B75EE5">
                <w:delText>59.00</w:delText>
              </w:r>
            </w:del>
            <w:ins w:id="1341" w:author="VAT Secretariat" w:date="2020-08-21T15:03:00Z">
              <w:r w:rsidR="00B75EE5">
                <w:t>65.70</w:t>
              </w:r>
            </w:ins>
            <w:r w:rsidRPr="00D9701E">
              <w:t xml:space="preserve"> per 1000 pieces; minimum excise is EUR </w:t>
            </w:r>
            <w:del w:id="1342" w:author="VAT Secretariat" w:date="2020-08-21T15:03:00Z">
              <w:r w:rsidDel="00B75EE5">
                <w:delText>96</w:delText>
              </w:r>
            </w:del>
            <w:ins w:id="1343" w:author="VAT Secretariat" w:date="2020-08-21T15:03:00Z">
              <w:r w:rsidR="00B75EE5">
                <w:t>108.50</w:t>
              </w:r>
            </w:ins>
            <w:r w:rsidRPr="00D9701E">
              <w:t xml:space="preserve"> per </w:t>
            </w:r>
            <w:r>
              <w:t xml:space="preserve">1000 </w:t>
            </w:r>
            <w:r w:rsidRPr="00D9701E">
              <w:t>cigarettes. The excise rate for cigars and cigarillos is set per kilogram. Starting from 1 March 20</w:t>
            </w:r>
            <w:ins w:id="1344" w:author="VAT Secretariat" w:date="2020-08-21T15:03:00Z">
              <w:r w:rsidR="00B75EE5">
                <w:t>20</w:t>
              </w:r>
            </w:ins>
            <w:del w:id="1345" w:author="VAT Secretariat" w:date="2020-08-21T15:03:00Z">
              <w:r w:rsidRPr="00D9701E" w:rsidDel="00B75EE5">
                <w:delText>1</w:delText>
              </w:r>
              <w:r w:rsidDel="00B75EE5">
                <w:delText>8</w:delText>
              </w:r>
            </w:del>
            <w:r w:rsidRPr="00D9701E">
              <w:t xml:space="preserve"> excise for cigars and cigarillos is EUR </w:t>
            </w:r>
            <w:del w:id="1346" w:author="VAT Secretariat" w:date="2020-08-21T15:04:00Z">
              <w:r w:rsidDel="00B75EE5">
                <w:delText>37.00</w:delText>
              </w:r>
            </w:del>
            <w:ins w:id="1347" w:author="VAT Secretariat" w:date="2020-08-21T15:04:00Z">
              <w:r w:rsidR="00B75EE5">
                <w:t>48.00</w:t>
              </w:r>
            </w:ins>
            <w:r w:rsidRPr="00D9701E">
              <w:t xml:space="preserve"> per kilogram.</w:t>
            </w:r>
            <w:ins w:id="1348" w:author="VAT Secretariat" w:date="2020-08-21T15:04:00Z">
              <w:r w:rsidR="00B75EE5">
                <w:t xml:space="preserve"> For smoking tobacco (rolling tobacco for cigarettes and other smoking tobacco) the excise is EUR 78.50 per kilogram.</w:t>
              </w:r>
              <w:r w:rsidR="00B75EE5">
                <w:rPr>
                  <w:rFonts w:asciiTheme="minorHAnsi" w:eastAsiaTheme="minorEastAsia" w:hAnsi="Arial"/>
                  <w:color w:val="000000" w:themeColor="text1"/>
                  <w:kern w:val="24"/>
                  <w:lang w:val="lt-LT" w:eastAsia="lt-LT"/>
                </w:rPr>
                <w:t xml:space="preserve"> </w:t>
              </w:r>
              <w:r w:rsidR="00B75EE5">
                <w:rPr>
                  <w:lang w:val="lt-LT"/>
                </w:rPr>
                <w:t>From 1 March 2019 liquids for e-cigarettes</w:t>
              </w:r>
              <w:r w:rsidR="00B75EE5">
                <w:rPr>
                  <w:b/>
                  <w:bCs/>
                  <w:lang w:val="lt-LT"/>
                </w:rPr>
                <w:t xml:space="preserve"> </w:t>
              </w:r>
              <w:r w:rsidR="00B75EE5">
                <w:rPr>
                  <w:lang w:val="lt-LT"/>
                </w:rPr>
                <w:t>are subject to excise duty and the excise duty rate for them is EUR 0</w:t>
              </w:r>
            </w:ins>
            <w:ins w:id="1349" w:author="VAT Secretariat" w:date="2020-08-21T15:05:00Z">
              <w:r w:rsidR="00B75EE5">
                <w:rPr>
                  <w:lang w:val="lt-LT"/>
                </w:rPr>
                <w:t>.</w:t>
              </w:r>
            </w:ins>
            <w:ins w:id="1350" w:author="VAT Secretariat" w:date="2020-08-21T15:04:00Z">
              <w:r w:rsidR="00B75EE5">
                <w:rPr>
                  <w:lang w:val="lt-LT"/>
                </w:rPr>
                <w:t xml:space="preserve">12 per ml of the </w:t>
              </w:r>
              <w:r w:rsidR="00B75EE5" w:rsidRPr="00B75EE5">
                <w:t>product.</w:t>
              </w:r>
              <w:r w:rsidR="00B75EE5">
                <w:rPr>
                  <w:lang w:val="lt-LT"/>
                </w:rPr>
                <w:t xml:space="preserve"> </w:t>
              </w:r>
              <w:r w:rsidR="00B75EE5">
                <w:t>From 1 March 2019 heated tobacco products are subject to excise du</w:t>
              </w:r>
              <w:r w:rsidR="00B75EE5" w:rsidRPr="00B75EE5">
                <w:t xml:space="preserve">ty as a separate category </w:t>
              </w:r>
            </w:ins>
            <w:ins w:id="1351" w:author="VAT Secretariat" w:date="2020-08-21T15:07:00Z">
              <w:r w:rsidR="00B75EE5">
                <w:t xml:space="preserve">at a rate of </w:t>
              </w:r>
            </w:ins>
            <w:ins w:id="1352" w:author="VAT Secretariat" w:date="2020-08-21T15:04:00Z">
              <w:r w:rsidR="00B75EE5" w:rsidRPr="00B75EE5">
                <w:t>EUR 68</w:t>
              </w:r>
            </w:ins>
            <w:ins w:id="1353" w:author="VAT Secretariat" w:date="2020-08-21T15:06:00Z">
              <w:r w:rsidR="00B75EE5">
                <w:t>.</w:t>
              </w:r>
            </w:ins>
            <w:ins w:id="1354" w:author="VAT Secretariat" w:date="2020-08-21T15:04:00Z">
              <w:r w:rsidR="00B75EE5" w:rsidRPr="00B75EE5">
                <w:t>60 per kilogram</w:t>
              </w:r>
            </w:ins>
            <w:ins w:id="1355" w:author="VAT Secretariat" w:date="2020-08-21T15:06:00Z">
              <w:r w:rsidR="00B75EE5">
                <w:t>. F</w:t>
              </w:r>
            </w:ins>
            <w:ins w:id="1356" w:author="VAT Secretariat" w:date="2020-08-21T15:04:00Z">
              <w:r w:rsidR="00B75EE5" w:rsidRPr="00B75EE5">
                <w:t xml:space="preserve">rom 1 March </w:t>
              </w:r>
            </w:ins>
            <w:ins w:id="1357" w:author="VAT Secretariat" w:date="2020-08-21T15:08:00Z">
              <w:r w:rsidR="00B75EE5" w:rsidRPr="00B75EE5">
                <w:t>2020,</w:t>
              </w:r>
            </w:ins>
            <w:ins w:id="1358" w:author="VAT Secretariat" w:date="2020-08-21T15:04:00Z">
              <w:r w:rsidR="00B75EE5" w:rsidRPr="00B75EE5">
                <w:t xml:space="preserve"> </w:t>
              </w:r>
            </w:ins>
            <w:ins w:id="1359" w:author="VAT Secretariat" w:date="2020-08-21T15:07:00Z">
              <w:r w:rsidR="00B75EE5">
                <w:t xml:space="preserve">this rate is increased to </w:t>
              </w:r>
            </w:ins>
            <w:ins w:id="1360" w:author="VAT Secretariat" w:date="2020-08-21T15:04:00Z">
              <w:r w:rsidR="00B75EE5" w:rsidRPr="00B75EE5">
                <w:t>EUR 113</w:t>
              </w:r>
            </w:ins>
            <w:ins w:id="1361" w:author="VAT Secretariat" w:date="2020-08-21T15:07:00Z">
              <w:r w:rsidR="00B75EE5">
                <w:t>.</w:t>
              </w:r>
            </w:ins>
            <w:ins w:id="1362" w:author="VAT Secretariat" w:date="2020-08-21T15:04:00Z">
              <w:r w:rsidR="00B75EE5" w:rsidRPr="00B75EE5">
                <w:t>2 per kilogram. Until 28 February 2019</w:t>
              </w:r>
            </w:ins>
            <w:ins w:id="1363" w:author="VAT Secretariat" w:date="2020-08-21T15:08:00Z">
              <w:r w:rsidR="00B75EE5">
                <w:t>,</w:t>
              </w:r>
            </w:ins>
            <w:ins w:id="1364" w:author="VAT Secretariat" w:date="2020-08-21T15:04:00Z">
              <w:r w:rsidR="00B75EE5" w:rsidRPr="00B75EE5">
                <w:t xml:space="preserve"> the rate of smoking tobacco was applied for heated tobacco products.</w:t>
              </w:r>
            </w:ins>
          </w:p>
          <w:p w:rsidR="00215B21" w:rsidRDefault="00215B21" w:rsidP="00215B21">
            <w:pPr>
              <w:pStyle w:val="Para0"/>
            </w:pPr>
            <w:r w:rsidRPr="00B155BB">
              <w:rPr>
                <w:b/>
              </w:rPr>
              <w:t>Luxembourg.</w:t>
            </w:r>
            <w:r>
              <w:t xml:space="preserve"> Change of excise duties on tobacco products is generally applicable starting 1</w:t>
            </w:r>
            <w:r w:rsidRPr="00B97AA7">
              <w:rPr>
                <w:vertAlign w:val="superscript"/>
              </w:rPr>
              <w:t>st</w:t>
            </w:r>
            <w:r>
              <w:t xml:space="preserve"> February. Minimum excise duty is EUR 116 per 1 000 cigarettes. Minimum excise duty </w:t>
            </w:r>
            <w:r>
              <w:lastRenderedPageBreak/>
              <w:t>is EUR 50 per kilo of rolling tobacco for cigarettes. Minimum excise duty for cigars is EUR 23.50 per 1 000.</w:t>
            </w:r>
          </w:p>
          <w:p w:rsidR="00215B21" w:rsidRDefault="00215B21" w:rsidP="00215B21">
            <w:pPr>
              <w:pStyle w:val="Para0"/>
            </w:pPr>
            <w:r w:rsidRPr="009B7B1C">
              <w:rPr>
                <w:b/>
              </w:rPr>
              <w:t>Mexico</w:t>
            </w:r>
            <w:r>
              <w:t xml:space="preserve">. An ad-valorem rate of 160% on the producer or importer price applies for all categories. A reduced rate of 30.4% applies for cigars or rolling tobacco as long as these products are fully handmade. The ad-valorem tax applies at the stage of the producer or importer but on the retail price. In addition a charge of MXN </w:t>
            </w:r>
            <w:ins w:id="1365" w:author="VAT Secretariat" w:date="2020-09-22T10:12:00Z">
              <w:r w:rsidR="00B12C9E">
                <w:t>0.494</w:t>
              </w:r>
            </w:ins>
            <w:del w:id="1366" w:author="VAT Secretariat" w:date="2020-09-22T10:12:00Z">
              <w:r w:rsidDel="00B12C9E">
                <w:delText>0.35</w:delText>
              </w:r>
            </w:del>
            <w:r>
              <w:t xml:space="preserve"> should be paid for each sold or imported cigarette. This charge also applies for cigars and other tobacco (MXN </w:t>
            </w:r>
            <w:ins w:id="1367" w:author="VAT Secretariat" w:date="2020-09-22T10:13:00Z">
              <w:r w:rsidR="00B12C9E">
                <w:t>0.494</w:t>
              </w:r>
            </w:ins>
            <w:del w:id="1368" w:author="VAT Secretariat" w:date="2020-09-22T10:13:00Z">
              <w:r w:rsidDel="00B12C9E">
                <w:delText>0.35</w:delText>
              </w:r>
            </w:del>
            <w:r>
              <w:t xml:space="preserve"> per each 0.75 grams), with the exemption of those that are fully handmade.</w:t>
            </w:r>
          </w:p>
          <w:p w:rsidR="00215B21" w:rsidRDefault="00215B21" w:rsidP="00215B21">
            <w:pPr>
              <w:pStyle w:val="Para0"/>
            </w:pPr>
            <w:r w:rsidRPr="009B7B1C">
              <w:rPr>
                <w:b/>
              </w:rPr>
              <w:t>New Zealand.</w:t>
            </w:r>
            <w:r>
              <w:t xml:space="preserve"> The excise rate for 1 000 cigarettes with actual tobacco content not exceeding in weight of 0.8 kg is NZD</w:t>
            </w:r>
            <w:del w:id="1369" w:author="VAT Secretariat" w:date="2020-08-17T09:15:00Z">
              <w:r w:rsidDel="001F07B4">
                <w:delText xml:space="preserve"> </w:delText>
              </w:r>
            </w:del>
            <w:ins w:id="1370" w:author="VAT Secretariat" w:date="2020-08-17T09:15:00Z">
              <w:r w:rsidR="001F07B4">
                <w:rPr>
                  <w:lang w:val="en-NZ"/>
                </w:rPr>
                <w:t>1 030,90 per kilo tobacco content</w:t>
              </w:r>
            </w:ins>
            <w:del w:id="1371" w:author="VAT Secretariat" w:date="2020-08-17T09:15:00Z">
              <w:r w:rsidDel="001F07B4">
                <w:delText>738.13</w:delText>
              </w:r>
            </w:del>
            <w:r>
              <w:t xml:space="preserve">. The excise rate for </w:t>
            </w:r>
            <w:del w:id="1372" w:author="VAT Secretariat" w:date="2020-08-17T09:15:00Z">
              <w:r w:rsidDel="001F07B4">
                <w:delText>C</w:delText>
              </w:r>
            </w:del>
            <w:ins w:id="1373" w:author="VAT Secretariat" w:date="2020-08-17T09:15:00Z">
              <w:r w:rsidR="001F07B4">
                <w:t>c</w:t>
              </w:r>
            </w:ins>
            <w:r>
              <w:t xml:space="preserve">igarettes exceeding 0.8 kg in actual tobacco content per 1 000 cigarettes </w:t>
            </w:r>
            <w:ins w:id="1374" w:author="VAT Secretariat" w:date="2020-08-17T09:16:00Z">
              <w:r w:rsidR="001F07B4">
                <w:rPr>
                  <w:lang w:val="en-NZ"/>
                </w:rPr>
                <w:t>and for rolling tobacco for cigarettes is NZD 1</w:t>
              </w:r>
            </w:ins>
            <w:ins w:id="1375" w:author="VAT Secretariat" w:date="2020-08-17T09:17:00Z">
              <w:r w:rsidR="001F07B4">
                <w:rPr>
                  <w:lang w:val="en-NZ"/>
                </w:rPr>
                <w:t xml:space="preserve"> </w:t>
              </w:r>
            </w:ins>
            <w:ins w:id="1376" w:author="VAT Secretariat" w:date="2020-08-17T09:16:00Z">
              <w:r w:rsidR="001F07B4">
                <w:rPr>
                  <w:lang w:val="en-NZ"/>
                </w:rPr>
                <w:t>469</w:t>
              </w:r>
            </w:ins>
            <w:ins w:id="1377" w:author="VAT Secretariat" w:date="2020-08-17T09:17:00Z">
              <w:r w:rsidR="001F07B4">
                <w:rPr>
                  <w:lang w:val="en-NZ"/>
                </w:rPr>
                <w:t>,</w:t>
              </w:r>
            </w:ins>
            <w:ins w:id="1378" w:author="VAT Secretariat" w:date="2020-08-17T09:16:00Z">
              <w:r w:rsidR="001F07B4">
                <w:rPr>
                  <w:lang w:val="en-NZ"/>
                </w:rPr>
                <w:t>03 per kilo tobacco content</w:t>
              </w:r>
            </w:ins>
            <w:ins w:id="1379" w:author="VAT Secretariat" w:date="2020-08-17T09:17:00Z">
              <w:r w:rsidR="001F07B4">
                <w:rPr>
                  <w:lang w:val="en-NZ"/>
                </w:rPr>
                <w:t>.</w:t>
              </w:r>
            </w:ins>
            <w:del w:id="1380" w:author="VAT Secretariat" w:date="2020-08-17T09:17:00Z">
              <w:r w:rsidDel="001F07B4">
                <w:delText>is NZD 1051.83</w:delText>
              </w:r>
            </w:del>
            <w:r>
              <w:t xml:space="preserve"> The excise rate </w:t>
            </w:r>
            <w:del w:id="1381" w:author="VAT Secretariat" w:date="2020-08-17T09:18:00Z">
              <w:r w:rsidDel="001F07B4">
                <w:delText xml:space="preserve">per kilo of tobacco content </w:delText>
              </w:r>
            </w:del>
            <w:r>
              <w:t>for other tobacco products, such as snuff, cigars, cheroots and cigarillos is</w:t>
            </w:r>
            <w:del w:id="1382" w:author="VAT Secretariat" w:date="2020-08-17T09:18:00Z">
              <w:r w:rsidDel="001F07B4">
                <w:delText xml:space="preserve"> </w:delText>
              </w:r>
            </w:del>
            <w:ins w:id="1383" w:author="VAT Secretariat" w:date="2020-08-17T09:18:00Z">
              <w:r w:rsidR="001F07B4">
                <w:rPr>
                  <w:lang w:val="en-NZ"/>
                </w:rPr>
                <w:t xml:space="preserve">NZD 1 288,59 </w:t>
              </w:r>
            </w:ins>
            <w:ins w:id="1384" w:author="VAT Secretariat" w:date="2020-08-17T09:19:00Z">
              <w:r w:rsidR="001F07B4">
                <w:t>per kilo of tobacco content.</w:t>
              </w:r>
            </w:ins>
            <w:del w:id="1385" w:author="VAT Secretariat" w:date="2020-08-17T09:18:00Z">
              <w:r w:rsidDel="001F07B4">
                <w:delText>NZD 922.64</w:delText>
              </w:r>
            </w:del>
            <w:r>
              <w:t>.</w:t>
            </w:r>
          </w:p>
          <w:p w:rsidR="00215B21" w:rsidRDefault="00215B21" w:rsidP="00215B21">
            <w:pPr>
              <w:pStyle w:val="Para0"/>
            </w:pPr>
            <w:r w:rsidRPr="009B7B1C">
              <w:rPr>
                <w:b/>
              </w:rPr>
              <w:t>Poland.</w:t>
            </w:r>
            <w:r>
              <w:t xml:space="preserve"> Since 1 January 2015 the excise duty rate for cigars is calculated on per kilogramme basis.</w:t>
            </w:r>
          </w:p>
          <w:p w:rsidR="00281006" w:rsidRPr="00CA554E" w:rsidRDefault="00215B21" w:rsidP="00281006">
            <w:pPr>
              <w:pStyle w:val="Para0"/>
              <w:rPr>
                <w:ins w:id="1386" w:author="VAT Secretariat" w:date="2020-09-22T16:18:00Z"/>
                <w:color w:val="00B050"/>
              </w:rPr>
            </w:pPr>
            <w:r w:rsidRPr="009B7B1C">
              <w:rPr>
                <w:b/>
              </w:rPr>
              <w:t>Portugal.</w:t>
            </w:r>
            <w:r>
              <w:rPr>
                <w:b/>
              </w:rPr>
              <w:t xml:space="preserve"> </w:t>
            </w:r>
            <w:del w:id="1387" w:author="VAT Secretariat" w:date="2020-09-22T16:17:00Z">
              <w:r w:rsidDel="00281006">
                <w:delText>Rates applicable since 1 January 2018. Excise tax on cigarettes is reduced to (1) EUR 34.00 and 40% for cigarettes sold in Azores Islands and made by small producers from the Azores and Madeira Islands; (2) 78.37 and 20% for cigarettes sold in Madeira Island and made by small producers from the Azores and Madeira Islands.</w:delText>
              </w:r>
            </w:del>
            <w:ins w:id="1388" w:author="VAT Secretariat" w:date="2020-09-22T16:18:00Z">
              <w:r w:rsidR="00281006" w:rsidRPr="00CA554E">
                <w:rPr>
                  <w:color w:val="00B050"/>
                </w:rPr>
                <w:t xml:space="preserve"> Rates applicable on 1 January 2020. Excise tax on cigarettes is reduced to (1) EUR 34.00 and 42% for cigarettes sold in Azores Islands and made by small producers from the Azores and Madeira Islands; (2) 78.37 and 20% for cigarettes sold in Madeira Island and made by small producers from the Azores and Madeira Islands.</w:t>
              </w:r>
              <w:r w:rsidR="00281006">
                <w:rPr>
                  <w:color w:val="00B050"/>
                </w:rPr>
                <w:t xml:space="preserve"> </w:t>
              </w:r>
              <w:r w:rsidR="00281006" w:rsidRPr="00CA554E">
                <w:rPr>
                  <w:color w:val="00B050"/>
                </w:rPr>
                <w:t>Since 1 April 2020, tax rates are as follows: Cigarettes: Specific excise per 1000 – EUR 101.00; Excise on value % - 14.00. Cigars: Excise on value % - 25.00. Rolling tobacco for cigarettes: Specific excise per 1000 grams – EUR 81.00; Excise on value % - 15.00. VAT % - 23.00.</w:t>
              </w:r>
              <w:r w:rsidR="00281006">
                <w:rPr>
                  <w:color w:val="00B050"/>
                </w:rPr>
                <w:t xml:space="preserve"> </w:t>
              </w:r>
              <w:r w:rsidR="00281006" w:rsidRPr="00CA554E">
                <w:rPr>
                  <w:color w:val="00B050"/>
                </w:rPr>
                <w:t>Excise tax on cigarettes is reduced to (1) EUR 34.00 and 42% for cigarettes sold in Azores Islands and made by small producers from the Azores and Madeira Islands; (2) 82.34 and 18% for cigarettes sold in Madeira Island and made by small producers from the Azores and Madeira Islands.</w:t>
              </w:r>
            </w:ins>
          </w:p>
          <w:p w:rsidR="00215B21" w:rsidRDefault="00215B21" w:rsidP="00215B21">
            <w:pPr>
              <w:pStyle w:val="Para0"/>
            </w:pPr>
            <w:r w:rsidRPr="009B7B1C">
              <w:rPr>
                <w:b/>
              </w:rPr>
              <w:t>Slovak Republic.</w:t>
            </w:r>
            <w:r>
              <w:t xml:space="preserve"> Tax on rolling tobacco for cigarettes includes other smoking tobacco. The excise for cigars is EUR </w:t>
            </w:r>
            <w:del w:id="1389" w:author="VAT Secretariat" w:date="2020-08-17T19:35:00Z">
              <w:r w:rsidDel="00D46580">
                <w:delText>71.11</w:delText>
              </w:r>
            </w:del>
            <w:ins w:id="1390" w:author="VAT Secretariat" w:date="2020-08-17T19:35:00Z">
              <w:r w:rsidR="00D46580">
                <w:t>7</w:t>
              </w:r>
            </w:ins>
            <w:ins w:id="1391" w:author="VAT Secretariat" w:date="2020-09-29T18:21:00Z">
              <w:r w:rsidR="00806C8B">
                <w:t>3</w:t>
              </w:r>
            </w:ins>
            <w:ins w:id="1392" w:author="VAT Secretariat" w:date="2020-08-17T19:35:00Z">
              <w:r w:rsidR="00D46580">
                <w:t>.</w:t>
              </w:r>
            </w:ins>
            <w:ins w:id="1393" w:author="VAT Secretariat" w:date="2020-09-29T18:21:00Z">
              <w:r w:rsidR="00806C8B">
                <w:t>9</w:t>
              </w:r>
            </w:ins>
            <w:ins w:id="1394" w:author="VAT Secretariat" w:date="2020-08-17T19:35:00Z">
              <w:r w:rsidR="00D46580">
                <w:t>0</w:t>
              </w:r>
            </w:ins>
            <w:r>
              <w:t>/kg.</w:t>
            </w:r>
          </w:p>
          <w:p w:rsidR="00215B21" w:rsidRDefault="00215B21" w:rsidP="00215B21">
            <w:pPr>
              <w:pStyle w:val="Para0"/>
            </w:pPr>
            <w:r w:rsidRPr="009B7B1C">
              <w:rPr>
                <w:b/>
              </w:rPr>
              <w:t>Slovenia.</w:t>
            </w:r>
            <w:r>
              <w:t xml:space="preserve"> Minimum excise duty is EUR 1</w:t>
            </w:r>
            <w:ins w:id="1395" w:author="VAT Secretariat" w:date="2020-09-23T15:38:00Z">
              <w:r w:rsidR="00437F47">
                <w:t>14</w:t>
              </w:r>
            </w:ins>
            <w:del w:id="1396" w:author="VAT Secretariat" w:date="2020-09-23T15:38:00Z">
              <w:r w:rsidDel="00437F47">
                <w:delText>11</w:delText>
              </w:r>
            </w:del>
            <w:r>
              <w:t xml:space="preserve"> per 1 000 cigarettes. Minimum excise duty is EUR 9</w:t>
            </w:r>
            <w:ins w:id="1397" w:author="VAT Secretariat" w:date="2020-09-23T15:38:00Z">
              <w:r w:rsidR="00437F47">
                <w:t>4</w:t>
              </w:r>
            </w:ins>
            <w:del w:id="1398" w:author="VAT Secretariat" w:date="2020-09-23T15:38:00Z">
              <w:r w:rsidDel="00437F47">
                <w:delText>2</w:delText>
              </w:r>
            </w:del>
            <w:r>
              <w:t xml:space="preserve"> per kilo of rolling tobacco for cigarettes. Minimum excise duty for cigars is EUR 4</w:t>
            </w:r>
            <w:ins w:id="1399" w:author="VAT Secretariat" w:date="2020-09-23T15:38:00Z">
              <w:r w:rsidR="00437F47">
                <w:t>3</w:t>
              </w:r>
            </w:ins>
            <w:del w:id="1400" w:author="VAT Secretariat" w:date="2020-09-23T15:38:00Z">
              <w:r w:rsidDel="00437F47">
                <w:delText>2</w:delText>
              </w:r>
            </w:del>
            <w:r>
              <w:t xml:space="preserve"> per kilo. </w:t>
            </w:r>
          </w:p>
          <w:p w:rsidR="00387DD8" w:rsidRDefault="00387DD8" w:rsidP="00215B21">
            <w:pPr>
              <w:pStyle w:val="Para0"/>
            </w:pPr>
            <w:ins w:id="1401" w:author="VAT Secretariat" w:date="2020-10-01T12:09:00Z">
              <w:r w:rsidRPr="00387DD8">
                <w:rPr>
                  <w:b/>
                </w:rPr>
                <w:t>Sweden.</w:t>
              </w:r>
              <w:r w:rsidRPr="00387DD8">
                <w:t xml:space="preserve"> Cigarettes with a length over 8 cm up to 11 cm should be taxed as two cigarettes. If the cigarette is longer than 11 cm every started additional 3 cm is considered a cigarette.</w:t>
              </w:r>
            </w:ins>
          </w:p>
          <w:p w:rsidR="00215B21" w:rsidRDefault="00215B21" w:rsidP="00215B21">
            <w:pPr>
              <w:pStyle w:val="Para0"/>
            </w:pPr>
            <w:r w:rsidRPr="009B7B1C">
              <w:rPr>
                <w:b/>
              </w:rPr>
              <w:t>Switzerland.</w:t>
            </w:r>
            <w:r>
              <w:t xml:space="preserve"> If the Retail Selling Price for 1 000 cigarettes is CHF 375.00 or less, minimum excise duty (specific + on value) yields CHF 212.10 for 1 000 pieces. Specific excise per 1 000 grams of rolling tobacco for cigarettes: the minimum excise duty (specific + on value) yields CHF 80.00 per 1 000 grams.</w:t>
            </w:r>
          </w:p>
          <w:p w:rsidR="00215B21" w:rsidRDefault="00215B21" w:rsidP="00215B21">
            <w:pPr>
              <w:pStyle w:val="Para0"/>
            </w:pPr>
            <w:r w:rsidRPr="009B7B1C">
              <w:rPr>
                <w:b/>
              </w:rPr>
              <w:t>Turkey.</w:t>
            </w:r>
            <w:r>
              <w:t xml:space="preserve"> Minimum tax amount per 1000 cigarettes is TL </w:t>
            </w:r>
            <w:del w:id="1402" w:author="VAT Secretariat" w:date="2020-10-01T14:43:00Z">
              <w:r w:rsidDel="002230E1">
                <w:delText>242.90</w:delText>
              </w:r>
            </w:del>
            <w:ins w:id="1403" w:author="VAT Secretariat" w:date="2020-10-01T14:43:00Z">
              <w:r w:rsidR="002230E1">
                <w:t>488.30</w:t>
              </w:r>
            </w:ins>
            <w:r>
              <w:t>. Specific tax amount is TL 0.</w:t>
            </w:r>
            <w:ins w:id="1404" w:author="VAT Secretariat" w:date="2020-10-01T14:44:00Z">
              <w:r w:rsidR="002230E1">
                <w:t>4851</w:t>
              </w:r>
            </w:ins>
            <w:del w:id="1405" w:author="VAT Secretariat" w:date="2020-10-01T14:44:00Z">
              <w:r w:rsidDel="002230E1">
                <w:delText>3246</w:delText>
              </w:r>
            </w:del>
            <w:r>
              <w:t xml:space="preserve"> for 1 pack of cigarettes. Tax on cigarettes and other tobacco products computed according to the tax rate cannot be less than the minimum tax amount. </w:t>
            </w:r>
            <w:r>
              <w:lastRenderedPageBreak/>
              <w:t>After calculating the tax according to minimum tax amount system, specific tax amount is added to the tax for 1 pack of cigarettes.</w:t>
            </w:r>
          </w:p>
          <w:p w:rsidR="00215B21" w:rsidRDefault="00215B21" w:rsidP="00215B21">
            <w:pPr>
              <w:pStyle w:val="Para0"/>
            </w:pPr>
            <w:r w:rsidRPr="009B7B1C">
              <w:rPr>
                <w:b/>
              </w:rPr>
              <w:t>United Kingdom.</w:t>
            </w:r>
            <w:r w:rsidR="00D92BE9">
              <w:t xml:space="preserve"> </w:t>
            </w:r>
            <w:r>
              <w:t>Specific excise rate for cigars is given per kilogramme and not for 1 000 units. Specific rates exist for "other smoking tobacco</w:t>
            </w:r>
            <w:del w:id="1406" w:author="VAT Secretariat" w:date="2020-10-01T15:34:00Z">
              <w:r w:rsidDel="00D92BE9">
                <w:delText>"</w:delText>
              </w:r>
            </w:del>
            <w:r>
              <w:t xml:space="preserve"> and </w:t>
            </w:r>
            <w:del w:id="1407" w:author="VAT Secretariat" w:date="2020-10-01T15:34:00Z">
              <w:r w:rsidDel="00D92BE9">
                <w:delText xml:space="preserve">"other </w:delText>
              </w:r>
            </w:del>
            <w:r>
              <w:t xml:space="preserve">chewing tobacco" </w:t>
            </w:r>
            <w:ins w:id="1408" w:author="VAT Secretariat" w:date="2020-10-01T15:36:00Z">
              <w:r w:rsidR="00D92BE9">
                <w:t>and</w:t>
              </w:r>
            </w:ins>
            <w:ins w:id="1409" w:author="VAT Secretariat" w:date="2020-10-01T15:34:00Z">
              <w:r w:rsidR="00D92BE9">
                <w:t xml:space="preserve"> “Tobacco for heating</w:t>
              </w:r>
            </w:ins>
            <w:ins w:id="1410" w:author="VAT Secretariat" w:date="2020-10-01T15:35:00Z">
              <w:r w:rsidR="00D92BE9">
                <w:t xml:space="preserve">” </w:t>
              </w:r>
            </w:ins>
            <w:r>
              <w:t xml:space="preserve">which </w:t>
            </w:r>
            <w:ins w:id="1411" w:author="VAT Secretariat" w:date="2020-10-01T15:35:00Z">
              <w:r w:rsidR="00D92BE9">
                <w:t xml:space="preserve">at 1 January 2020 were </w:t>
              </w:r>
            </w:ins>
            <w:del w:id="1412" w:author="VAT Secretariat" w:date="2020-10-01T15:35:00Z">
              <w:r w:rsidDel="00D92BE9">
                <w:delText>are cur</w:delText>
              </w:r>
            </w:del>
            <w:del w:id="1413" w:author="VAT Secretariat" w:date="2020-10-01T15:36:00Z">
              <w:r w:rsidDel="00D92BE9">
                <w:delText>rently both</w:delText>
              </w:r>
            </w:del>
            <w:r>
              <w:t xml:space="preserve"> set at GBP </w:t>
            </w:r>
            <w:del w:id="1414" w:author="VAT Secretariat" w:date="2020-10-01T15:36:00Z">
              <w:r w:rsidDel="00D92BE9">
                <w:delText>119.13</w:delText>
              </w:r>
            </w:del>
            <w:ins w:id="1415" w:author="VAT Secretariat" w:date="2020-10-01T15:36:00Z">
              <w:r w:rsidR="00D92BE9">
                <w:t>125.20 and GBP 234.</w:t>
              </w:r>
            </w:ins>
            <w:ins w:id="1416" w:author="VAT Secretariat" w:date="2020-10-01T15:37:00Z">
              <w:r w:rsidR="00D92BE9">
                <w:t>65</w:t>
              </w:r>
            </w:ins>
            <w:r>
              <w:t xml:space="preserve"> per kilo</w:t>
            </w:r>
            <w:ins w:id="1417" w:author="VAT Secretariat" w:date="2020-10-01T15:37:00Z">
              <w:r w:rsidR="00D92BE9">
                <w:t xml:space="preserve"> respectively</w:t>
              </w:r>
            </w:ins>
            <w:r>
              <w:t>.</w:t>
            </w:r>
          </w:p>
          <w:p w:rsidR="00215B21" w:rsidRDefault="00215B21" w:rsidP="00665BC8">
            <w:pPr>
              <w:pStyle w:val="Para0"/>
              <w:keepNext/>
            </w:pPr>
            <w:r w:rsidRPr="009B7B1C">
              <w:rPr>
                <w:b/>
              </w:rPr>
              <w:t>United States.</w:t>
            </w:r>
            <w:r>
              <w:t xml:space="preserve"> State taxes vary widely. The weighted average of Federal and State taxes per thousand cigarettes is USD </w:t>
            </w:r>
            <w:del w:id="1418" w:author="VAT Secretariat" w:date="2020-10-01T16:19:00Z">
              <w:r w:rsidDel="00665BC8">
                <w:delText>135</w:delText>
              </w:r>
            </w:del>
            <w:ins w:id="1419" w:author="VAT Secretariat" w:date="2020-10-01T16:19:00Z">
              <w:r w:rsidR="00665BC8">
                <w:t>141</w:t>
              </w:r>
            </w:ins>
            <w:r>
              <w:t>.00. Federal specific excise tax rates on tobacco are: USD 50.33 per thousand for small cigarettes (no more than 3 pounds per thousand); USD 105.69 per thousand for large cigarettes; USD 50.33 per thousand for small cigars weighing no more than 3 pounds per thousand; 52.75% of the manufacturers price but not more than USD 402.60 per thousand for large cigars; and USD 24.78 per pound (54.63 per kg) for roll-your-own tobacco.  Some states also tax on an ad valorem basis.</w:t>
            </w:r>
          </w:p>
        </w:tc>
      </w:tr>
    </w:tbl>
    <w:p w:rsidR="007F45A0" w:rsidRDefault="007F45A0" w:rsidP="00845180">
      <w:pPr>
        <w:pStyle w:val="Sourcenotes"/>
        <w:sectPr w:rsidR="007F45A0" w:rsidSect="00292176">
          <w:endnotePr>
            <w:numFmt w:val="decimal"/>
            <w:numRestart w:val="eachSect"/>
          </w:endnotePr>
          <w:pgSz w:w="11906" w:h="16838" w:code="9"/>
          <w:pgMar w:top="2098" w:right="1304" w:bottom="1928" w:left="1304" w:header="1531" w:footer="1134" w:gutter="0"/>
          <w:cols w:space="708"/>
          <w:docGrid w:linePitch="360"/>
        </w:sectPr>
      </w:pPr>
    </w:p>
    <w:p w:rsidR="003A3C30" w:rsidRDefault="003A3C30" w:rsidP="00B70612">
      <w:pPr>
        <w:pStyle w:val="Caption"/>
      </w:pPr>
      <w:r>
        <w:lastRenderedPageBreak/>
        <w:t xml:space="preserve">Table 3.5. </w:t>
      </w:r>
      <w:r w:rsidRPr="003A3C30">
        <w:t>Tax burden as a share of total price for cigarettes</w:t>
      </w:r>
      <w:r w:rsidRPr="003A3C30">
        <w:rPr>
          <w:vertAlign w:val="superscript"/>
        </w:rPr>
        <w:t>1</w:t>
      </w:r>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434"/>
        <w:gridCol w:w="1146"/>
        <w:gridCol w:w="1370"/>
        <w:gridCol w:w="1435"/>
        <w:gridCol w:w="1359"/>
        <w:gridCol w:w="1370"/>
        <w:gridCol w:w="940"/>
        <w:gridCol w:w="1975"/>
        <w:gridCol w:w="1783"/>
      </w:tblGrid>
      <w:tr w:rsidR="00F10F82" w:rsidTr="00B70612">
        <w:trPr>
          <w:jc w:val="center"/>
        </w:trPr>
        <w:tc>
          <w:tcPr>
            <w:tcW w:w="0" w:type="auto"/>
            <w:vMerge w:val="restart"/>
            <w:shd w:val="clear" w:color="auto" w:fill="FFFFFF"/>
            <w:tcMar>
              <w:top w:w="0" w:type="dxa"/>
              <w:left w:w="108" w:type="dxa"/>
              <w:bottom w:w="0" w:type="dxa"/>
              <w:right w:w="108" w:type="dxa"/>
            </w:tcMar>
            <w:vAlign w:val="center"/>
            <w:hideMark/>
          </w:tcPr>
          <w:p w:rsidR="003A3C30" w:rsidRDefault="003A3C30" w:rsidP="003A3C30">
            <w:pPr>
              <w:pStyle w:val="TableColumn"/>
            </w:pPr>
            <w:r>
              <w:t> Country </w:t>
            </w:r>
          </w:p>
        </w:tc>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3A3C30" w:rsidRDefault="003A3C30" w:rsidP="00F10F82">
            <w:pPr>
              <w:pStyle w:val="TableColumn"/>
            </w:pPr>
            <w:r>
              <w:t>Ex-tax price</w:t>
            </w:r>
            <w:r w:rsidR="00F10F82">
              <w:br/>
            </w:r>
            <w:r>
              <w:t>(USD)</w:t>
            </w:r>
            <w:r>
              <w:rPr>
                <w:vertAlign w:val="superscript"/>
              </w:rPr>
              <w:t>2</w:t>
            </w:r>
          </w:p>
        </w:tc>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3A3C30" w:rsidRDefault="003A3C30">
            <w:pPr>
              <w:pStyle w:val="TableColumn"/>
            </w:pPr>
            <w:r>
              <w:t xml:space="preserve">Specific excise </w:t>
            </w:r>
            <w:r>
              <w:br/>
              <w:t>% RSP</w:t>
            </w:r>
            <w:r>
              <w:rPr>
                <w:vertAlign w:val="superscript"/>
              </w:rPr>
              <w:t>3</w:t>
            </w:r>
            <w:r>
              <w:t xml:space="preserve"> </w:t>
            </w:r>
          </w:p>
        </w:tc>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3A3C30" w:rsidRDefault="003A3C30" w:rsidP="00F10F82">
            <w:pPr>
              <w:pStyle w:val="TableColumn"/>
            </w:pPr>
            <w:r>
              <w:t>Excise on value</w:t>
            </w:r>
            <w:r w:rsidR="00F10F82">
              <w:br/>
            </w:r>
            <w:r>
              <w:t xml:space="preserve"> % RSP</w:t>
            </w:r>
            <w:r>
              <w:rPr>
                <w:vertAlign w:val="superscript"/>
              </w:rPr>
              <w:t>4</w:t>
            </w:r>
          </w:p>
        </w:tc>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3A3C30" w:rsidRDefault="003A3C30" w:rsidP="00F10F82">
            <w:pPr>
              <w:pStyle w:val="TableColumn"/>
            </w:pPr>
            <w:r>
              <w:t>VAT/GST/RST</w:t>
            </w:r>
            <w:r w:rsidR="00F10F82">
              <w:br/>
            </w:r>
            <w:r>
              <w:t xml:space="preserve"> % RSP</w:t>
            </w:r>
            <w:r>
              <w:rPr>
                <w:vertAlign w:val="superscript"/>
              </w:rPr>
              <w:t>5</w:t>
            </w:r>
          </w:p>
        </w:tc>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3A3C30" w:rsidRDefault="003A3C30" w:rsidP="00F10F82">
            <w:pPr>
              <w:pStyle w:val="TableColumn"/>
            </w:pPr>
            <w:r>
              <w:t xml:space="preserve">Total tax share </w:t>
            </w:r>
            <w:r w:rsidR="00F10F82">
              <w:br/>
            </w:r>
            <w:r>
              <w:t>% RSP</w:t>
            </w:r>
          </w:p>
        </w:tc>
        <w:tc>
          <w:tcPr>
            <w:tcW w:w="0" w:type="auto"/>
            <w:gridSpan w:val="3"/>
            <w:tcBorders>
              <w:bottom w:val="single" w:sz="8" w:space="0" w:color="000000"/>
            </w:tcBorders>
            <w:shd w:val="clear" w:color="auto" w:fill="FFFFFF"/>
            <w:tcMar>
              <w:top w:w="0" w:type="dxa"/>
              <w:left w:w="108" w:type="dxa"/>
              <w:bottom w:w="0" w:type="dxa"/>
              <w:right w:w="108" w:type="dxa"/>
            </w:tcMar>
            <w:vAlign w:val="center"/>
            <w:hideMark/>
          </w:tcPr>
          <w:p w:rsidR="003A3C30" w:rsidRDefault="003A3C30">
            <w:pPr>
              <w:pStyle w:val="TableColumn"/>
            </w:pPr>
            <w:r>
              <w:t>Price of a 20 cigarettes pack</w:t>
            </w:r>
            <w:r>
              <w:rPr>
                <w:vertAlign w:val="superscript"/>
              </w:rPr>
              <w:t>6</w:t>
            </w:r>
          </w:p>
        </w:tc>
      </w:tr>
      <w:tr w:rsidR="00F10F82" w:rsidTr="003A3C30">
        <w:trPr>
          <w:jc w:val="center"/>
        </w:trPr>
        <w:tc>
          <w:tcPr>
            <w:tcW w:w="0" w:type="auto"/>
            <w:vMerge/>
            <w:tcBorders>
              <w:bottom w:val="single" w:sz="8" w:space="0" w:color="000000"/>
            </w:tcBorders>
            <w:shd w:val="clear" w:color="auto" w:fill="FFFFFF"/>
            <w:tcMar>
              <w:top w:w="0" w:type="dxa"/>
              <w:left w:w="108" w:type="dxa"/>
              <w:bottom w:w="0" w:type="dxa"/>
              <w:right w:w="108" w:type="dxa"/>
            </w:tcMar>
            <w:vAlign w:val="center"/>
            <w:hideMark/>
          </w:tcPr>
          <w:p w:rsidR="003A3C30" w:rsidRDefault="003A3C30">
            <w:pPr>
              <w:pStyle w:val="TableColumn"/>
            </w:pPr>
          </w:p>
        </w:tc>
        <w:tc>
          <w:tcPr>
            <w:tcW w:w="0" w:type="auto"/>
            <w:vMerge/>
            <w:tcBorders>
              <w:bottom w:val="single" w:sz="8" w:space="0" w:color="000000"/>
            </w:tcBorders>
            <w:vAlign w:val="center"/>
            <w:hideMark/>
          </w:tcPr>
          <w:p w:rsidR="003A3C30" w:rsidRDefault="003A3C30">
            <w:pPr>
              <w:spacing w:after="0"/>
              <w:rPr>
                <w:rFonts w:ascii="Arial" w:eastAsia="SimSun" w:hAnsi="Arial" w:cs="Arial"/>
                <w:b/>
                <w:sz w:val="16"/>
                <w:szCs w:val="18"/>
              </w:rPr>
            </w:pPr>
          </w:p>
        </w:tc>
        <w:tc>
          <w:tcPr>
            <w:tcW w:w="0" w:type="auto"/>
            <w:vMerge/>
            <w:tcBorders>
              <w:bottom w:val="single" w:sz="8" w:space="0" w:color="000000"/>
            </w:tcBorders>
            <w:vAlign w:val="center"/>
            <w:hideMark/>
          </w:tcPr>
          <w:p w:rsidR="003A3C30" w:rsidRDefault="003A3C30">
            <w:pPr>
              <w:spacing w:after="0"/>
              <w:rPr>
                <w:rFonts w:ascii="Arial" w:eastAsia="SimSun" w:hAnsi="Arial" w:cs="Arial"/>
                <w:b/>
                <w:sz w:val="16"/>
                <w:szCs w:val="18"/>
              </w:rPr>
            </w:pPr>
          </w:p>
        </w:tc>
        <w:tc>
          <w:tcPr>
            <w:tcW w:w="0" w:type="auto"/>
            <w:vMerge/>
            <w:tcBorders>
              <w:bottom w:val="single" w:sz="8" w:space="0" w:color="000000"/>
            </w:tcBorders>
            <w:vAlign w:val="center"/>
            <w:hideMark/>
          </w:tcPr>
          <w:p w:rsidR="003A3C30" w:rsidRDefault="003A3C30">
            <w:pPr>
              <w:spacing w:after="0"/>
              <w:rPr>
                <w:rFonts w:ascii="Arial" w:eastAsia="SimSun" w:hAnsi="Arial" w:cs="Arial"/>
                <w:b/>
                <w:sz w:val="16"/>
                <w:szCs w:val="18"/>
              </w:rPr>
            </w:pPr>
          </w:p>
        </w:tc>
        <w:tc>
          <w:tcPr>
            <w:tcW w:w="0" w:type="auto"/>
            <w:vMerge/>
            <w:tcBorders>
              <w:bottom w:val="single" w:sz="8" w:space="0" w:color="000000"/>
            </w:tcBorders>
            <w:vAlign w:val="center"/>
            <w:hideMark/>
          </w:tcPr>
          <w:p w:rsidR="003A3C30" w:rsidRDefault="003A3C30">
            <w:pPr>
              <w:spacing w:after="0"/>
              <w:rPr>
                <w:rFonts w:ascii="Arial" w:eastAsia="SimSun" w:hAnsi="Arial" w:cs="Arial"/>
                <w:b/>
                <w:sz w:val="16"/>
                <w:szCs w:val="18"/>
              </w:rPr>
            </w:pPr>
          </w:p>
        </w:tc>
        <w:tc>
          <w:tcPr>
            <w:tcW w:w="0" w:type="auto"/>
            <w:vMerge/>
            <w:tcBorders>
              <w:bottom w:val="single" w:sz="8" w:space="0" w:color="000000"/>
            </w:tcBorders>
            <w:vAlign w:val="center"/>
            <w:hideMark/>
          </w:tcPr>
          <w:p w:rsidR="003A3C30" w:rsidRDefault="003A3C30">
            <w:pPr>
              <w:spacing w:after="0"/>
              <w:rPr>
                <w:rFonts w:ascii="Arial" w:eastAsia="SimSun" w:hAnsi="Arial" w:cs="Arial"/>
                <w:b/>
                <w:sz w:val="16"/>
                <w:szCs w:val="18"/>
              </w:rPr>
            </w:pP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3A3C30" w:rsidRDefault="003A3C30">
            <w:pPr>
              <w:pStyle w:val="TableColumn"/>
            </w:pPr>
            <w:r>
              <w:t>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3A3C30" w:rsidRDefault="003A3C30" w:rsidP="00F10F82">
            <w:pPr>
              <w:pStyle w:val="TableColumn"/>
            </w:pPr>
            <w:r>
              <w:t xml:space="preserve">Price </w:t>
            </w:r>
            <w:r w:rsidR="00F10F82">
              <w:br/>
            </w:r>
            <w:r>
              <w:t>(RSP in local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3A3C30" w:rsidRDefault="003A3C30">
            <w:pPr>
              <w:pStyle w:val="TableColumn"/>
            </w:pPr>
            <w:r>
              <w:t>Price (RSP in USD)</w:t>
            </w:r>
            <w:r>
              <w:rPr>
                <w:vertAlign w:val="superscript"/>
              </w:rPr>
              <w:t>7</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Australia</w:t>
            </w:r>
          </w:p>
        </w:tc>
        <w:tc>
          <w:tcPr>
            <w:tcW w:w="0" w:type="auto"/>
            <w:shd w:val="clear" w:color="auto" w:fill="EDF0F7"/>
            <w:tcMar>
              <w:top w:w="0" w:type="dxa"/>
              <w:left w:w="108" w:type="dxa"/>
              <w:bottom w:w="0" w:type="dxa"/>
              <w:right w:w="108" w:type="dxa"/>
            </w:tcMar>
            <w:hideMark/>
          </w:tcPr>
          <w:p w:rsidR="003A3C30" w:rsidRDefault="003A3C30" w:rsidP="00BC39E0">
            <w:pPr>
              <w:pStyle w:val="TableCell"/>
              <w:jc w:val="center"/>
            </w:pPr>
            <w:r>
              <w:t>3.</w:t>
            </w:r>
            <w:r w:rsidR="00BC39E0">
              <w:t>36</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68.43</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0.00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9.09</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77.52</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AUD</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20.75</w:t>
            </w:r>
          </w:p>
        </w:tc>
        <w:tc>
          <w:tcPr>
            <w:tcW w:w="0" w:type="auto"/>
            <w:shd w:val="clear" w:color="auto" w:fill="EDF0F7"/>
            <w:tcMar>
              <w:top w:w="0" w:type="dxa"/>
              <w:left w:w="108" w:type="dxa"/>
              <w:bottom w:w="0" w:type="dxa"/>
              <w:right w:w="108" w:type="dxa"/>
            </w:tcMar>
            <w:hideMark/>
          </w:tcPr>
          <w:p w:rsidR="003A3C30" w:rsidRDefault="003A3C30" w:rsidP="00BC39E0">
            <w:pPr>
              <w:pStyle w:val="TableCell"/>
              <w:jc w:val="center"/>
            </w:pPr>
            <w:r>
              <w:t>14.</w:t>
            </w:r>
            <w:r w:rsidR="00BC39E0">
              <w:t>93</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Austria</w:t>
            </w:r>
          </w:p>
        </w:tc>
        <w:tc>
          <w:tcPr>
            <w:tcW w:w="0" w:type="auto"/>
            <w:shd w:val="clear" w:color="auto" w:fill="FFFFFF"/>
            <w:tcMar>
              <w:top w:w="0" w:type="dxa"/>
              <w:left w:w="108" w:type="dxa"/>
              <w:bottom w:w="0" w:type="dxa"/>
              <w:right w:w="108" w:type="dxa"/>
            </w:tcMar>
            <w:hideMark/>
          </w:tcPr>
          <w:p w:rsidR="003A3C30" w:rsidRDefault="003A3C30" w:rsidP="00D87B85">
            <w:pPr>
              <w:pStyle w:val="TableCell"/>
              <w:jc w:val="center"/>
            </w:pPr>
            <w:r>
              <w:t>1.</w:t>
            </w:r>
            <w:r w:rsidR="00D87B85">
              <w:t>60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21.09</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37.50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16.67</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75.26</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5.50</w:t>
            </w:r>
          </w:p>
        </w:tc>
        <w:tc>
          <w:tcPr>
            <w:tcW w:w="0" w:type="auto"/>
            <w:shd w:val="clear" w:color="auto" w:fill="FFFFFF"/>
            <w:tcMar>
              <w:top w:w="0" w:type="dxa"/>
              <w:left w:w="108" w:type="dxa"/>
              <w:bottom w:w="0" w:type="dxa"/>
              <w:right w:w="108" w:type="dxa"/>
            </w:tcMar>
            <w:hideMark/>
          </w:tcPr>
          <w:p w:rsidR="003A3C30" w:rsidRDefault="00F10F82" w:rsidP="003A3C30">
            <w:pPr>
              <w:pStyle w:val="TableCell"/>
              <w:jc w:val="center"/>
            </w:pPr>
            <w:r>
              <w:t>6.47</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Belgium</w:t>
            </w:r>
          </w:p>
        </w:tc>
        <w:tc>
          <w:tcPr>
            <w:tcW w:w="0" w:type="auto"/>
            <w:shd w:val="clear" w:color="auto" w:fill="EDF0F7"/>
            <w:tcMar>
              <w:top w:w="0" w:type="dxa"/>
              <w:left w:w="108" w:type="dxa"/>
              <w:bottom w:w="0" w:type="dxa"/>
              <w:right w:w="108" w:type="dxa"/>
            </w:tcMar>
            <w:hideMark/>
          </w:tcPr>
          <w:p w:rsidR="003A3C30" w:rsidRDefault="002C5D29" w:rsidP="002C5D29">
            <w:pPr>
              <w:pStyle w:val="TableCell"/>
              <w:jc w:val="center"/>
            </w:pPr>
            <w:r>
              <w:t>1.79</w:t>
            </w:r>
          </w:p>
        </w:tc>
        <w:tc>
          <w:tcPr>
            <w:tcW w:w="0" w:type="auto"/>
            <w:shd w:val="clear" w:color="auto" w:fill="EDF0F7"/>
            <w:tcMar>
              <w:top w:w="0" w:type="dxa"/>
              <w:left w:w="108" w:type="dxa"/>
              <w:bottom w:w="0" w:type="dxa"/>
              <w:right w:w="108" w:type="dxa"/>
            </w:tcMar>
            <w:hideMark/>
          </w:tcPr>
          <w:p w:rsidR="003A3C30" w:rsidRDefault="003A3C30" w:rsidP="00F10F82">
            <w:pPr>
              <w:pStyle w:val="TableCell"/>
              <w:jc w:val="center"/>
            </w:pPr>
            <w:r>
              <w:t>19.58</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40.04</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17.36</w:t>
            </w:r>
          </w:p>
        </w:tc>
        <w:tc>
          <w:tcPr>
            <w:tcW w:w="0" w:type="auto"/>
            <w:shd w:val="clear" w:color="auto" w:fill="EDF0F7"/>
            <w:tcMar>
              <w:top w:w="0" w:type="dxa"/>
              <w:left w:w="108" w:type="dxa"/>
              <w:bottom w:w="0" w:type="dxa"/>
              <w:right w:w="108" w:type="dxa"/>
            </w:tcMar>
            <w:hideMark/>
          </w:tcPr>
          <w:p w:rsidR="003A3C30" w:rsidRDefault="003A3C30" w:rsidP="00E631D9">
            <w:pPr>
              <w:pStyle w:val="TableCell"/>
              <w:jc w:val="center"/>
            </w:pPr>
            <w:r>
              <w:t>76.98</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EDF0F7"/>
            <w:tcMar>
              <w:top w:w="0" w:type="dxa"/>
              <w:left w:w="108" w:type="dxa"/>
              <w:bottom w:w="0" w:type="dxa"/>
              <w:right w:w="108" w:type="dxa"/>
            </w:tcMar>
            <w:hideMark/>
          </w:tcPr>
          <w:p w:rsidR="003A3C30" w:rsidRDefault="003A3C30" w:rsidP="00F10F82">
            <w:pPr>
              <w:pStyle w:val="TableCell"/>
              <w:jc w:val="center"/>
            </w:pPr>
            <w:r>
              <w:t>6.60</w:t>
            </w:r>
          </w:p>
        </w:tc>
        <w:tc>
          <w:tcPr>
            <w:tcW w:w="0" w:type="auto"/>
            <w:shd w:val="clear" w:color="auto" w:fill="EDF0F7"/>
            <w:tcMar>
              <w:top w:w="0" w:type="dxa"/>
              <w:left w:w="108" w:type="dxa"/>
              <w:bottom w:w="0" w:type="dxa"/>
              <w:right w:w="108" w:type="dxa"/>
            </w:tcMar>
            <w:hideMark/>
          </w:tcPr>
          <w:p w:rsidR="003A3C30" w:rsidRDefault="002C5D29" w:rsidP="003A3C30">
            <w:pPr>
              <w:pStyle w:val="TableCell"/>
              <w:jc w:val="center"/>
            </w:pPr>
            <w:r>
              <w:t>7.76</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Canada*</w:t>
            </w:r>
          </w:p>
        </w:tc>
        <w:tc>
          <w:tcPr>
            <w:tcW w:w="0" w:type="auto"/>
            <w:shd w:val="clear" w:color="auto" w:fill="FFFFFF"/>
            <w:tcMar>
              <w:top w:w="0" w:type="dxa"/>
              <w:left w:w="108" w:type="dxa"/>
              <w:bottom w:w="0" w:type="dxa"/>
              <w:right w:w="108" w:type="dxa"/>
            </w:tcMar>
            <w:hideMark/>
          </w:tcPr>
          <w:p w:rsidR="003A3C30" w:rsidRDefault="003A3C30" w:rsidP="00E631D9">
            <w:pPr>
              <w:pStyle w:val="TableCell"/>
              <w:jc w:val="center"/>
            </w:pPr>
            <w:r>
              <w:t>3.</w:t>
            </w:r>
            <w:r w:rsidR="00E631D9">
              <w:t>2</w:t>
            </w:r>
            <w:r w:rsidR="005D3D0B">
              <w:t>0</w:t>
            </w:r>
          </w:p>
        </w:tc>
        <w:tc>
          <w:tcPr>
            <w:tcW w:w="0" w:type="auto"/>
            <w:shd w:val="clear" w:color="auto" w:fill="FFFFFF"/>
            <w:tcMar>
              <w:top w:w="0" w:type="dxa"/>
              <w:left w:w="108" w:type="dxa"/>
              <w:bottom w:w="0" w:type="dxa"/>
              <w:right w:w="108" w:type="dxa"/>
            </w:tcMar>
            <w:hideMark/>
          </w:tcPr>
          <w:p w:rsidR="003A3C30" w:rsidRDefault="003A3C30" w:rsidP="005D3D0B">
            <w:pPr>
              <w:pStyle w:val="TableCell"/>
              <w:jc w:val="center"/>
            </w:pPr>
            <w:r>
              <w:t>55.</w:t>
            </w:r>
            <w:del w:id="1420" w:author="VAT Secretariat" w:date="2020-09-15T14:57:00Z">
              <w:r w:rsidDel="005D3D0B">
                <w:delText>3</w:delText>
              </w:r>
            </w:del>
            <w:ins w:id="1421" w:author="VAT Secretariat" w:date="2020-09-15T14:57:00Z">
              <w:r w:rsidR="005D3D0B">
                <w:t>6</w:t>
              </w:r>
            </w:ins>
            <w:r>
              <w:t>5</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0.00</w:t>
            </w:r>
          </w:p>
        </w:tc>
        <w:tc>
          <w:tcPr>
            <w:tcW w:w="0" w:type="auto"/>
            <w:shd w:val="clear" w:color="auto" w:fill="FFFFFF"/>
            <w:tcMar>
              <w:top w:w="0" w:type="dxa"/>
              <w:left w:w="108" w:type="dxa"/>
              <w:bottom w:w="0" w:type="dxa"/>
              <w:right w:w="108" w:type="dxa"/>
            </w:tcMar>
            <w:hideMark/>
          </w:tcPr>
          <w:p w:rsidR="003A3C30" w:rsidRDefault="005D3D0B" w:rsidP="005D3D0B">
            <w:pPr>
              <w:pStyle w:val="TableCell"/>
              <w:jc w:val="center"/>
            </w:pPr>
            <w:ins w:id="1422" w:author="VAT Secretariat" w:date="2020-09-15T14:57:00Z">
              <w:r>
                <w:t>8.40</w:t>
              </w:r>
            </w:ins>
            <w:del w:id="1423" w:author="VAT Secretariat" w:date="2020-09-15T14:57:00Z">
              <w:r w:rsidR="003A3C30" w:rsidDel="005D3D0B">
                <w:delText>9.00</w:delText>
              </w:r>
            </w:del>
          </w:p>
        </w:tc>
        <w:tc>
          <w:tcPr>
            <w:tcW w:w="0" w:type="auto"/>
            <w:shd w:val="clear" w:color="auto" w:fill="FFFFFF"/>
            <w:tcMar>
              <w:top w:w="0" w:type="dxa"/>
              <w:left w:w="108" w:type="dxa"/>
              <w:bottom w:w="0" w:type="dxa"/>
              <w:right w:w="108" w:type="dxa"/>
            </w:tcMar>
            <w:hideMark/>
          </w:tcPr>
          <w:p w:rsidR="003A3C30" w:rsidRDefault="003A3C30" w:rsidP="005D3D0B">
            <w:pPr>
              <w:pStyle w:val="TableCell"/>
              <w:jc w:val="center"/>
            </w:pPr>
            <w:r>
              <w:t>64.</w:t>
            </w:r>
            <w:del w:id="1424" w:author="VAT Secretariat" w:date="2020-09-15T14:57:00Z">
              <w:r w:rsidDel="005D3D0B">
                <w:delText>3</w:delText>
              </w:r>
            </w:del>
            <w:ins w:id="1425" w:author="VAT Secretariat" w:date="2020-09-15T14:57:00Z">
              <w:r w:rsidR="005D3D0B">
                <w:t>0</w:t>
              </w:r>
            </w:ins>
            <w:r>
              <w:t>5</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CAD</w:t>
            </w:r>
          </w:p>
        </w:tc>
        <w:tc>
          <w:tcPr>
            <w:tcW w:w="0" w:type="auto"/>
            <w:shd w:val="clear" w:color="auto" w:fill="FFFFFF"/>
            <w:tcMar>
              <w:top w:w="0" w:type="dxa"/>
              <w:left w:w="108" w:type="dxa"/>
              <w:bottom w:w="0" w:type="dxa"/>
              <w:right w:w="108" w:type="dxa"/>
            </w:tcMar>
            <w:hideMark/>
          </w:tcPr>
          <w:p w:rsidR="003A3C30" w:rsidRDefault="003A3C30" w:rsidP="005D3D0B">
            <w:pPr>
              <w:pStyle w:val="TableCell"/>
              <w:jc w:val="center"/>
            </w:pPr>
            <w:r>
              <w:t>11.</w:t>
            </w:r>
            <w:ins w:id="1426" w:author="VAT Secretariat" w:date="2020-09-15T14:58:00Z">
              <w:r w:rsidR="005D3D0B">
                <w:t>57</w:t>
              </w:r>
            </w:ins>
            <w:del w:id="1427" w:author="VAT Secretariat" w:date="2020-09-15T14:58:00Z">
              <w:r w:rsidDel="005D3D0B">
                <w:delText>81</w:delText>
              </w:r>
            </w:del>
          </w:p>
        </w:tc>
        <w:tc>
          <w:tcPr>
            <w:tcW w:w="0" w:type="auto"/>
            <w:shd w:val="clear" w:color="auto" w:fill="FFFFFF"/>
            <w:tcMar>
              <w:top w:w="0" w:type="dxa"/>
              <w:left w:w="108" w:type="dxa"/>
              <w:bottom w:w="0" w:type="dxa"/>
              <w:right w:w="108" w:type="dxa"/>
            </w:tcMar>
            <w:hideMark/>
          </w:tcPr>
          <w:p w:rsidR="003A3C30" w:rsidRDefault="005D3D0B" w:rsidP="005D3D0B">
            <w:pPr>
              <w:pStyle w:val="TableCell"/>
              <w:jc w:val="center"/>
            </w:pPr>
            <w:r>
              <w:t>8.90</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Chile</w:t>
            </w:r>
          </w:p>
        </w:tc>
        <w:tc>
          <w:tcPr>
            <w:tcW w:w="0" w:type="auto"/>
            <w:shd w:val="clear" w:color="auto" w:fill="EDF0F7"/>
            <w:tcMar>
              <w:top w:w="0" w:type="dxa"/>
              <w:left w:w="108" w:type="dxa"/>
              <w:bottom w:w="0" w:type="dxa"/>
              <w:right w:w="108" w:type="dxa"/>
            </w:tcMar>
            <w:hideMark/>
          </w:tcPr>
          <w:p w:rsidR="003A3C30" w:rsidRDefault="003A3C30" w:rsidP="00E631D9">
            <w:pPr>
              <w:pStyle w:val="TableCell"/>
              <w:jc w:val="center"/>
            </w:pPr>
            <w:r>
              <w:t>0.</w:t>
            </w:r>
            <w:r w:rsidR="00E631D9">
              <w:t>74</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36.39</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30.00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15.97</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82.36</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CLP</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2700.00</w:t>
            </w:r>
          </w:p>
        </w:tc>
        <w:tc>
          <w:tcPr>
            <w:tcW w:w="0" w:type="auto"/>
            <w:shd w:val="clear" w:color="auto" w:fill="EDF0F7"/>
            <w:tcMar>
              <w:top w:w="0" w:type="dxa"/>
              <w:left w:w="108" w:type="dxa"/>
              <w:bottom w:w="0" w:type="dxa"/>
              <w:right w:w="108" w:type="dxa"/>
            </w:tcMar>
            <w:hideMark/>
          </w:tcPr>
          <w:p w:rsidR="003A3C30" w:rsidRDefault="00E631D9" w:rsidP="00E631D9">
            <w:pPr>
              <w:pStyle w:val="TableCell"/>
              <w:jc w:val="center"/>
            </w:pPr>
            <w:r>
              <w:t>4</w:t>
            </w:r>
            <w:r w:rsidR="003A3C30">
              <w:t>.</w:t>
            </w:r>
            <w:r>
              <w:t>21</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Colombia</w:t>
            </w:r>
          </w:p>
        </w:tc>
        <w:tc>
          <w:tcPr>
            <w:tcW w:w="0" w:type="auto"/>
            <w:shd w:val="clear" w:color="auto" w:fill="FFFFFF"/>
            <w:tcMar>
              <w:top w:w="0" w:type="dxa"/>
              <w:left w:w="108" w:type="dxa"/>
              <w:bottom w:w="0" w:type="dxa"/>
              <w:right w:w="108" w:type="dxa"/>
            </w:tcMar>
            <w:hideMark/>
          </w:tcPr>
          <w:p w:rsidR="003A3C30" w:rsidRDefault="003A3C30" w:rsidP="00E631D9">
            <w:pPr>
              <w:pStyle w:val="TableCell"/>
              <w:jc w:val="center"/>
            </w:pPr>
            <w:r>
              <w:t>0.2</w:t>
            </w:r>
            <w:r w:rsidR="00E631D9">
              <w:t>9</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52.46</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10.00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15.97</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78.43</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COP</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4003.00</w:t>
            </w:r>
          </w:p>
        </w:tc>
        <w:tc>
          <w:tcPr>
            <w:tcW w:w="0" w:type="auto"/>
            <w:shd w:val="clear" w:color="auto" w:fill="FFFFFF"/>
            <w:tcMar>
              <w:top w:w="0" w:type="dxa"/>
              <w:left w:w="108" w:type="dxa"/>
              <w:bottom w:w="0" w:type="dxa"/>
              <w:right w:w="108" w:type="dxa"/>
            </w:tcMar>
            <w:hideMark/>
          </w:tcPr>
          <w:p w:rsidR="003A3C30" w:rsidRDefault="003A3C30" w:rsidP="00E631D9">
            <w:pPr>
              <w:pStyle w:val="TableCell"/>
              <w:jc w:val="center"/>
            </w:pPr>
            <w:r>
              <w:t>1.</w:t>
            </w:r>
            <w:r w:rsidR="00E631D9">
              <w:t>35</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Czech Republic</w:t>
            </w:r>
          </w:p>
        </w:tc>
        <w:tc>
          <w:tcPr>
            <w:tcW w:w="0" w:type="auto"/>
            <w:shd w:val="clear" w:color="auto" w:fill="EDF0F7"/>
            <w:tcMar>
              <w:top w:w="0" w:type="dxa"/>
              <w:left w:w="108" w:type="dxa"/>
              <w:bottom w:w="0" w:type="dxa"/>
              <w:right w:w="108" w:type="dxa"/>
            </w:tcMar>
            <w:hideMark/>
          </w:tcPr>
          <w:p w:rsidR="003A3C30" w:rsidRDefault="00D15D01" w:rsidP="00D15D01">
            <w:pPr>
              <w:pStyle w:val="TableCell"/>
              <w:jc w:val="center"/>
            </w:pPr>
            <w:r>
              <w:t>0</w:t>
            </w:r>
            <w:r w:rsidR="00E631D9">
              <w:t>.</w:t>
            </w:r>
            <w:r>
              <w:t>73</w:t>
            </w:r>
          </w:p>
        </w:tc>
        <w:tc>
          <w:tcPr>
            <w:tcW w:w="0" w:type="auto"/>
            <w:shd w:val="clear" w:color="auto" w:fill="EDF0F7"/>
            <w:tcMar>
              <w:top w:w="0" w:type="dxa"/>
              <w:left w:w="108" w:type="dxa"/>
              <w:bottom w:w="0" w:type="dxa"/>
              <w:right w:w="108" w:type="dxa"/>
            </w:tcMar>
            <w:hideMark/>
          </w:tcPr>
          <w:p w:rsidR="003A3C30" w:rsidRDefault="00D15D01" w:rsidP="00D15D01">
            <w:pPr>
              <w:pStyle w:val="TableCell"/>
              <w:jc w:val="center"/>
            </w:pPr>
            <w:ins w:id="1428" w:author="VAT Secretariat" w:date="2020-09-16T16:29:00Z">
              <w:r>
                <w:t>35.31</w:t>
              </w:r>
            </w:ins>
            <w:del w:id="1429" w:author="VAT Secretariat" w:date="2020-09-16T16:29:00Z">
              <w:r w:rsidR="003A3C30" w:rsidDel="00D15D01">
                <w:delText>31.06</w:delText>
              </w:r>
            </w:del>
          </w:p>
        </w:tc>
        <w:tc>
          <w:tcPr>
            <w:tcW w:w="0" w:type="auto"/>
            <w:shd w:val="clear" w:color="auto" w:fill="EDF0F7"/>
            <w:tcMar>
              <w:top w:w="0" w:type="dxa"/>
              <w:left w:w="108" w:type="dxa"/>
              <w:bottom w:w="0" w:type="dxa"/>
              <w:right w:w="108" w:type="dxa"/>
            </w:tcMar>
            <w:hideMark/>
          </w:tcPr>
          <w:p w:rsidR="003A3C30" w:rsidRDefault="003A3C30" w:rsidP="00D15D01">
            <w:pPr>
              <w:pStyle w:val="TableCell"/>
              <w:jc w:val="center"/>
            </w:pPr>
            <w:del w:id="1430" w:author="VAT Secretariat" w:date="2020-09-16T16:29:00Z">
              <w:r w:rsidDel="00D15D01">
                <w:delText>27</w:delText>
              </w:r>
            </w:del>
            <w:ins w:id="1431" w:author="VAT Secretariat" w:date="2020-09-16T16:29:00Z">
              <w:r w:rsidR="00D15D01">
                <w:t>30</w:t>
              </w:r>
            </w:ins>
            <w:r>
              <w:t>.00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17.36</w:t>
            </w:r>
          </w:p>
        </w:tc>
        <w:tc>
          <w:tcPr>
            <w:tcW w:w="0" w:type="auto"/>
            <w:shd w:val="clear" w:color="auto" w:fill="EDF0F7"/>
            <w:tcMar>
              <w:top w:w="0" w:type="dxa"/>
              <w:left w:w="108" w:type="dxa"/>
              <w:bottom w:w="0" w:type="dxa"/>
              <w:right w:w="108" w:type="dxa"/>
            </w:tcMar>
            <w:hideMark/>
          </w:tcPr>
          <w:p w:rsidR="003A3C30" w:rsidRDefault="00D15D01" w:rsidP="00D15D01">
            <w:pPr>
              <w:pStyle w:val="TableCell"/>
              <w:jc w:val="center"/>
            </w:pPr>
            <w:ins w:id="1432" w:author="VAT Secretariat" w:date="2020-09-16T16:30:00Z">
              <w:r>
                <w:t>82.69</w:t>
              </w:r>
            </w:ins>
            <w:del w:id="1433" w:author="VAT Secretariat" w:date="2020-09-16T16:30:00Z">
              <w:r w:rsidR="003A3C30" w:rsidDel="00D15D01">
                <w:delText>75.42</w:delText>
              </w:r>
            </w:del>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CZK</w:t>
            </w:r>
          </w:p>
        </w:tc>
        <w:tc>
          <w:tcPr>
            <w:tcW w:w="0" w:type="auto"/>
            <w:shd w:val="clear" w:color="auto" w:fill="EDF0F7"/>
            <w:tcMar>
              <w:top w:w="0" w:type="dxa"/>
              <w:left w:w="108" w:type="dxa"/>
              <w:bottom w:w="0" w:type="dxa"/>
              <w:right w:w="108" w:type="dxa"/>
            </w:tcMar>
            <w:hideMark/>
          </w:tcPr>
          <w:p w:rsidR="003A3C30" w:rsidRDefault="003A3C30" w:rsidP="00D15D01">
            <w:pPr>
              <w:pStyle w:val="TableCell"/>
              <w:jc w:val="center"/>
            </w:pPr>
            <w:del w:id="1434" w:author="VAT Secretariat" w:date="2020-09-16T16:30:00Z">
              <w:r w:rsidDel="00D15D01">
                <w:delText>94</w:delText>
              </w:r>
            </w:del>
            <w:ins w:id="1435" w:author="VAT Secretariat" w:date="2020-09-16T16:30:00Z">
              <w:r w:rsidR="00D15D01">
                <w:t>91.2</w:t>
              </w:r>
            </w:ins>
            <w:del w:id="1436" w:author="VAT Secretariat" w:date="2020-09-16T16:32:00Z">
              <w:r w:rsidDel="00D15D01">
                <w:delText>.00</w:delText>
              </w:r>
            </w:del>
          </w:p>
        </w:tc>
        <w:tc>
          <w:tcPr>
            <w:tcW w:w="0" w:type="auto"/>
            <w:shd w:val="clear" w:color="auto" w:fill="EDF0F7"/>
            <w:tcMar>
              <w:top w:w="0" w:type="dxa"/>
              <w:left w:w="108" w:type="dxa"/>
              <w:bottom w:w="0" w:type="dxa"/>
              <w:right w:w="108" w:type="dxa"/>
            </w:tcMar>
            <w:hideMark/>
          </w:tcPr>
          <w:p w:rsidR="003A3C30" w:rsidRDefault="00E631D9" w:rsidP="00D15D01">
            <w:pPr>
              <w:pStyle w:val="TableCell"/>
              <w:jc w:val="center"/>
            </w:pPr>
            <w:r>
              <w:t>4.</w:t>
            </w:r>
            <w:r w:rsidR="00D15D01">
              <w:t>20</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Denmark</w:t>
            </w:r>
          </w:p>
        </w:tc>
        <w:tc>
          <w:tcPr>
            <w:tcW w:w="0" w:type="auto"/>
            <w:shd w:val="clear" w:color="auto" w:fill="FFFFFF"/>
            <w:tcMar>
              <w:top w:w="0" w:type="dxa"/>
              <w:left w:w="108" w:type="dxa"/>
              <w:bottom w:w="0" w:type="dxa"/>
              <w:right w:w="108" w:type="dxa"/>
            </w:tcMar>
            <w:hideMark/>
          </w:tcPr>
          <w:p w:rsidR="003A3C30" w:rsidRDefault="00E631D9" w:rsidP="003A3C30">
            <w:pPr>
              <w:pStyle w:val="TableCell"/>
              <w:jc w:val="center"/>
            </w:pPr>
            <w:r>
              <w:t>1.82</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53.15</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20.00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74.15</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DKK</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44.50</w:t>
            </w:r>
          </w:p>
        </w:tc>
        <w:tc>
          <w:tcPr>
            <w:tcW w:w="0" w:type="auto"/>
            <w:shd w:val="clear" w:color="auto" w:fill="FFFFFF"/>
            <w:tcMar>
              <w:top w:w="0" w:type="dxa"/>
              <w:left w:w="108" w:type="dxa"/>
              <w:bottom w:w="0" w:type="dxa"/>
              <w:right w:w="108" w:type="dxa"/>
            </w:tcMar>
            <w:hideMark/>
          </w:tcPr>
          <w:p w:rsidR="003A3C30" w:rsidRDefault="00E631D9" w:rsidP="003A3C30">
            <w:pPr>
              <w:pStyle w:val="TableCell"/>
              <w:jc w:val="center"/>
            </w:pPr>
            <w:r>
              <w:t>7.04</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Estonia</w:t>
            </w:r>
          </w:p>
        </w:tc>
        <w:tc>
          <w:tcPr>
            <w:tcW w:w="0" w:type="auto"/>
            <w:shd w:val="clear" w:color="auto" w:fill="EDF0F7"/>
            <w:tcMar>
              <w:top w:w="0" w:type="dxa"/>
              <w:left w:w="108" w:type="dxa"/>
              <w:bottom w:w="0" w:type="dxa"/>
              <w:right w:w="108" w:type="dxa"/>
            </w:tcMar>
            <w:hideMark/>
          </w:tcPr>
          <w:p w:rsidR="003A3C30" w:rsidRDefault="00E631D9" w:rsidP="00E631D9">
            <w:pPr>
              <w:pStyle w:val="TableCell"/>
              <w:jc w:val="center"/>
            </w:pPr>
            <w:r>
              <w:t>1</w:t>
            </w:r>
            <w:r w:rsidR="003A3C30">
              <w:t>.</w:t>
            </w:r>
            <w:r>
              <w:t>03</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32.71</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30.00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16.67</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79.38</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4.25</w:t>
            </w:r>
          </w:p>
        </w:tc>
        <w:tc>
          <w:tcPr>
            <w:tcW w:w="0" w:type="auto"/>
            <w:shd w:val="clear" w:color="auto" w:fill="EDF0F7"/>
            <w:tcMar>
              <w:top w:w="0" w:type="dxa"/>
              <w:left w:w="108" w:type="dxa"/>
              <w:bottom w:w="0" w:type="dxa"/>
              <w:right w:w="108" w:type="dxa"/>
            </w:tcMar>
            <w:hideMark/>
          </w:tcPr>
          <w:p w:rsidR="003A3C30" w:rsidRDefault="00E631D9" w:rsidP="00E631D9">
            <w:pPr>
              <w:pStyle w:val="TableCell"/>
              <w:jc w:val="center"/>
            </w:pPr>
            <w:r>
              <w:t>5</w:t>
            </w:r>
            <w:r w:rsidR="003A3C30">
              <w:t>.</w:t>
            </w:r>
            <w:r>
              <w:t>00</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Finland</w:t>
            </w:r>
            <w:r w:rsidR="007B7BC5">
              <w:t>*</w:t>
            </w:r>
          </w:p>
        </w:tc>
        <w:tc>
          <w:tcPr>
            <w:tcW w:w="0" w:type="auto"/>
            <w:shd w:val="clear" w:color="auto" w:fill="FFFFFF"/>
            <w:tcMar>
              <w:top w:w="0" w:type="dxa"/>
              <w:left w:w="108" w:type="dxa"/>
              <w:bottom w:w="0" w:type="dxa"/>
              <w:right w:w="108" w:type="dxa"/>
            </w:tcMar>
            <w:hideMark/>
          </w:tcPr>
          <w:p w:rsidR="003A3C30" w:rsidRDefault="003A3C30" w:rsidP="00E631D9">
            <w:pPr>
              <w:pStyle w:val="TableCell"/>
              <w:jc w:val="center"/>
            </w:pPr>
            <w:r>
              <w:t>1.0</w:t>
            </w:r>
            <w:r w:rsidR="00E631D9">
              <w:t>7</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16.06</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52.00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19.35</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87.41</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7.22</w:t>
            </w:r>
          </w:p>
        </w:tc>
        <w:tc>
          <w:tcPr>
            <w:tcW w:w="0" w:type="auto"/>
            <w:shd w:val="clear" w:color="auto" w:fill="FFFFFF"/>
            <w:tcMar>
              <w:top w:w="0" w:type="dxa"/>
              <w:left w:w="108" w:type="dxa"/>
              <w:bottom w:w="0" w:type="dxa"/>
              <w:right w:w="108" w:type="dxa"/>
            </w:tcMar>
            <w:hideMark/>
          </w:tcPr>
          <w:p w:rsidR="003A3C30" w:rsidRDefault="003A3C30" w:rsidP="00E631D9">
            <w:pPr>
              <w:pStyle w:val="TableCell"/>
              <w:jc w:val="center"/>
            </w:pPr>
            <w:r>
              <w:t>8.</w:t>
            </w:r>
            <w:r w:rsidR="00E631D9">
              <w:t>49</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France</w:t>
            </w:r>
          </w:p>
        </w:tc>
        <w:tc>
          <w:tcPr>
            <w:tcW w:w="0" w:type="auto"/>
            <w:shd w:val="clear" w:color="auto" w:fill="EDF0F7"/>
            <w:tcMar>
              <w:top w:w="0" w:type="dxa"/>
              <w:left w:w="108" w:type="dxa"/>
              <w:bottom w:w="0" w:type="dxa"/>
              <w:right w:w="108" w:type="dxa"/>
            </w:tcMar>
            <w:hideMark/>
          </w:tcPr>
          <w:p w:rsidR="003A3C30" w:rsidRDefault="00E631D9" w:rsidP="003A3C30">
            <w:pPr>
              <w:pStyle w:val="TableCell"/>
              <w:jc w:val="center"/>
            </w:pPr>
            <w:r>
              <w:t>1.65</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14.98</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50.80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16.67</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82.45</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8.00</w:t>
            </w:r>
          </w:p>
        </w:tc>
        <w:tc>
          <w:tcPr>
            <w:tcW w:w="0" w:type="auto"/>
            <w:shd w:val="clear" w:color="auto" w:fill="EDF0F7"/>
            <w:tcMar>
              <w:top w:w="0" w:type="dxa"/>
              <w:left w:w="108" w:type="dxa"/>
              <w:bottom w:w="0" w:type="dxa"/>
              <w:right w:w="108" w:type="dxa"/>
            </w:tcMar>
            <w:hideMark/>
          </w:tcPr>
          <w:p w:rsidR="003A3C30" w:rsidRDefault="00E631D9" w:rsidP="00E631D9">
            <w:pPr>
              <w:pStyle w:val="TableCell"/>
              <w:jc w:val="center"/>
            </w:pPr>
            <w:r>
              <w:t>9</w:t>
            </w:r>
            <w:r w:rsidR="003A3C30">
              <w:t>.</w:t>
            </w:r>
            <w:r>
              <w:t>41</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Germany</w:t>
            </w:r>
          </w:p>
        </w:tc>
        <w:tc>
          <w:tcPr>
            <w:tcW w:w="0" w:type="auto"/>
            <w:shd w:val="clear" w:color="auto" w:fill="FFFFFF"/>
            <w:tcMar>
              <w:top w:w="0" w:type="dxa"/>
              <w:left w:w="108" w:type="dxa"/>
              <w:bottom w:w="0" w:type="dxa"/>
              <w:right w:w="108" w:type="dxa"/>
            </w:tcMar>
            <w:hideMark/>
          </w:tcPr>
          <w:p w:rsidR="003A3C30" w:rsidRDefault="00E631D9" w:rsidP="00D87B85">
            <w:pPr>
              <w:pStyle w:val="TableCell"/>
              <w:jc w:val="center"/>
            </w:pPr>
            <w:r>
              <w:t>2.</w:t>
            </w:r>
            <w:r w:rsidR="00D87B85">
              <w:t>.16</w:t>
            </w:r>
          </w:p>
        </w:tc>
        <w:tc>
          <w:tcPr>
            <w:tcW w:w="0" w:type="auto"/>
            <w:shd w:val="clear" w:color="auto" w:fill="FFFFFF"/>
            <w:tcMar>
              <w:top w:w="0" w:type="dxa"/>
              <w:left w:w="108" w:type="dxa"/>
              <w:bottom w:w="0" w:type="dxa"/>
              <w:right w:w="108" w:type="dxa"/>
            </w:tcMar>
            <w:hideMark/>
          </w:tcPr>
          <w:p w:rsidR="003A3C30" w:rsidRDefault="00F37AC2" w:rsidP="00F37AC2">
            <w:pPr>
              <w:pStyle w:val="TableCell"/>
              <w:jc w:val="center"/>
            </w:pPr>
            <w:ins w:id="1437" w:author="VAT Secretariat" w:date="2020-09-17T15:24:00Z">
              <w:r>
                <w:t>32.27</w:t>
              </w:r>
            </w:ins>
            <w:del w:id="1438" w:author="VAT Secretariat" w:date="2020-09-17T15:24:00Z">
              <w:r w:rsidR="003A3C30" w:rsidDel="00F37AC2">
                <w:delText>30.69</w:delText>
              </w:r>
            </w:del>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21.69</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15.97</w:t>
            </w:r>
          </w:p>
        </w:tc>
        <w:tc>
          <w:tcPr>
            <w:tcW w:w="0" w:type="auto"/>
            <w:shd w:val="clear" w:color="auto" w:fill="FFFFFF"/>
            <w:tcMar>
              <w:top w:w="0" w:type="dxa"/>
              <w:left w:w="108" w:type="dxa"/>
              <w:bottom w:w="0" w:type="dxa"/>
              <w:right w:w="108" w:type="dxa"/>
            </w:tcMar>
            <w:hideMark/>
          </w:tcPr>
          <w:p w:rsidR="003A3C30" w:rsidRDefault="00F37AC2" w:rsidP="00F37AC2">
            <w:pPr>
              <w:pStyle w:val="TableCell"/>
              <w:jc w:val="center"/>
            </w:pPr>
            <w:ins w:id="1439" w:author="VAT Secretariat" w:date="2020-09-17T15:25:00Z">
              <w:r>
                <w:t>69.92</w:t>
              </w:r>
            </w:ins>
            <w:del w:id="1440" w:author="VAT Secretariat" w:date="2020-09-17T15:25:00Z">
              <w:r w:rsidR="003A3C30" w:rsidDel="00F37AC2">
                <w:delText>68.35</w:delText>
              </w:r>
            </w:del>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FFFFFF"/>
            <w:tcMar>
              <w:top w:w="0" w:type="dxa"/>
              <w:left w:w="108" w:type="dxa"/>
              <w:bottom w:w="0" w:type="dxa"/>
              <w:right w:w="108" w:type="dxa"/>
            </w:tcMar>
            <w:hideMark/>
          </w:tcPr>
          <w:p w:rsidR="003A3C30" w:rsidRDefault="003A3C30" w:rsidP="00F37AC2">
            <w:pPr>
              <w:pStyle w:val="TableCell"/>
              <w:jc w:val="center"/>
            </w:pPr>
            <w:r>
              <w:t>6.</w:t>
            </w:r>
            <w:ins w:id="1441" w:author="VAT Secretariat" w:date="2020-09-17T15:26:00Z">
              <w:r w:rsidR="00F37AC2">
                <w:t>09</w:t>
              </w:r>
            </w:ins>
            <w:del w:id="1442" w:author="VAT Secretariat" w:date="2020-09-17T15:25:00Z">
              <w:r w:rsidDel="00F37AC2">
                <w:delText>40</w:delText>
              </w:r>
            </w:del>
          </w:p>
        </w:tc>
        <w:tc>
          <w:tcPr>
            <w:tcW w:w="0" w:type="auto"/>
            <w:shd w:val="clear" w:color="auto" w:fill="FFFFFF"/>
            <w:tcMar>
              <w:top w:w="0" w:type="dxa"/>
              <w:left w:w="108" w:type="dxa"/>
              <w:bottom w:w="0" w:type="dxa"/>
              <w:right w:w="108" w:type="dxa"/>
            </w:tcMar>
            <w:hideMark/>
          </w:tcPr>
          <w:p w:rsidR="003A3C30" w:rsidRDefault="003A3C30" w:rsidP="00F37AC2">
            <w:pPr>
              <w:pStyle w:val="TableCell"/>
              <w:jc w:val="center"/>
            </w:pPr>
            <w:r>
              <w:t>7.</w:t>
            </w:r>
            <w:r w:rsidR="00F37AC2">
              <w:t>16</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Greece</w:t>
            </w:r>
          </w:p>
        </w:tc>
        <w:tc>
          <w:tcPr>
            <w:tcW w:w="0" w:type="auto"/>
            <w:shd w:val="clear" w:color="auto" w:fill="EDF0F7"/>
            <w:tcMar>
              <w:top w:w="0" w:type="dxa"/>
              <w:left w:w="108" w:type="dxa"/>
              <w:bottom w:w="0" w:type="dxa"/>
              <w:right w:w="108" w:type="dxa"/>
            </w:tcMar>
            <w:hideMark/>
          </w:tcPr>
          <w:p w:rsidR="003A3C30" w:rsidRDefault="00E631D9" w:rsidP="00E631D9">
            <w:pPr>
              <w:pStyle w:val="TableCell"/>
              <w:jc w:val="center"/>
            </w:pPr>
            <w:r>
              <w:t>1</w:t>
            </w:r>
            <w:r w:rsidR="003A3C30">
              <w:t>.</w:t>
            </w:r>
            <w:r>
              <w:t>02</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35.87</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26.00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19.35</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81.22</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4.60</w:t>
            </w:r>
          </w:p>
        </w:tc>
        <w:tc>
          <w:tcPr>
            <w:tcW w:w="0" w:type="auto"/>
            <w:shd w:val="clear" w:color="auto" w:fill="EDF0F7"/>
            <w:tcMar>
              <w:top w:w="0" w:type="dxa"/>
              <w:left w:w="108" w:type="dxa"/>
              <w:bottom w:w="0" w:type="dxa"/>
              <w:right w:w="108" w:type="dxa"/>
            </w:tcMar>
            <w:hideMark/>
          </w:tcPr>
          <w:p w:rsidR="003A3C30" w:rsidRDefault="003A3C30" w:rsidP="00E631D9">
            <w:pPr>
              <w:pStyle w:val="TableCell"/>
              <w:jc w:val="center"/>
            </w:pPr>
            <w:r>
              <w:t>5.</w:t>
            </w:r>
            <w:r w:rsidR="00E631D9">
              <w:t>41</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Hungary</w:t>
            </w:r>
          </w:p>
        </w:tc>
        <w:tc>
          <w:tcPr>
            <w:tcW w:w="0" w:type="auto"/>
            <w:shd w:val="clear" w:color="auto" w:fill="FFFFFF"/>
            <w:tcMar>
              <w:top w:w="0" w:type="dxa"/>
              <w:left w:w="108" w:type="dxa"/>
              <w:bottom w:w="0" w:type="dxa"/>
              <w:right w:w="108" w:type="dxa"/>
            </w:tcMar>
            <w:hideMark/>
          </w:tcPr>
          <w:p w:rsidR="003A3C30" w:rsidRDefault="00E631D9" w:rsidP="00175F03">
            <w:pPr>
              <w:pStyle w:val="TableCell"/>
              <w:jc w:val="center"/>
            </w:pPr>
            <w:r>
              <w:t>1.</w:t>
            </w:r>
            <w:r w:rsidR="00175F03">
              <w:t>45</w:t>
            </w:r>
          </w:p>
        </w:tc>
        <w:tc>
          <w:tcPr>
            <w:tcW w:w="0" w:type="auto"/>
            <w:shd w:val="clear" w:color="auto" w:fill="FFFFFF"/>
            <w:tcMar>
              <w:top w:w="0" w:type="dxa"/>
              <w:left w:w="108" w:type="dxa"/>
              <w:bottom w:w="0" w:type="dxa"/>
              <w:right w:w="108" w:type="dxa"/>
            </w:tcMar>
            <w:hideMark/>
          </w:tcPr>
          <w:p w:rsidR="003A3C30" w:rsidRDefault="00175F03" w:rsidP="00175F03">
            <w:pPr>
              <w:pStyle w:val="TableCell"/>
              <w:jc w:val="center"/>
            </w:pPr>
            <w:ins w:id="1443" w:author="VAT Secretariat" w:date="2020-09-18T17:10:00Z">
              <w:r>
                <w:t>28.47</w:t>
              </w:r>
            </w:ins>
            <w:del w:id="1444" w:author="VAT Secretariat" w:date="2020-09-18T17:10:00Z">
              <w:r w:rsidR="003A3C30" w:rsidDel="00175F03">
                <w:delText>26.02</w:delText>
              </w:r>
            </w:del>
          </w:p>
        </w:tc>
        <w:tc>
          <w:tcPr>
            <w:tcW w:w="0" w:type="auto"/>
            <w:shd w:val="clear" w:color="auto" w:fill="FFFFFF"/>
            <w:tcMar>
              <w:top w:w="0" w:type="dxa"/>
              <w:left w:w="108" w:type="dxa"/>
              <w:bottom w:w="0" w:type="dxa"/>
              <w:right w:w="108" w:type="dxa"/>
            </w:tcMar>
            <w:hideMark/>
          </w:tcPr>
          <w:p w:rsidR="003A3C30" w:rsidRDefault="00175F03" w:rsidP="00175F03">
            <w:pPr>
              <w:pStyle w:val="TableCell"/>
              <w:jc w:val="center"/>
            </w:pPr>
            <w:ins w:id="1445" w:author="VAT Secretariat" w:date="2020-09-18T17:10:00Z">
              <w:r>
                <w:t>23</w:t>
              </w:r>
            </w:ins>
            <w:del w:id="1446" w:author="VAT Secretariat" w:date="2020-09-18T17:10:00Z">
              <w:r w:rsidR="003A3C30" w:rsidDel="00175F03">
                <w:delText>25</w:delText>
              </w:r>
            </w:del>
            <w:r w:rsidR="003A3C30">
              <w:t>.00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21.26</w:t>
            </w:r>
          </w:p>
        </w:tc>
        <w:tc>
          <w:tcPr>
            <w:tcW w:w="0" w:type="auto"/>
            <w:shd w:val="clear" w:color="auto" w:fill="FFFFFF"/>
            <w:tcMar>
              <w:top w:w="0" w:type="dxa"/>
              <w:left w:w="108" w:type="dxa"/>
              <w:bottom w:w="0" w:type="dxa"/>
              <w:right w:w="108" w:type="dxa"/>
            </w:tcMar>
            <w:hideMark/>
          </w:tcPr>
          <w:p w:rsidR="003A3C30" w:rsidRDefault="003A3C30" w:rsidP="00175F03">
            <w:pPr>
              <w:pStyle w:val="TableCell"/>
              <w:jc w:val="center"/>
            </w:pPr>
            <w:r>
              <w:t>72.</w:t>
            </w:r>
            <w:ins w:id="1447" w:author="VAT Secretariat" w:date="2020-09-18T17:11:00Z">
              <w:r w:rsidR="00175F03">
                <w:t>73</w:t>
              </w:r>
            </w:ins>
            <w:del w:id="1448" w:author="VAT Secretariat" w:date="2020-09-18T17:11:00Z">
              <w:r w:rsidDel="00175F03">
                <w:delText>28</w:delText>
              </w:r>
            </w:del>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HUF</w:t>
            </w:r>
          </w:p>
        </w:tc>
        <w:tc>
          <w:tcPr>
            <w:tcW w:w="0" w:type="auto"/>
            <w:shd w:val="clear" w:color="auto" w:fill="FFFFFF"/>
            <w:tcMar>
              <w:top w:w="0" w:type="dxa"/>
              <w:left w:w="108" w:type="dxa"/>
              <w:bottom w:w="0" w:type="dxa"/>
              <w:right w:w="108" w:type="dxa"/>
            </w:tcMar>
            <w:hideMark/>
          </w:tcPr>
          <w:p w:rsidR="003A3C30" w:rsidRDefault="003A3C30" w:rsidP="00175F03">
            <w:pPr>
              <w:pStyle w:val="TableCell"/>
              <w:jc w:val="center"/>
            </w:pPr>
            <w:r>
              <w:t>1</w:t>
            </w:r>
            <w:ins w:id="1449" w:author="VAT Secretariat" w:date="2020-09-18T17:11:00Z">
              <w:r w:rsidR="00175F03">
                <w:t>440</w:t>
              </w:r>
            </w:ins>
            <w:del w:id="1450" w:author="VAT Secretariat" w:date="2020-09-18T17:11:00Z">
              <w:r w:rsidDel="00175F03">
                <w:delText>245</w:delText>
              </w:r>
            </w:del>
            <w:r>
              <w:t>.00</w:t>
            </w:r>
          </w:p>
        </w:tc>
        <w:tc>
          <w:tcPr>
            <w:tcW w:w="0" w:type="auto"/>
            <w:shd w:val="clear" w:color="auto" w:fill="FFFFFF"/>
            <w:tcMar>
              <w:top w:w="0" w:type="dxa"/>
              <w:left w:w="108" w:type="dxa"/>
              <w:bottom w:w="0" w:type="dxa"/>
              <w:right w:w="108" w:type="dxa"/>
            </w:tcMar>
            <w:hideMark/>
          </w:tcPr>
          <w:p w:rsidR="003A3C30" w:rsidRDefault="00175F03" w:rsidP="00175F03">
            <w:pPr>
              <w:pStyle w:val="TableCell"/>
              <w:jc w:val="center"/>
            </w:pPr>
            <w:r>
              <w:t>5</w:t>
            </w:r>
            <w:r w:rsidR="00E631D9">
              <w:t>.</w:t>
            </w:r>
            <w:r>
              <w:t>33</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Iceland</w:t>
            </w:r>
          </w:p>
        </w:tc>
        <w:tc>
          <w:tcPr>
            <w:tcW w:w="0" w:type="auto"/>
            <w:shd w:val="clear" w:color="auto" w:fill="EDF0F7"/>
            <w:tcMar>
              <w:top w:w="0" w:type="dxa"/>
              <w:left w:w="108" w:type="dxa"/>
              <w:bottom w:w="0" w:type="dxa"/>
              <w:right w:w="108" w:type="dxa"/>
            </w:tcMar>
            <w:hideMark/>
          </w:tcPr>
          <w:p w:rsidR="003A3C30" w:rsidRDefault="00E631D9" w:rsidP="00E631D9">
            <w:pPr>
              <w:pStyle w:val="TableCell"/>
              <w:jc w:val="center"/>
            </w:pPr>
            <w:r>
              <w:t>5</w:t>
            </w:r>
            <w:r w:rsidR="003A3C30">
              <w:t>.</w:t>
            </w:r>
            <w:r>
              <w:t>59</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36.13</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0.00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19.35</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55.49</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ISK</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1359.00</w:t>
            </w:r>
          </w:p>
        </w:tc>
        <w:tc>
          <w:tcPr>
            <w:tcW w:w="0" w:type="auto"/>
            <w:shd w:val="clear" w:color="auto" w:fill="EDF0F7"/>
            <w:tcMar>
              <w:top w:w="0" w:type="dxa"/>
              <w:left w:w="108" w:type="dxa"/>
              <w:bottom w:w="0" w:type="dxa"/>
              <w:right w:w="108" w:type="dxa"/>
            </w:tcMar>
            <w:hideMark/>
          </w:tcPr>
          <w:p w:rsidR="003A3C30" w:rsidRDefault="003A3C30" w:rsidP="00E631D9">
            <w:pPr>
              <w:pStyle w:val="TableCell"/>
              <w:jc w:val="center"/>
            </w:pPr>
            <w:r>
              <w:t>1</w:t>
            </w:r>
            <w:r w:rsidR="00E631D9">
              <w:t>2</w:t>
            </w:r>
            <w:r>
              <w:t>.</w:t>
            </w:r>
            <w:r w:rsidR="00E631D9">
              <w:t>55</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Ireland</w:t>
            </w:r>
          </w:p>
        </w:tc>
        <w:tc>
          <w:tcPr>
            <w:tcW w:w="0" w:type="auto"/>
            <w:shd w:val="clear" w:color="auto" w:fill="FFFFFF"/>
            <w:tcMar>
              <w:top w:w="0" w:type="dxa"/>
              <w:left w:w="108" w:type="dxa"/>
              <w:bottom w:w="0" w:type="dxa"/>
              <w:right w:w="108" w:type="dxa"/>
            </w:tcMar>
            <w:hideMark/>
          </w:tcPr>
          <w:p w:rsidR="003A3C30" w:rsidRDefault="006B0566" w:rsidP="006B0566">
            <w:pPr>
              <w:pStyle w:val="TableCell"/>
              <w:jc w:val="center"/>
            </w:pPr>
            <w:r>
              <w:t>3</w:t>
            </w:r>
            <w:r w:rsidR="00703962">
              <w:t>.</w:t>
            </w:r>
            <w:r>
              <w:t>10</w:t>
            </w:r>
          </w:p>
        </w:tc>
        <w:tc>
          <w:tcPr>
            <w:tcW w:w="0" w:type="auto"/>
            <w:shd w:val="clear" w:color="auto" w:fill="FFFFFF"/>
            <w:tcMar>
              <w:top w:w="0" w:type="dxa"/>
              <w:left w:w="108" w:type="dxa"/>
              <w:bottom w:w="0" w:type="dxa"/>
              <w:right w:w="108" w:type="dxa"/>
            </w:tcMar>
            <w:hideMark/>
          </w:tcPr>
          <w:p w:rsidR="003A3C30" w:rsidRDefault="003A3C30" w:rsidP="00703962">
            <w:pPr>
              <w:pStyle w:val="TableCell"/>
              <w:jc w:val="center"/>
            </w:pPr>
            <w:r>
              <w:t>50.66</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9.04</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18.70</w:t>
            </w:r>
          </w:p>
        </w:tc>
        <w:tc>
          <w:tcPr>
            <w:tcW w:w="0" w:type="auto"/>
            <w:shd w:val="clear" w:color="auto" w:fill="FFFFFF"/>
            <w:tcMar>
              <w:top w:w="0" w:type="dxa"/>
              <w:left w:w="108" w:type="dxa"/>
              <w:bottom w:w="0" w:type="dxa"/>
              <w:right w:w="108" w:type="dxa"/>
            </w:tcMar>
            <w:hideMark/>
          </w:tcPr>
          <w:p w:rsidR="003A3C30" w:rsidRDefault="003A3C30" w:rsidP="00D87B85">
            <w:pPr>
              <w:pStyle w:val="TableCell"/>
              <w:jc w:val="center"/>
            </w:pPr>
            <w:r>
              <w:t>78.40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FFFFFF"/>
            <w:tcMar>
              <w:top w:w="0" w:type="dxa"/>
              <w:left w:w="108" w:type="dxa"/>
              <w:bottom w:w="0" w:type="dxa"/>
              <w:right w:w="108" w:type="dxa"/>
            </w:tcMar>
            <w:hideMark/>
          </w:tcPr>
          <w:p w:rsidR="003A3C30" w:rsidRDefault="003A3C30" w:rsidP="006B0566">
            <w:pPr>
              <w:pStyle w:val="TableCell"/>
              <w:jc w:val="center"/>
            </w:pPr>
            <w:r>
              <w:t>1</w:t>
            </w:r>
            <w:r w:rsidR="006B0566">
              <w:t>4</w:t>
            </w:r>
            <w:r>
              <w:t>.</w:t>
            </w:r>
            <w:r w:rsidR="006B0566">
              <w:t>35</w:t>
            </w:r>
          </w:p>
        </w:tc>
        <w:tc>
          <w:tcPr>
            <w:tcW w:w="0" w:type="auto"/>
            <w:shd w:val="clear" w:color="auto" w:fill="FFFFFF"/>
            <w:tcMar>
              <w:top w:w="0" w:type="dxa"/>
              <w:left w:w="108" w:type="dxa"/>
              <w:bottom w:w="0" w:type="dxa"/>
              <w:right w:w="108" w:type="dxa"/>
            </w:tcMar>
            <w:hideMark/>
          </w:tcPr>
          <w:p w:rsidR="003A3C30" w:rsidRDefault="003A3C30" w:rsidP="00E631D9">
            <w:pPr>
              <w:pStyle w:val="TableCell"/>
              <w:jc w:val="center"/>
            </w:pPr>
            <w:r>
              <w:t>1</w:t>
            </w:r>
            <w:r w:rsidR="00E631D9">
              <w:t>4</w:t>
            </w:r>
            <w:r>
              <w:t>.</w:t>
            </w:r>
            <w:r w:rsidR="00E631D9">
              <w:t>35</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Israel*</w:t>
            </w:r>
          </w:p>
        </w:tc>
        <w:tc>
          <w:tcPr>
            <w:tcW w:w="0" w:type="auto"/>
            <w:shd w:val="clear" w:color="auto" w:fill="EDF0F7"/>
            <w:tcMar>
              <w:top w:w="0" w:type="dxa"/>
              <w:left w:w="108" w:type="dxa"/>
              <w:bottom w:w="0" w:type="dxa"/>
              <w:right w:w="108" w:type="dxa"/>
            </w:tcMar>
            <w:hideMark/>
          </w:tcPr>
          <w:p w:rsidR="003A3C30" w:rsidRDefault="004E400B" w:rsidP="004E400B">
            <w:pPr>
              <w:pStyle w:val="TableCell"/>
              <w:jc w:val="center"/>
            </w:pPr>
            <w:ins w:id="1451" w:author="VAT Secretariat" w:date="2020-09-21T19:49:00Z">
              <w:r>
                <w:t>1.98</w:t>
              </w:r>
            </w:ins>
            <w:del w:id="1452" w:author="VAT Secretariat" w:date="2020-09-21T19:49:00Z">
              <w:r w:rsidR="00E631D9" w:rsidDel="004E400B">
                <w:delText>2.</w:delText>
              </w:r>
            </w:del>
            <w:del w:id="1453" w:author="VAT Secretariat" w:date="2020-09-21T19:46:00Z">
              <w:r w:rsidR="00E631D9" w:rsidDel="004E400B">
                <w:delText>42</w:delText>
              </w:r>
            </w:del>
          </w:p>
        </w:tc>
        <w:tc>
          <w:tcPr>
            <w:tcW w:w="0" w:type="auto"/>
            <w:shd w:val="clear" w:color="auto" w:fill="EDF0F7"/>
            <w:tcMar>
              <w:top w:w="0" w:type="dxa"/>
              <w:left w:w="108" w:type="dxa"/>
              <w:bottom w:w="0" w:type="dxa"/>
              <w:right w:w="108" w:type="dxa"/>
            </w:tcMar>
            <w:hideMark/>
          </w:tcPr>
          <w:p w:rsidR="003A3C30" w:rsidRDefault="004E400B" w:rsidP="004E400B">
            <w:pPr>
              <w:pStyle w:val="TableCell"/>
              <w:jc w:val="center"/>
            </w:pPr>
            <w:ins w:id="1454" w:author="VAT Secretariat" w:date="2020-09-21T19:46:00Z">
              <w:r>
                <w:t>23.20</w:t>
              </w:r>
            </w:ins>
            <w:del w:id="1455" w:author="VAT Secretariat" w:date="2020-09-21T19:46:00Z">
              <w:r w:rsidR="003A3C30" w:rsidDel="004E400B">
                <w:delText>21.95</w:delText>
              </w:r>
            </w:del>
          </w:p>
        </w:tc>
        <w:tc>
          <w:tcPr>
            <w:tcW w:w="0" w:type="auto"/>
            <w:shd w:val="clear" w:color="auto" w:fill="EDF0F7"/>
            <w:tcMar>
              <w:top w:w="0" w:type="dxa"/>
              <w:left w:w="108" w:type="dxa"/>
              <w:bottom w:w="0" w:type="dxa"/>
              <w:right w:w="108" w:type="dxa"/>
            </w:tcMar>
            <w:hideMark/>
          </w:tcPr>
          <w:p w:rsidR="003A3C30" w:rsidRDefault="004E400B" w:rsidP="004E400B">
            <w:pPr>
              <w:pStyle w:val="TableCell"/>
              <w:jc w:val="center"/>
            </w:pPr>
            <w:ins w:id="1456" w:author="VAT Secretariat" w:date="2020-09-21T19:47:00Z">
              <w:r>
                <w:t>41.30</w:t>
              </w:r>
            </w:ins>
            <w:del w:id="1457" w:author="VAT Secretariat" w:date="2020-09-21T19:46:00Z">
              <w:r w:rsidR="003A3C30" w:rsidDel="004E400B">
                <w:delText>39.44</w:delText>
              </w:r>
            </w:del>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14.53</w:t>
            </w:r>
          </w:p>
        </w:tc>
        <w:tc>
          <w:tcPr>
            <w:tcW w:w="0" w:type="auto"/>
            <w:shd w:val="clear" w:color="auto" w:fill="EDF0F7"/>
            <w:tcMar>
              <w:top w:w="0" w:type="dxa"/>
              <w:left w:w="108" w:type="dxa"/>
              <w:bottom w:w="0" w:type="dxa"/>
              <w:right w:w="108" w:type="dxa"/>
            </w:tcMar>
            <w:hideMark/>
          </w:tcPr>
          <w:p w:rsidR="003A3C30" w:rsidRDefault="004E400B" w:rsidP="004E400B">
            <w:pPr>
              <w:pStyle w:val="TableCell"/>
              <w:jc w:val="center"/>
            </w:pPr>
            <w:ins w:id="1458" w:author="VAT Secretariat" w:date="2020-09-21T19:47:00Z">
              <w:r>
                <w:t>79.1</w:t>
              </w:r>
            </w:ins>
            <w:del w:id="1459" w:author="VAT Secretariat" w:date="2020-09-21T19:47:00Z">
              <w:r w:rsidR="003A3C30" w:rsidDel="004E400B">
                <w:delText>75.91</w:delText>
              </w:r>
            </w:del>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ILS</w:t>
            </w:r>
          </w:p>
        </w:tc>
        <w:tc>
          <w:tcPr>
            <w:tcW w:w="0" w:type="auto"/>
            <w:shd w:val="clear" w:color="auto" w:fill="EDF0F7"/>
            <w:tcMar>
              <w:top w:w="0" w:type="dxa"/>
              <w:left w:w="108" w:type="dxa"/>
              <w:bottom w:w="0" w:type="dxa"/>
              <w:right w:w="108" w:type="dxa"/>
            </w:tcMar>
            <w:hideMark/>
          </w:tcPr>
          <w:p w:rsidR="003A3C30" w:rsidRDefault="003A3C30" w:rsidP="004E400B">
            <w:pPr>
              <w:pStyle w:val="TableCell"/>
              <w:jc w:val="center"/>
            </w:pPr>
            <w:r>
              <w:t>3</w:t>
            </w:r>
            <w:del w:id="1460" w:author="VAT Secretariat" w:date="2020-09-21T19:47:00Z">
              <w:r w:rsidDel="004E400B">
                <w:delText>6</w:delText>
              </w:r>
            </w:del>
            <w:ins w:id="1461" w:author="VAT Secretariat" w:date="2020-09-21T19:47:00Z">
              <w:r w:rsidR="004E400B">
                <w:t>4</w:t>
              </w:r>
            </w:ins>
            <w:r>
              <w:t>.00</w:t>
            </w:r>
          </w:p>
        </w:tc>
        <w:tc>
          <w:tcPr>
            <w:tcW w:w="0" w:type="auto"/>
            <w:shd w:val="clear" w:color="auto" w:fill="EDF0F7"/>
            <w:tcMar>
              <w:top w:w="0" w:type="dxa"/>
              <w:left w:w="108" w:type="dxa"/>
              <w:bottom w:w="0" w:type="dxa"/>
              <w:right w:w="108" w:type="dxa"/>
            </w:tcMar>
            <w:hideMark/>
          </w:tcPr>
          <w:p w:rsidR="003A3C30" w:rsidRDefault="004E400B" w:rsidP="004E400B">
            <w:pPr>
              <w:pStyle w:val="TableCell"/>
              <w:jc w:val="center"/>
            </w:pPr>
            <w:r>
              <w:t>9.47</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Italy</w:t>
            </w:r>
          </w:p>
        </w:tc>
        <w:tc>
          <w:tcPr>
            <w:tcW w:w="0" w:type="auto"/>
            <w:shd w:val="clear" w:color="auto" w:fill="FFFFFF"/>
            <w:tcMar>
              <w:top w:w="0" w:type="dxa"/>
              <w:left w:w="108" w:type="dxa"/>
              <w:bottom w:w="0" w:type="dxa"/>
              <w:right w:w="108" w:type="dxa"/>
            </w:tcMar>
            <w:hideMark/>
          </w:tcPr>
          <w:p w:rsidR="003A3C30" w:rsidRDefault="00E631D9" w:rsidP="003A3C30">
            <w:pPr>
              <w:pStyle w:val="TableCell"/>
              <w:jc w:val="center"/>
            </w:pPr>
            <w:r>
              <w:t>1.55</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7.01</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51.00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18.03</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76.04</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5.50</w:t>
            </w:r>
          </w:p>
        </w:tc>
        <w:tc>
          <w:tcPr>
            <w:tcW w:w="0" w:type="auto"/>
            <w:shd w:val="clear" w:color="auto" w:fill="FFFFFF"/>
            <w:tcMar>
              <w:top w:w="0" w:type="dxa"/>
              <w:left w:w="108" w:type="dxa"/>
              <w:bottom w:w="0" w:type="dxa"/>
              <w:right w:w="108" w:type="dxa"/>
            </w:tcMar>
            <w:hideMark/>
          </w:tcPr>
          <w:p w:rsidR="003A3C30" w:rsidRDefault="00E631D9" w:rsidP="003A3C30">
            <w:pPr>
              <w:pStyle w:val="TableCell"/>
              <w:jc w:val="center"/>
            </w:pPr>
            <w:r>
              <w:t>6.47</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Japan</w:t>
            </w:r>
          </w:p>
        </w:tc>
        <w:tc>
          <w:tcPr>
            <w:tcW w:w="0" w:type="auto"/>
            <w:shd w:val="clear" w:color="auto" w:fill="EDF0F7"/>
            <w:tcMar>
              <w:top w:w="0" w:type="dxa"/>
              <w:left w:w="108" w:type="dxa"/>
              <w:bottom w:w="0" w:type="dxa"/>
              <w:right w:w="108" w:type="dxa"/>
            </w:tcMar>
            <w:hideMark/>
          </w:tcPr>
          <w:p w:rsidR="003A3C30" w:rsidRDefault="00E631D9" w:rsidP="003A3C30">
            <w:pPr>
              <w:pStyle w:val="TableCell"/>
              <w:jc w:val="center"/>
            </w:pPr>
            <w:r>
              <w:t>1.47</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55.65</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0.00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7.41</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63.06</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JPY</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440.00</w:t>
            </w:r>
          </w:p>
        </w:tc>
        <w:tc>
          <w:tcPr>
            <w:tcW w:w="0" w:type="auto"/>
            <w:shd w:val="clear" w:color="auto" w:fill="EDF0F7"/>
            <w:tcMar>
              <w:top w:w="0" w:type="dxa"/>
              <w:left w:w="108" w:type="dxa"/>
              <w:bottom w:w="0" w:type="dxa"/>
              <w:right w:w="108" w:type="dxa"/>
            </w:tcMar>
            <w:hideMark/>
          </w:tcPr>
          <w:p w:rsidR="003A3C30" w:rsidRDefault="00F66111" w:rsidP="00F66111">
            <w:pPr>
              <w:pStyle w:val="TableCell"/>
              <w:jc w:val="center"/>
            </w:pPr>
            <w:r>
              <w:t>3</w:t>
            </w:r>
            <w:r w:rsidR="003A3C30">
              <w:t>.</w:t>
            </w:r>
            <w:r>
              <w:t>98</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Korea</w:t>
            </w:r>
          </w:p>
        </w:tc>
        <w:tc>
          <w:tcPr>
            <w:tcW w:w="0" w:type="auto"/>
            <w:shd w:val="clear" w:color="auto" w:fill="FFFFFF"/>
            <w:tcMar>
              <w:top w:w="0" w:type="dxa"/>
              <w:left w:w="108" w:type="dxa"/>
              <w:bottom w:w="0" w:type="dxa"/>
              <w:right w:w="108" w:type="dxa"/>
            </w:tcMar>
            <w:hideMark/>
          </w:tcPr>
          <w:p w:rsidR="003A3C30" w:rsidRDefault="00F66111" w:rsidP="003A3C30">
            <w:pPr>
              <w:pStyle w:val="TableCell"/>
              <w:jc w:val="center"/>
            </w:pPr>
            <w:r>
              <w:t>1.07</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64.76</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0.00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9.09</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73.85</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KRW</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4500.00</w:t>
            </w:r>
          </w:p>
        </w:tc>
        <w:tc>
          <w:tcPr>
            <w:tcW w:w="0" w:type="auto"/>
            <w:shd w:val="clear" w:color="auto" w:fill="FFFFFF"/>
            <w:tcMar>
              <w:top w:w="0" w:type="dxa"/>
              <w:left w:w="108" w:type="dxa"/>
              <w:bottom w:w="0" w:type="dxa"/>
              <w:right w:w="108" w:type="dxa"/>
            </w:tcMar>
            <w:hideMark/>
          </w:tcPr>
          <w:p w:rsidR="003A3C30" w:rsidRDefault="00F66111" w:rsidP="00F66111">
            <w:pPr>
              <w:pStyle w:val="TableCell"/>
              <w:jc w:val="center"/>
            </w:pPr>
            <w:r>
              <w:t>4</w:t>
            </w:r>
            <w:r w:rsidR="003A3C30">
              <w:t>.</w:t>
            </w:r>
            <w:r>
              <w:t>09</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Latvia</w:t>
            </w:r>
          </w:p>
        </w:tc>
        <w:tc>
          <w:tcPr>
            <w:tcW w:w="0" w:type="auto"/>
            <w:shd w:val="clear" w:color="auto" w:fill="EDF0F7"/>
            <w:tcMar>
              <w:top w:w="0" w:type="dxa"/>
              <w:left w:w="108" w:type="dxa"/>
              <w:bottom w:w="0" w:type="dxa"/>
              <w:right w:w="108" w:type="dxa"/>
            </w:tcMar>
            <w:hideMark/>
          </w:tcPr>
          <w:p w:rsidR="003A3C30" w:rsidRDefault="00F66111" w:rsidP="003A3C30">
            <w:pPr>
              <w:pStyle w:val="TableCell"/>
              <w:jc w:val="center"/>
            </w:pPr>
            <w:r>
              <w:t>0.82</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42.63</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20.00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17.36</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79.99</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EDF0F7"/>
            <w:tcMar>
              <w:top w:w="0" w:type="dxa"/>
              <w:left w:w="108" w:type="dxa"/>
              <w:bottom w:w="0" w:type="dxa"/>
              <w:right w:w="108" w:type="dxa"/>
            </w:tcMar>
            <w:hideMark/>
          </w:tcPr>
          <w:p w:rsidR="003A3C30" w:rsidRDefault="003A3C30" w:rsidP="000208C6">
            <w:pPr>
              <w:pStyle w:val="TableCell"/>
              <w:jc w:val="center"/>
            </w:pPr>
            <w:r>
              <w:t>3.5</w:t>
            </w:r>
            <w:ins w:id="1462" w:author="VAT Secretariat" w:date="2020-09-21T14:57:00Z">
              <w:r w:rsidR="000208C6">
                <w:t>9</w:t>
              </w:r>
            </w:ins>
            <w:del w:id="1463" w:author="VAT Secretariat" w:date="2020-09-21T14:57:00Z">
              <w:r w:rsidDel="000208C6">
                <w:delText>0</w:delText>
              </w:r>
            </w:del>
          </w:p>
        </w:tc>
        <w:tc>
          <w:tcPr>
            <w:tcW w:w="0" w:type="auto"/>
            <w:shd w:val="clear" w:color="auto" w:fill="EDF0F7"/>
            <w:tcMar>
              <w:top w:w="0" w:type="dxa"/>
              <w:left w:w="108" w:type="dxa"/>
              <w:bottom w:w="0" w:type="dxa"/>
              <w:right w:w="108" w:type="dxa"/>
            </w:tcMar>
            <w:hideMark/>
          </w:tcPr>
          <w:p w:rsidR="003A3C30" w:rsidRDefault="00F66111" w:rsidP="00F66111">
            <w:pPr>
              <w:pStyle w:val="TableCell"/>
              <w:jc w:val="center"/>
            </w:pPr>
            <w:r>
              <w:t>4</w:t>
            </w:r>
            <w:r w:rsidR="003A3C30">
              <w:t>.</w:t>
            </w:r>
            <w:r w:rsidR="000208C6">
              <w:t>2</w:t>
            </w:r>
            <w:r>
              <w:t>2</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Lithuania</w:t>
            </w:r>
          </w:p>
        </w:tc>
        <w:tc>
          <w:tcPr>
            <w:tcW w:w="0" w:type="auto"/>
            <w:shd w:val="clear" w:color="auto" w:fill="FFFFFF"/>
            <w:tcMar>
              <w:top w:w="0" w:type="dxa"/>
              <w:left w:w="108" w:type="dxa"/>
              <w:bottom w:w="0" w:type="dxa"/>
              <w:right w:w="108" w:type="dxa"/>
            </w:tcMar>
            <w:hideMark/>
          </w:tcPr>
          <w:p w:rsidR="003A3C30" w:rsidRDefault="00F66111" w:rsidP="003A3C30">
            <w:pPr>
              <w:pStyle w:val="TableCell"/>
              <w:jc w:val="center"/>
            </w:pPr>
            <w:r>
              <w:t>1.15</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31.47</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25.00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17.36</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73.83</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3.75</w:t>
            </w:r>
          </w:p>
        </w:tc>
        <w:tc>
          <w:tcPr>
            <w:tcW w:w="0" w:type="auto"/>
            <w:shd w:val="clear" w:color="auto" w:fill="FFFFFF"/>
            <w:tcMar>
              <w:top w:w="0" w:type="dxa"/>
              <w:left w:w="108" w:type="dxa"/>
              <w:bottom w:w="0" w:type="dxa"/>
              <w:right w:w="108" w:type="dxa"/>
            </w:tcMar>
            <w:hideMark/>
          </w:tcPr>
          <w:p w:rsidR="003A3C30" w:rsidRDefault="003A3C30" w:rsidP="00F66111">
            <w:pPr>
              <w:pStyle w:val="TableCell"/>
              <w:jc w:val="center"/>
            </w:pPr>
            <w:r>
              <w:t>4.</w:t>
            </w:r>
            <w:r w:rsidR="00F66111">
              <w:t>4</w:t>
            </w:r>
            <w:r>
              <w:t>1</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Luxembourg</w:t>
            </w:r>
          </w:p>
        </w:tc>
        <w:tc>
          <w:tcPr>
            <w:tcW w:w="0" w:type="auto"/>
            <w:shd w:val="clear" w:color="auto" w:fill="EDF0F7"/>
            <w:tcMar>
              <w:top w:w="0" w:type="dxa"/>
              <w:left w:w="108" w:type="dxa"/>
              <w:bottom w:w="0" w:type="dxa"/>
              <w:right w:w="108" w:type="dxa"/>
            </w:tcMar>
            <w:hideMark/>
          </w:tcPr>
          <w:p w:rsidR="003A3C30" w:rsidRDefault="003A3C30" w:rsidP="00F66111">
            <w:pPr>
              <w:pStyle w:val="TableCell"/>
              <w:jc w:val="center"/>
            </w:pPr>
            <w:r>
              <w:t>1.</w:t>
            </w:r>
            <w:r w:rsidR="00F66111">
              <w:t>98</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7.13</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46.65</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14.53</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68.31</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5.30</w:t>
            </w:r>
          </w:p>
        </w:tc>
        <w:tc>
          <w:tcPr>
            <w:tcW w:w="0" w:type="auto"/>
            <w:shd w:val="clear" w:color="auto" w:fill="EDF0F7"/>
            <w:tcMar>
              <w:top w:w="0" w:type="dxa"/>
              <w:left w:w="108" w:type="dxa"/>
              <w:bottom w:w="0" w:type="dxa"/>
              <w:right w:w="108" w:type="dxa"/>
            </w:tcMar>
            <w:hideMark/>
          </w:tcPr>
          <w:p w:rsidR="003A3C30" w:rsidRDefault="00F66111" w:rsidP="00F66111">
            <w:pPr>
              <w:pStyle w:val="TableCell"/>
              <w:jc w:val="center"/>
            </w:pPr>
            <w:r>
              <w:t>6</w:t>
            </w:r>
            <w:r w:rsidR="003A3C30">
              <w:t>.</w:t>
            </w:r>
            <w:r>
              <w:t>24</w:t>
            </w:r>
          </w:p>
        </w:tc>
      </w:tr>
      <w:tr w:rsidR="00F10F82" w:rsidTr="003A3C30">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t>Mexico</w:t>
            </w:r>
          </w:p>
        </w:tc>
        <w:tc>
          <w:tcPr>
            <w:tcW w:w="0" w:type="auto"/>
            <w:shd w:val="clear" w:color="auto" w:fill="FFFFFF"/>
            <w:tcMar>
              <w:top w:w="0" w:type="dxa"/>
              <w:left w:w="108" w:type="dxa"/>
              <w:bottom w:w="0" w:type="dxa"/>
              <w:right w:w="108" w:type="dxa"/>
            </w:tcMar>
            <w:hideMark/>
          </w:tcPr>
          <w:p w:rsidR="003A3C30" w:rsidRDefault="00B12C9E" w:rsidP="00B12C9E">
            <w:pPr>
              <w:pStyle w:val="TableCell"/>
              <w:jc w:val="center"/>
            </w:pPr>
            <w:ins w:id="1464" w:author="VAT Secretariat" w:date="2020-09-22T10:16:00Z">
              <w:r>
                <w:t>1.03</w:t>
              </w:r>
            </w:ins>
            <w:del w:id="1465" w:author="VAT Secretariat" w:date="2020-09-22T10:16:00Z">
              <w:r w:rsidR="003A3C30" w:rsidDel="00B12C9E">
                <w:delText>0.86</w:delText>
              </w:r>
            </w:del>
          </w:p>
        </w:tc>
        <w:tc>
          <w:tcPr>
            <w:tcW w:w="0" w:type="auto"/>
            <w:shd w:val="clear" w:color="auto" w:fill="FFFFFF"/>
            <w:tcMar>
              <w:top w:w="0" w:type="dxa"/>
              <w:left w:w="108" w:type="dxa"/>
              <w:bottom w:w="0" w:type="dxa"/>
              <w:right w:w="108" w:type="dxa"/>
            </w:tcMar>
            <w:hideMark/>
          </w:tcPr>
          <w:p w:rsidR="003A3C30" w:rsidRDefault="00B12C9E" w:rsidP="00B12C9E">
            <w:pPr>
              <w:pStyle w:val="TableCell"/>
              <w:jc w:val="center"/>
            </w:pPr>
            <w:ins w:id="1466" w:author="VAT Secretariat" w:date="2020-09-22T10:17:00Z">
              <w:r>
                <w:t>15.69</w:t>
              </w:r>
            </w:ins>
            <w:del w:id="1467" w:author="VAT Secretariat" w:date="2020-09-22T10:17:00Z">
              <w:r w:rsidR="003A3C30" w:rsidDel="00B12C9E">
                <w:delText>14.00</w:delText>
              </w:r>
            </w:del>
          </w:p>
        </w:tc>
        <w:tc>
          <w:tcPr>
            <w:tcW w:w="0" w:type="auto"/>
            <w:shd w:val="clear" w:color="auto" w:fill="FFFFFF"/>
            <w:tcMar>
              <w:top w:w="0" w:type="dxa"/>
              <w:left w:w="108" w:type="dxa"/>
              <w:bottom w:w="0" w:type="dxa"/>
              <w:right w:w="108" w:type="dxa"/>
            </w:tcMar>
            <w:hideMark/>
          </w:tcPr>
          <w:p w:rsidR="003A3C30" w:rsidRDefault="00B12C9E" w:rsidP="00B12C9E">
            <w:pPr>
              <w:pStyle w:val="TableCell"/>
              <w:jc w:val="center"/>
            </w:pPr>
            <w:ins w:id="1468" w:author="VAT Secretariat" w:date="2020-09-22T10:17:00Z">
              <w:r>
                <w:t>39.07</w:t>
              </w:r>
            </w:ins>
            <w:del w:id="1469" w:author="VAT Secretariat" w:date="2020-09-22T10:17:00Z">
              <w:r w:rsidR="003A3C30" w:rsidDel="00B12C9E">
                <w:delText>39.20</w:delText>
              </w:r>
            </w:del>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13.79</w:t>
            </w:r>
          </w:p>
        </w:tc>
        <w:tc>
          <w:tcPr>
            <w:tcW w:w="0" w:type="auto"/>
            <w:shd w:val="clear" w:color="auto" w:fill="FFFFFF"/>
            <w:tcMar>
              <w:top w:w="0" w:type="dxa"/>
              <w:left w:w="108" w:type="dxa"/>
              <w:bottom w:w="0" w:type="dxa"/>
              <w:right w:w="108" w:type="dxa"/>
            </w:tcMar>
            <w:hideMark/>
          </w:tcPr>
          <w:p w:rsidR="003A3C30" w:rsidRDefault="00B12C9E" w:rsidP="00B12C9E">
            <w:pPr>
              <w:pStyle w:val="TableCell"/>
              <w:jc w:val="center"/>
            </w:pPr>
            <w:ins w:id="1470" w:author="VAT Secretariat" w:date="2020-09-22T10:17:00Z">
              <w:r>
                <w:t>68.55</w:t>
              </w:r>
            </w:ins>
            <w:del w:id="1471" w:author="VAT Secretariat" w:date="2020-09-22T10:17:00Z">
              <w:r w:rsidR="003A3C30" w:rsidDel="00B12C9E">
                <w:delText>67.00</w:delText>
              </w:r>
            </w:del>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MXN</w:t>
            </w:r>
          </w:p>
        </w:tc>
        <w:tc>
          <w:tcPr>
            <w:tcW w:w="0" w:type="auto"/>
            <w:shd w:val="clear" w:color="auto" w:fill="FFFFFF"/>
            <w:tcMar>
              <w:top w:w="0" w:type="dxa"/>
              <w:left w:w="108" w:type="dxa"/>
              <w:bottom w:w="0" w:type="dxa"/>
              <w:right w:w="108" w:type="dxa"/>
            </w:tcMar>
            <w:hideMark/>
          </w:tcPr>
          <w:p w:rsidR="003A3C30" w:rsidRDefault="00B12C9E" w:rsidP="00B12C9E">
            <w:pPr>
              <w:pStyle w:val="TableCell"/>
              <w:jc w:val="center"/>
            </w:pPr>
            <w:ins w:id="1472" w:author="VAT Secretariat" w:date="2020-09-22T10:17:00Z">
              <w:r>
                <w:t>63.02</w:t>
              </w:r>
            </w:ins>
            <w:del w:id="1473" w:author="VAT Secretariat" w:date="2020-09-22T10:17:00Z">
              <w:r w:rsidR="003A3C30" w:rsidDel="00B12C9E">
                <w:delText>50.00</w:delText>
              </w:r>
            </w:del>
          </w:p>
        </w:tc>
        <w:tc>
          <w:tcPr>
            <w:tcW w:w="0" w:type="auto"/>
            <w:shd w:val="clear" w:color="auto" w:fill="FFFFFF"/>
            <w:tcMar>
              <w:top w:w="0" w:type="dxa"/>
              <w:left w:w="108" w:type="dxa"/>
              <w:bottom w:w="0" w:type="dxa"/>
              <w:right w:w="108" w:type="dxa"/>
            </w:tcMar>
            <w:hideMark/>
          </w:tcPr>
          <w:p w:rsidR="003A3C30" w:rsidRDefault="00B12C9E" w:rsidP="00B12C9E">
            <w:pPr>
              <w:pStyle w:val="TableCell"/>
              <w:jc w:val="center"/>
            </w:pPr>
            <w:r>
              <w:t>3</w:t>
            </w:r>
            <w:r w:rsidR="003A3C30">
              <w:t>.</w:t>
            </w:r>
            <w:r>
              <w:t>28</w:t>
            </w:r>
          </w:p>
        </w:tc>
      </w:tr>
      <w:tr w:rsidR="00F10F82" w:rsidTr="003A3C30">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Netherlands</w:t>
            </w:r>
          </w:p>
        </w:tc>
        <w:tc>
          <w:tcPr>
            <w:tcW w:w="0" w:type="auto"/>
            <w:shd w:val="clear" w:color="auto" w:fill="EDF0F7"/>
            <w:tcMar>
              <w:top w:w="0" w:type="dxa"/>
              <w:left w:w="108" w:type="dxa"/>
              <w:bottom w:w="0" w:type="dxa"/>
              <w:right w:w="108" w:type="dxa"/>
            </w:tcMar>
            <w:hideMark/>
          </w:tcPr>
          <w:p w:rsidR="003A3C30" w:rsidRDefault="00F66111" w:rsidP="003A3C30">
            <w:pPr>
              <w:pStyle w:val="TableCell"/>
              <w:jc w:val="center"/>
            </w:pPr>
            <w:r>
              <w:t>2.3</w:t>
            </w:r>
            <w:r w:rsidR="003A3C30">
              <w:t>2</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49.46</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5.00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17.36</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71.81</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7.00</w:t>
            </w:r>
          </w:p>
        </w:tc>
        <w:tc>
          <w:tcPr>
            <w:tcW w:w="0" w:type="auto"/>
            <w:shd w:val="clear" w:color="auto" w:fill="EDF0F7"/>
            <w:tcMar>
              <w:top w:w="0" w:type="dxa"/>
              <w:left w:w="108" w:type="dxa"/>
              <w:bottom w:w="0" w:type="dxa"/>
              <w:right w:w="108" w:type="dxa"/>
            </w:tcMar>
            <w:hideMark/>
          </w:tcPr>
          <w:p w:rsidR="003A3C30" w:rsidRDefault="00F66111" w:rsidP="00F66111">
            <w:pPr>
              <w:pStyle w:val="TableCell"/>
              <w:jc w:val="center"/>
            </w:pPr>
            <w:r>
              <w:t>8</w:t>
            </w:r>
            <w:r w:rsidR="003A3C30">
              <w:t>.</w:t>
            </w:r>
            <w:r>
              <w:t>24</w:t>
            </w:r>
          </w:p>
        </w:tc>
      </w:tr>
    </w:tbl>
    <w:p w:rsidR="00581A9C" w:rsidRDefault="00581A9C" w:rsidP="007E37A9">
      <w:pPr>
        <w:pStyle w:val="Para0"/>
      </w:pPr>
      <w:r>
        <w:br w:type="page"/>
      </w:r>
    </w:p>
    <w:tbl>
      <w:tblPr>
        <w:tblW w:w="4964"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2833"/>
        <w:gridCol w:w="977"/>
        <w:gridCol w:w="1535"/>
        <w:gridCol w:w="1535"/>
        <w:gridCol w:w="1080"/>
        <w:gridCol w:w="1535"/>
        <w:gridCol w:w="871"/>
        <w:gridCol w:w="1274"/>
        <w:gridCol w:w="1080"/>
      </w:tblGrid>
      <w:tr w:rsidR="00BA16B6" w:rsidTr="00F66111">
        <w:trPr>
          <w:jc w:val="center"/>
        </w:trPr>
        <w:tc>
          <w:tcPr>
            <w:tcW w:w="0" w:type="auto"/>
            <w:shd w:val="clear" w:color="auto" w:fill="FFFFFF"/>
            <w:tcMar>
              <w:top w:w="0" w:type="dxa"/>
              <w:left w:w="108" w:type="dxa"/>
              <w:bottom w:w="0" w:type="dxa"/>
              <w:right w:w="108" w:type="dxa"/>
            </w:tcMar>
            <w:hideMark/>
          </w:tcPr>
          <w:p w:rsidR="003A3C30" w:rsidRDefault="003A3C30" w:rsidP="003A3C30">
            <w:pPr>
              <w:pStyle w:val="TableCell"/>
              <w:jc w:val="left"/>
            </w:pPr>
            <w:r>
              <w:lastRenderedPageBreak/>
              <w:t>New Zealand*</w:t>
            </w:r>
          </w:p>
        </w:tc>
        <w:tc>
          <w:tcPr>
            <w:tcW w:w="384" w:type="pct"/>
            <w:shd w:val="clear" w:color="auto" w:fill="FFFFFF"/>
            <w:tcMar>
              <w:top w:w="0" w:type="dxa"/>
              <w:left w:w="108" w:type="dxa"/>
              <w:bottom w:w="0" w:type="dxa"/>
              <w:right w:w="108" w:type="dxa"/>
            </w:tcMar>
            <w:hideMark/>
          </w:tcPr>
          <w:p w:rsidR="003A3C30" w:rsidRDefault="00F66111" w:rsidP="003A3C30">
            <w:pPr>
              <w:pStyle w:val="TableCell"/>
              <w:jc w:val="center"/>
            </w:pPr>
            <w:r>
              <w:t>2.93</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69.17</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0.00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13.04</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82.21</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NZD</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23.90</w:t>
            </w:r>
          </w:p>
        </w:tc>
        <w:tc>
          <w:tcPr>
            <w:tcW w:w="0" w:type="auto"/>
            <w:shd w:val="clear" w:color="auto" w:fill="FFFFFF"/>
            <w:tcMar>
              <w:top w:w="0" w:type="dxa"/>
              <w:left w:w="108" w:type="dxa"/>
              <w:bottom w:w="0" w:type="dxa"/>
              <w:right w:w="108" w:type="dxa"/>
            </w:tcMar>
            <w:hideMark/>
          </w:tcPr>
          <w:p w:rsidR="003A3C30" w:rsidRDefault="00F66111" w:rsidP="003A3C30">
            <w:pPr>
              <w:pStyle w:val="TableCell"/>
              <w:jc w:val="center"/>
            </w:pPr>
            <w:r>
              <w:t>16.48</w:t>
            </w:r>
          </w:p>
        </w:tc>
      </w:tr>
      <w:tr w:rsidR="00BA16B6" w:rsidTr="00F66111">
        <w:trPr>
          <w:jc w:val="center"/>
        </w:trPr>
        <w:tc>
          <w:tcPr>
            <w:tcW w:w="0" w:type="auto"/>
            <w:shd w:val="clear" w:color="auto" w:fill="EDF0F7"/>
            <w:tcMar>
              <w:top w:w="0" w:type="dxa"/>
              <w:left w:w="108" w:type="dxa"/>
              <w:bottom w:w="0" w:type="dxa"/>
              <w:right w:w="108" w:type="dxa"/>
            </w:tcMar>
            <w:hideMark/>
          </w:tcPr>
          <w:p w:rsidR="003A3C30" w:rsidRDefault="003A3C30" w:rsidP="003A3C30">
            <w:pPr>
              <w:pStyle w:val="TableCell"/>
              <w:jc w:val="left"/>
            </w:pPr>
            <w:r>
              <w:t>Norway</w:t>
            </w:r>
          </w:p>
        </w:tc>
        <w:tc>
          <w:tcPr>
            <w:tcW w:w="384" w:type="pct"/>
            <w:shd w:val="clear" w:color="auto" w:fill="EDF0F7"/>
            <w:tcMar>
              <w:top w:w="0" w:type="dxa"/>
              <w:left w:w="108" w:type="dxa"/>
              <w:bottom w:w="0" w:type="dxa"/>
              <w:right w:w="108" w:type="dxa"/>
            </w:tcMar>
            <w:hideMark/>
          </w:tcPr>
          <w:p w:rsidR="003A3C30" w:rsidRDefault="00F66111" w:rsidP="003A3C30">
            <w:pPr>
              <w:pStyle w:val="TableCell"/>
              <w:jc w:val="center"/>
            </w:pPr>
            <w:r>
              <w:t>5.22</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43.97</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0.00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20.00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63.97</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NOK</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117.80</w:t>
            </w:r>
          </w:p>
        </w:tc>
        <w:tc>
          <w:tcPr>
            <w:tcW w:w="0" w:type="auto"/>
            <w:shd w:val="clear" w:color="auto" w:fill="EDF0F7"/>
            <w:tcMar>
              <w:top w:w="0" w:type="dxa"/>
              <w:left w:w="108" w:type="dxa"/>
              <w:bottom w:w="0" w:type="dxa"/>
              <w:right w:w="108" w:type="dxa"/>
            </w:tcMar>
            <w:hideMark/>
          </w:tcPr>
          <w:p w:rsidR="003A3C30" w:rsidRDefault="00F66111" w:rsidP="00F66111">
            <w:pPr>
              <w:pStyle w:val="TableCell"/>
              <w:jc w:val="center"/>
            </w:pPr>
            <w:r>
              <w:t>14</w:t>
            </w:r>
            <w:r w:rsidR="003A3C30">
              <w:t>.</w:t>
            </w:r>
            <w:r>
              <w:t>4</w:t>
            </w:r>
            <w:r w:rsidR="003A3C30">
              <w:t>9</w:t>
            </w:r>
          </w:p>
        </w:tc>
      </w:tr>
      <w:tr w:rsidR="00BA16B6" w:rsidTr="00F66111">
        <w:trPr>
          <w:jc w:val="center"/>
        </w:trPr>
        <w:tc>
          <w:tcPr>
            <w:tcW w:w="1114" w:type="pct"/>
            <w:shd w:val="clear" w:color="auto" w:fill="FFFFFF"/>
            <w:tcMar>
              <w:top w:w="0" w:type="dxa"/>
              <w:left w:w="108" w:type="dxa"/>
              <w:bottom w:w="0" w:type="dxa"/>
              <w:right w:w="108" w:type="dxa"/>
            </w:tcMar>
            <w:hideMark/>
          </w:tcPr>
          <w:p w:rsidR="003A3C30" w:rsidRDefault="003A3C30" w:rsidP="003A3C30">
            <w:pPr>
              <w:pStyle w:val="TableCell"/>
              <w:jc w:val="left"/>
            </w:pPr>
            <w:r>
              <w:t>Poland</w:t>
            </w:r>
          </w:p>
        </w:tc>
        <w:tc>
          <w:tcPr>
            <w:tcW w:w="0" w:type="auto"/>
            <w:shd w:val="clear" w:color="auto" w:fill="FFFFFF"/>
            <w:tcMar>
              <w:top w:w="0" w:type="dxa"/>
              <w:left w:w="108" w:type="dxa"/>
              <w:bottom w:w="0" w:type="dxa"/>
              <w:right w:w="108" w:type="dxa"/>
            </w:tcMar>
            <w:hideMark/>
          </w:tcPr>
          <w:p w:rsidR="003A3C30" w:rsidRDefault="00F66111" w:rsidP="003A3C30">
            <w:pPr>
              <w:pStyle w:val="TableCell"/>
              <w:jc w:val="center"/>
            </w:pPr>
            <w:r>
              <w:t>1.00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26.68</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31.41</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18.70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76.79</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PLN</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15.50</w:t>
            </w:r>
          </w:p>
        </w:tc>
        <w:tc>
          <w:tcPr>
            <w:tcW w:w="0" w:type="auto"/>
            <w:shd w:val="clear" w:color="auto" w:fill="FFFFFF"/>
            <w:tcMar>
              <w:top w:w="0" w:type="dxa"/>
              <w:left w:w="108" w:type="dxa"/>
              <w:bottom w:w="0" w:type="dxa"/>
              <w:right w:w="108" w:type="dxa"/>
            </w:tcMar>
            <w:hideMark/>
          </w:tcPr>
          <w:p w:rsidR="003A3C30" w:rsidRDefault="003A3C30" w:rsidP="00F66111">
            <w:pPr>
              <w:pStyle w:val="TableCell"/>
              <w:jc w:val="center"/>
            </w:pPr>
            <w:r>
              <w:t>4.</w:t>
            </w:r>
            <w:r w:rsidR="00F66111">
              <w:t>29</w:t>
            </w:r>
          </w:p>
        </w:tc>
      </w:tr>
      <w:tr w:rsidR="00BA16B6" w:rsidTr="00F66111">
        <w:trPr>
          <w:jc w:val="center"/>
        </w:trPr>
        <w:tc>
          <w:tcPr>
            <w:tcW w:w="1114" w:type="pct"/>
            <w:shd w:val="clear" w:color="auto" w:fill="EDF0F7"/>
            <w:tcMar>
              <w:top w:w="0" w:type="dxa"/>
              <w:left w:w="108" w:type="dxa"/>
              <w:bottom w:w="0" w:type="dxa"/>
              <w:right w:w="108" w:type="dxa"/>
            </w:tcMar>
            <w:hideMark/>
          </w:tcPr>
          <w:p w:rsidR="003A3C30" w:rsidRDefault="003A3C30" w:rsidP="003A3C30">
            <w:pPr>
              <w:pStyle w:val="TableCell"/>
              <w:jc w:val="left"/>
            </w:pPr>
            <w:r>
              <w:t>Portugal</w:t>
            </w:r>
          </w:p>
        </w:tc>
        <w:tc>
          <w:tcPr>
            <w:tcW w:w="0" w:type="auto"/>
            <w:shd w:val="clear" w:color="auto" w:fill="EDF0F7"/>
            <w:tcMar>
              <w:top w:w="0" w:type="dxa"/>
              <w:left w:w="108" w:type="dxa"/>
              <w:bottom w:w="0" w:type="dxa"/>
              <w:right w:w="108" w:type="dxa"/>
            </w:tcMar>
            <w:hideMark/>
          </w:tcPr>
          <w:p w:rsidR="003A3C30" w:rsidRDefault="00F66111" w:rsidP="003A3C30">
            <w:pPr>
              <w:pStyle w:val="TableCell"/>
              <w:jc w:val="center"/>
            </w:pPr>
            <w:r>
              <w:t>1.67</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37.96</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15.00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18.70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71.66</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5.00</w:t>
            </w:r>
          </w:p>
        </w:tc>
        <w:tc>
          <w:tcPr>
            <w:tcW w:w="0" w:type="auto"/>
            <w:shd w:val="clear" w:color="auto" w:fill="EDF0F7"/>
            <w:tcMar>
              <w:top w:w="0" w:type="dxa"/>
              <w:left w:w="108" w:type="dxa"/>
              <w:bottom w:w="0" w:type="dxa"/>
              <w:right w:w="108" w:type="dxa"/>
            </w:tcMar>
            <w:hideMark/>
          </w:tcPr>
          <w:p w:rsidR="003A3C30" w:rsidRDefault="00F66111" w:rsidP="003A3C30">
            <w:pPr>
              <w:pStyle w:val="TableCell"/>
              <w:jc w:val="center"/>
            </w:pPr>
            <w:r>
              <w:t>5.88</w:t>
            </w:r>
          </w:p>
        </w:tc>
      </w:tr>
      <w:tr w:rsidR="00BA16B6" w:rsidTr="00F66111">
        <w:trPr>
          <w:jc w:val="center"/>
        </w:trPr>
        <w:tc>
          <w:tcPr>
            <w:tcW w:w="1114" w:type="pct"/>
            <w:shd w:val="clear" w:color="auto" w:fill="FFFFFF"/>
            <w:tcMar>
              <w:top w:w="0" w:type="dxa"/>
              <w:left w:w="108" w:type="dxa"/>
              <w:bottom w:w="0" w:type="dxa"/>
              <w:right w:w="108" w:type="dxa"/>
            </w:tcMar>
            <w:hideMark/>
          </w:tcPr>
          <w:p w:rsidR="003A3C30" w:rsidRDefault="003A3C30" w:rsidP="003A3C30">
            <w:pPr>
              <w:pStyle w:val="TableCell"/>
              <w:jc w:val="left"/>
            </w:pPr>
            <w:r>
              <w:t>Slovak Republic</w:t>
            </w:r>
          </w:p>
        </w:tc>
        <w:tc>
          <w:tcPr>
            <w:tcW w:w="0" w:type="auto"/>
            <w:shd w:val="clear" w:color="auto" w:fill="FFFFFF"/>
            <w:tcMar>
              <w:top w:w="0" w:type="dxa"/>
              <w:left w:w="108" w:type="dxa"/>
              <w:bottom w:w="0" w:type="dxa"/>
              <w:right w:w="108" w:type="dxa"/>
            </w:tcMar>
            <w:hideMark/>
          </w:tcPr>
          <w:p w:rsidR="003A3C30" w:rsidRDefault="00F66111" w:rsidP="0052714C">
            <w:pPr>
              <w:pStyle w:val="TableCell"/>
              <w:jc w:val="center"/>
            </w:pPr>
            <w:r>
              <w:t>0.9</w:t>
            </w:r>
            <w:r w:rsidR="0052714C">
              <w:t>0</w:t>
            </w:r>
          </w:p>
        </w:tc>
        <w:tc>
          <w:tcPr>
            <w:tcW w:w="0" w:type="auto"/>
            <w:shd w:val="clear" w:color="auto" w:fill="FFFFFF"/>
            <w:tcMar>
              <w:top w:w="0" w:type="dxa"/>
              <w:left w:w="108" w:type="dxa"/>
              <w:bottom w:w="0" w:type="dxa"/>
              <w:right w:w="108" w:type="dxa"/>
            </w:tcMar>
            <w:hideMark/>
          </w:tcPr>
          <w:p w:rsidR="003A3C30" w:rsidRDefault="003A3C30" w:rsidP="00EF1DBB">
            <w:pPr>
              <w:pStyle w:val="TableCell"/>
              <w:jc w:val="center"/>
            </w:pPr>
            <w:r>
              <w:t>37.</w:t>
            </w:r>
            <w:ins w:id="1474" w:author="VAT Secretariat" w:date="2020-09-29T18:25:00Z">
              <w:r w:rsidR="00EF1DBB">
                <w:t>23</w:t>
              </w:r>
            </w:ins>
            <w:del w:id="1475" w:author="VAT Secretariat" w:date="2020-09-22T17:37:00Z">
              <w:r w:rsidDel="0052714C">
                <w:delText>45</w:delText>
              </w:r>
            </w:del>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23.00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16.67</w:t>
            </w:r>
          </w:p>
        </w:tc>
        <w:tc>
          <w:tcPr>
            <w:tcW w:w="0" w:type="auto"/>
            <w:shd w:val="clear" w:color="auto" w:fill="FFFFFF"/>
            <w:tcMar>
              <w:top w:w="0" w:type="dxa"/>
              <w:left w:w="108" w:type="dxa"/>
              <w:bottom w:w="0" w:type="dxa"/>
              <w:right w:w="108" w:type="dxa"/>
            </w:tcMar>
            <w:hideMark/>
          </w:tcPr>
          <w:p w:rsidR="003A3C30" w:rsidRDefault="0052714C" w:rsidP="0052714C">
            <w:pPr>
              <w:pStyle w:val="TableCell"/>
              <w:jc w:val="center"/>
            </w:pPr>
            <w:ins w:id="1476" w:author="VAT Secretariat" w:date="2020-09-22T17:37:00Z">
              <w:r>
                <w:t>76.90</w:t>
              </w:r>
            </w:ins>
            <w:del w:id="1477" w:author="VAT Secretariat" w:date="2020-09-22T17:37:00Z">
              <w:r w:rsidR="003A3C30" w:rsidDel="0052714C">
                <w:delText>77.12</w:delText>
              </w:r>
            </w:del>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FFFFFF"/>
            <w:tcMar>
              <w:top w:w="0" w:type="dxa"/>
              <w:left w:w="108" w:type="dxa"/>
              <w:bottom w:w="0" w:type="dxa"/>
              <w:right w:w="108" w:type="dxa"/>
            </w:tcMar>
            <w:hideMark/>
          </w:tcPr>
          <w:p w:rsidR="003A3C30" w:rsidRDefault="003A3C30" w:rsidP="0052714C">
            <w:pPr>
              <w:pStyle w:val="TableCell"/>
              <w:jc w:val="center"/>
            </w:pPr>
            <w:r>
              <w:t>3.3</w:t>
            </w:r>
            <w:ins w:id="1478" w:author="VAT Secretariat" w:date="2020-09-22T17:37:00Z">
              <w:r w:rsidR="0052714C">
                <w:t>2</w:t>
              </w:r>
            </w:ins>
            <w:del w:id="1479" w:author="VAT Secretariat" w:date="2020-09-22T17:37:00Z">
              <w:r w:rsidDel="0052714C">
                <w:delText>0</w:delText>
              </w:r>
            </w:del>
          </w:p>
        </w:tc>
        <w:tc>
          <w:tcPr>
            <w:tcW w:w="0" w:type="auto"/>
            <w:shd w:val="clear" w:color="auto" w:fill="FFFFFF"/>
            <w:tcMar>
              <w:top w:w="0" w:type="dxa"/>
              <w:left w:w="108" w:type="dxa"/>
              <w:bottom w:w="0" w:type="dxa"/>
              <w:right w:w="108" w:type="dxa"/>
            </w:tcMar>
            <w:hideMark/>
          </w:tcPr>
          <w:p w:rsidR="003A3C30" w:rsidRDefault="003A3C30" w:rsidP="0052714C">
            <w:pPr>
              <w:pStyle w:val="TableCell"/>
              <w:jc w:val="center"/>
            </w:pPr>
            <w:r>
              <w:t>3.</w:t>
            </w:r>
            <w:r w:rsidR="0052714C">
              <w:t>91</w:t>
            </w:r>
          </w:p>
        </w:tc>
      </w:tr>
      <w:tr w:rsidR="00BA16B6" w:rsidTr="00F66111">
        <w:trPr>
          <w:jc w:val="center"/>
        </w:trPr>
        <w:tc>
          <w:tcPr>
            <w:tcW w:w="1114" w:type="pct"/>
            <w:shd w:val="clear" w:color="auto" w:fill="EDF0F7"/>
            <w:tcMar>
              <w:top w:w="0" w:type="dxa"/>
              <w:left w:w="108" w:type="dxa"/>
              <w:bottom w:w="0" w:type="dxa"/>
              <w:right w:w="108" w:type="dxa"/>
            </w:tcMar>
            <w:hideMark/>
          </w:tcPr>
          <w:p w:rsidR="003A3C30" w:rsidRDefault="003A3C30" w:rsidP="003A3C30">
            <w:pPr>
              <w:pStyle w:val="TableCell"/>
              <w:jc w:val="left"/>
            </w:pPr>
            <w:r>
              <w:t>Slovenia</w:t>
            </w:r>
          </w:p>
        </w:tc>
        <w:tc>
          <w:tcPr>
            <w:tcW w:w="0" w:type="auto"/>
            <w:shd w:val="clear" w:color="auto" w:fill="EDF0F7"/>
            <w:tcMar>
              <w:top w:w="0" w:type="dxa"/>
              <w:left w:w="108" w:type="dxa"/>
              <w:bottom w:w="0" w:type="dxa"/>
              <w:right w:w="108" w:type="dxa"/>
            </w:tcMar>
            <w:hideMark/>
          </w:tcPr>
          <w:p w:rsidR="003A3C30" w:rsidRDefault="00806241" w:rsidP="00806241">
            <w:pPr>
              <w:pStyle w:val="TableCell"/>
              <w:jc w:val="center"/>
            </w:pPr>
            <w:r>
              <w:t>1</w:t>
            </w:r>
            <w:r w:rsidR="00F66111">
              <w:t>.</w:t>
            </w:r>
            <w:r>
              <w:t>24</w:t>
            </w:r>
          </w:p>
        </w:tc>
        <w:tc>
          <w:tcPr>
            <w:tcW w:w="0" w:type="auto"/>
            <w:shd w:val="clear" w:color="auto" w:fill="EDF0F7"/>
            <w:tcMar>
              <w:top w:w="0" w:type="dxa"/>
              <w:left w:w="108" w:type="dxa"/>
              <w:bottom w:w="0" w:type="dxa"/>
              <w:right w:w="108" w:type="dxa"/>
            </w:tcMar>
            <w:hideMark/>
          </w:tcPr>
          <w:p w:rsidR="003A3C30" w:rsidRDefault="00BA16B6" w:rsidP="00BA16B6">
            <w:pPr>
              <w:pStyle w:val="TableCell"/>
              <w:jc w:val="center"/>
            </w:pPr>
            <w:ins w:id="1480" w:author="VAT Secretariat" w:date="2020-09-23T16:41:00Z">
              <w:r>
                <w:t>35.06</w:t>
              </w:r>
            </w:ins>
            <w:del w:id="1481" w:author="VAT Secretariat" w:date="2020-09-23T16:41:00Z">
              <w:r w:rsidR="003A3C30" w:rsidDel="00BA16B6">
                <w:delText>38.55</w:delText>
              </w:r>
            </w:del>
          </w:p>
        </w:tc>
        <w:tc>
          <w:tcPr>
            <w:tcW w:w="0" w:type="auto"/>
            <w:shd w:val="clear" w:color="auto" w:fill="EDF0F7"/>
            <w:tcMar>
              <w:top w:w="0" w:type="dxa"/>
              <w:left w:w="108" w:type="dxa"/>
              <w:bottom w:w="0" w:type="dxa"/>
              <w:right w:w="108" w:type="dxa"/>
            </w:tcMar>
            <w:hideMark/>
          </w:tcPr>
          <w:p w:rsidR="003A3C30" w:rsidRDefault="00BA16B6" w:rsidP="00806241">
            <w:pPr>
              <w:pStyle w:val="TableCell"/>
              <w:jc w:val="center"/>
            </w:pPr>
            <w:ins w:id="1482" w:author="VAT Secretariat" w:date="2020-09-23T16:41:00Z">
              <w:r>
                <w:t>21.88</w:t>
              </w:r>
            </w:ins>
            <w:del w:id="1483" w:author="VAT Secretariat" w:date="2020-09-23T17:38:00Z">
              <w:r w:rsidR="003A3C30" w:rsidDel="00806241">
                <w:delText>22.61</w:delText>
              </w:r>
            </w:del>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18.03</w:t>
            </w:r>
          </w:p>
        </w:tc>
        <w:tc>
          <w:tcPr>
            <w:tcW w:w="0" w:type="auto"/>
            <w:shd w:val="clear" w:color="auto" w:fill="EDF0F7"/>
            <w:tcMar>
              <w:top w:w="0" w:type="dxa"/>
              <w:left w:w="108" w:type="dxa"/>
              <w:bottom w:w="0" w:type="dxa"/>
              <w:right w:w="108" w:type="dxa"/>
            </w:tcMar>
            <w:hideMark/>
          </w:tcPr>
          <w:p w:rsidR="003A3C30" w:rsidRDefault="00BA16B6" w:rsidP="00806241">
            <w:pPr>
              <w:pStyle w:val="TableCell"/>
              <w:jc w:val="center"/>
            </w:pPr>
            <w:ins w:id="1484" w:author="VAT Secretariat" w:date="2020-09-23T16:42:00Z">
              <w:r>
                <w:t>74.97</w:t>
              </w:r>
            </w:ins>
            <w:del w:id="1485" w:author="VAT Secretariat" w:date="2020-09-23T17:38:00Z">
              <w:r w:rsidR="003A3C30" w:rsidDel="00806241">
                <w:delText>79.19</w:delText>
              </w:r>
            </w:del>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EDF0F7"/>
            <w:tcMar>
              <w:top w:w="0" w:type="dxa"/>
              <w:left w:w="108" w:type="dxa"/>
              <w:bottom w:w="0" w:type="dxa"/>
              <w:right w:w="108" w:type="dxa"/>
            </w:tcMar>
            <w:hideMark/>
          </w:tcPr>
          <w:p w:rsidR="003A3C30" w:rsidRDefault="00806241" w:rsidP="00806241">
            <w:pPr>
              <w:pStyle w:val="TableCell"/>
              <w:jc w:val="center"/>
            </w:pPr>
            <w:ins w:id="1486" w:author="VAT Secretariat" w:date="2020-09-23T17:39:00Z">
              <w:r>
                <w:t>4.20</w:t>
              </w:r>
            </w:ins>
            <w:del w:id="1487" w:author="VAT Secretariat" w:date="2020-09-23T17:39:00Z">
              <w:r w:rsidR="003A3C30" w:rsidDel="00806241">
                <w:delText>3.70</w:delText>
              </w:r>
            </w:del>
          </w:p>
        </w:tc>
        <w:tc>
          <w:tcPr>
            <w:tcW w:w="0" w:type="auto"/>
            <w:shd w:val="clear" w:color="auto" w:fill="EDF0F7"/>
            <w:tcMar>
              <w:top w:w="0" w:type="dxa"/>
              <w:left w:w="108" w:type="dxa"/>
              <w:bottom w:w="0" w:type="dxa"/>
              <w:right w:w="108" w:type="dxa"/>
            </w:tcMar>
            <w:hideMark/>
          </w:tcPr>
          <w:p w:rsidR="003A3C30" w:rsidRDefault="003A3C30" w:rsidP="00806241">
            <w:pPr>
              <w:pStyle w:val="TableCell"/>
              <w:jc w:val="center"/>
            </w:pPr>
            <w:r>
              <w:t>4.</w:t>
            </w:r>
            <w:r w:rsidR="00806241">
              <w:t>94</w:t>
            </w:r>
          </w:p>
        </w:tc>
      </w:tr>
      <w:tr w:rsidR="00BA16B6" w:rsidTr="00F66111">
        <w:trPr>
          <w:jc w:val="center"/>
        </w:trPr>
        <w:tc>
          <w:tcPr>
            <w:tcW w:w="1114" w:type="pct"/>
            <w:shd w:val="clear" w:color="auto" w:fill="FFFFFF"/>
            <w:tcMar>
              <w:top w:w="0" w:type="dxa"/>
              <w:left w:w="108" w:type="dxa"/>
              <w:bottom w:w="0" w:type="dxa"/>
              <w:right w:w="108" w:type="dxa"/>
            </w:tcMar>
            <w:hideMark/>
          </w:tcPr>
          <w:p w:rsidR="003A3C30" w:rsidRDefault="003A3C30" w:rsidP="003A3C30">
            <w:pPr>
              <w:pStyle w:val="TableCell"/>
              <w:jc w:val="left"/>
            </w:pPr>
            <w:r>
              <w:t>Spain</w:t>
            </w:r>
          </w:p>
        </w:tc>
        <w:tc>
          <w:tcPr>
            <w:tcW w:w="0" w:type="auto"/>
            <w:shd w:val="clear" w:color="auto" w:fill="FFFFFF"/>
            <w:tcMar>
              <w:top w:w="0" w:type="dxa"/>
              <w:left w:w="108" w:type="dxa"/>
              <w:bottom w:w="0" w:type="dxa"/>
              <w:right w:w="108" w:type="dxa"/>
            </w:tcMar>
            <w:hideMark/>
          </w:tcPr>
          <w:p w:rsidR="003A3C30" w:rsidRDefault="00F66111" w:rsidP="003A3C30">
            <w:pPr>
              <w:pStyle w:val="TableCell"/>
              <w:jc w:val="center"/>
            </w:pPr>
            <w:r>
              <w:t>1.28</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9.88</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51.00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17.36</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78.24</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EUR</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5.00</w:t>
            </w:r>
          </w:p>
        </w:tc>
        <w:tc>
          <w:tcPr>
            <w:tcW w:w="0" w:type="auto"/>
            <w:shd w:val="clear" w:color="auto" w:fill="FFFFFF"/>
            <w:tcMar>
              <w:top w:w="0" w:type="dxa"/>
              <w:left w:w="108" w:type="dxa"/>
              <w:bottom w:w="0" w:type="dxa"/>
              <w:right w:w="108" w:type="dxa"/>
            </w:tcMar>
            <w:hideMark/>
          </w:tcPr>
          <w:p w:rsidR="003A3C30" w:rsidRDefault="003A3C30" w:rsidP="00F66111">
            <w:pPr>
              <w:pStyle w:val="TableCell"/>
              <w:jc w:val="center"/>
            </w:pPr>
            <w:r>
              <w:t>5.</w:t>
            </w:r>
            <w:r w:rsidR="00F66111">
              <w:t>88</w:t>
            </w:r>
          </w:p>
        </w:tc>
      </w:tr>
      <w:tr w:rsidR="00BA16B6" w:rsidTr="00F66111">
        <w:trPr>
          <w:jc w:val="center"/>
        </w:trPr>
        <w:tc>
          <w:tcPr>
            <w:tcW w:w="1114" w:type="pct"/>
            <w:shd w:val="clear" w:color="auto" w:fill="EDF0F7"/>
            <w:tcMar>
              <w:top w:w="0" w:type="dxa"/>
              <w:left w:w="108" w:type="dxa"/>
              <w:bottom w:w="0" w:type="dxa"/>
              <w:right w:w="108" w:type="dxa"/>
            </w:tcMar>
            <w:hideMark/>
          </w:tcPr>
          <w:p w:rsidR="003A3C30" w:rsidRDefault="003A3C30" w:rsidP="003A3C30">
            <w:pPr>
              <w:pStyle w:val="TableCell"/>
              <w:jc w:val="left"/>
            </w:pPr>
            <w:r>
              <w:t>Sweden</w:t>
            </w:r>
          </w:p>
        </w:tc>
        <w:tc>
          <w:tcPr>
            <w:tcW w:w="0" w:type="auto"/>
            <w:shd w:val="clear" w:color="auto" w:fill="EDF0F7"/>
            <w:tcMar>
              <w:top w:w="0" w:type="dxa"/>
              <w:left w:w="108" w:type="dxa"/>
              <w:bottom w:w="0" w:type="dxa"/>
              <w:right w:w="108" w:type="dxa"/>
            </w:tcMar>
            <w:hideMark/>
          </w:tcPr>
          <w:p w:rsidR="003A3C30" w:rsidRDefault="00F66111" w:rsidP="003A3C30">
            <w:pPr>
              <w:pStyle w:val="TableCell"/>
              <w:jc w:val="center"/>
            </w:pPr>
            <w:r>
              <w:t>2.37</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47.38</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20.00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68.38</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SEK</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65.00</w:t>
            </w:r>
          </w:p>
        </w:tc>
        <w:tc>
          <w:tcPr>
            <w:tcW w:w="0" w:type="auto"/>
            <w:shd w:val="clear" w:color="auto" w:fill="EDF0F7"/>
            <w:tcMar>
              <w:top w:w="0" w:type="dxa"/>
              <w:left w:w="108" w:type="dxa"/>
              <w:bottom w:w="0" w:type="dxa"/>
              <w:right w:w="108" w:type="dxa"/>
            </w:tcMar>
            <w:hideMark/>
          </w:tcPr>
          <w:p w:rsidR="003A3C30" w:rsidRDefault="00F66111" w:rsidP="00F66111">
            <w:pPr>
              <w:pStyle w:val="TableCell"/>
              <w:jc w:val="center"/>
            </w:pPr>
            <w:r>
              <w:t>7</w:t>
            </w:r>
            <w:r w:rsidR="003A3C30">
              <w:t>.</w:t>
            </w:r>
            <w:r>
              <w:t>4</w:t>
            </w:r>
            <w:r w:rsidR="003A3C30">
              <w:t>8</w:t>
            </w:r>
          </w:p>
        </w:tc>
      </w:tr>
      <w:tr w:rsidR="00BA16B6" w:rsidTr="00F66111">
        <w:trPr>
          <w:jc w:val="center"/>
        </w:trPr>
        <w:tc>
          <w:tcPr>
            <w:tcW w:w="1114" w:type="pct"/>
            <w:shd w:val="clear" w:color="auto" w:fill="FFFFFF"/>
            <w:tcMar>
              <w:top w:w="0" w:type="dxa"/>
              <w:left w:w="108" w:type="dxa"/>
              <w:bottom w:w="0" w:type="dxa"/>
              <w:right w:w="108" w:type="dxa"/>
            </w:tcMar>
            <w:hideMark/>
          </w:tcPr>
          <w:p w:rsidR="003A3C30" w:rsidRDefault="003A3C30" w:rsidP="003A3C30">
            <w:pPr>
              <w:pStyle w:val="TableCell"/>
              <w:jc w:val="left"/>
            </w:pPr>
            <w:r>
              <w:t>Switzerland</w:t>
            </w:r>
          </w:p>
        </w:tc>
        <w:tc>
          <w:tcPr>
            <w:tcW w:w="0" w:type="auto"/>
            <w:shd w:val="clear" w:color="auto" w:fill="FFFFFF"/>
            <w:tcMar>
              <w:top w:w="0" w:type="dxa"/>
              <w:left w:w="108" w:type="dxa"/>
              <w:bottom w:w="0" w:type="dxa"/>
              <w:right w:w="108" w:type="dxa"/>
            </w:tcMar>
            <w:hideMark/>
          </w:tcPr>
          <w:p w:rsidR="003A3C30" w:rsidRDefault="003A3C30" w:rsidP="00F66111">
            <w:pPr>
              <w:pStyle w:val="TableCell"/>
              <w:jc w:val="center"/>
            </w:pPr>
            <w:r>
              <w:t>3.4</w:t>
            </w:r>
            <w:r w:rsidR="00F66111">
              <w:t>9</w:t>
            </w:r>
          </w:p>
        </w:tc>
        <w:tc>
          <w:tcPr>
            <w:tcW w:w="0" w:type="auto"/>
            <w:shd w:val="clear" w:color="auto" w:fill="FFFFFF"/>
            <w:tcMar>
              <w:top w:w="0" w:type="dxa"/>
              <w:left w:w="108" w:type="dxa"/>
              <w:bottom w:w="0" w:type="dxa"/>
              <w:right w:w="108" w:type="dxa"/>
            </w:tcMar>
            <w:hideMark/>
          </w:tcPr>
          <w:p w:rsidR="003A3C30" w:rsidRDefault="00E44DD9" w:rsidP="00E44DD9">
            <w:pPr>
              <w:pStyle w:val="TableCell"/>
              <w:jc w:val="center"/>
            </w:pPr>
            <w:ins w:id="1488" w:author="VAT Secretariat" w:date="2020-10-01T13:57:00Z">
              <w:r>
                <w:t>27.51</w:t>
              </w:r>
            </w:ins>
            <w:del w:id="1489" w:author="VAT Secretariat" w:date="2020-10-01T13:57:00Z">
              <w:r w:rsidR="003A3C30" w:rsidDel="00E44DD9">
                <w:delText>28.12</w:delText>
              </w:r>
            </w:del>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25.00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7.15</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60.27</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CHF</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8.60</w:t>
            </w:r>
          </w:p>
        </w:tc>
        <w:tc>
          <w:tcPr>
            <w:tcW w:w="0" w:type="auto"/>
            <w:shd w:val="clear" w:color="auto" w:fill="FFFFFF"/>
            <w:tcMar>
              <w:top w:w="0" w:type="dxa"/>
              <w:left w:w="108" w:type="dxa"/>
              <w:bottom w:w="0" w:type="dxa"/>
              <w:right w:w="108" w:type="dxa"/>
            </w:tcMar>
            <w:hideMark/>
          </w:tcPr>
          <w:p w:rsidR="003A3C30" w:rsidRDefault="003A3C30" w:rsidP="00F66111">
            <w:pPr>
              <w:pStyle w:val="TableCell"/>
              <w:jc w:val="center"/>
            </w:pPr>
            <w:r>
              <w:t>8.7</w:t>
            </w:r>
            <w:r w:rsidR="00F66111">
              <w:t>8</w:t>
            </w:r>
          </w:p>
        </w:tc>
      </w:tr>
      <w:tr w:rsidR="00BA16B6" w:rsidTr="00F66111">
        <w:trPr>
          <w:jc w:val="center"/>
        </w:trPr>
        <w:tc>
          <w:tcPr>
            <w:tcW w:w="1114" w:type="pct"/>
            <w:shd w:val="clear" w:color="auto" w:fill="EDF0F7"/>
            <w:tcMar>
              <w:top w:w="0" w:type="dxa"/>
              <w:left w:w="108" w:type="dxa"/>
              <w:bottom w:w="0" w:type="dxa"/>
              <w:right w:w="108" w:type="dxa"/>
            </w:tcMar>
            <w:hideMark/>
          </w:tcPr>
          <w:p w:rsidR="003A3C30" w:rsidRDefault="003A3C30" w:rsidP="003A3C30">
            <w:pPr>
              <w:pStyle w:val="TableCell"/>
              <w:jc w:val="left"/>
            </w:pPr>
            <w:r>
              <w:t>Turkey</w:t>
            </w:r>
          </w:p>
        </w:tc>
        <w:tc>
          <w:tcPr>
            <w:tcW w:w="0" w:type="auto"/>
            <w:shd w:val="clear" w:color="auto" w:fill="EDF0F7"/>
            <w:tcMar>
              <w:top w:w="0" w:type="dxa"/>
              <w:left w:w="108" w:type="dxa"/>
              <w:bottom w:w="0" w:type="dxa"/>
              <w:right w:w="108" w:type="dxa"/>
            </w:tcMar>
            <w:hideMark/>
          </w:tcPr>
          <w:p w:rsidR="003A3C30" w:rsidRDefault="00F66111" w:rsidP="003A3C30">
            <w:pPr>
              <w:pStyle w:val="TableCell"/>
              <w:jc w:val="center"/>
            </w:pPr>
            <w:r>
              <w:t>0.52</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3.11</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63.00</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15.25</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81.37</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TRY</w:t>
            </w:r>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13.50</w:t>
            </w:r>
          </w:p>
        </w:tc>
        <w:tc>
          <w:tcPr>
            <w:tcW w:w="0" w:type="auto"/>
            <w:shd w:val="clear" w:color="auto" w:fill="EDF0F7"/>
            <w:tcMar>
              <w:top w:w="0" w:type="dxa"/>
              <w:left w:w="108" w:type="dxa"/>
              <w:bottom w:w="0" w:type="dxa"/>
              <w:right w:w="108" w:type="dxa"/>
            </w:tcMar>
            <w:hideMark/>
          </w:tcPr>
          <w:p w:rsidR="003A3C30" w:rsidRDefault="003A3C30" w:rsidP="00F66111">
            <w:pPr>
              <w:pStyle w:val="TableCell"/>
              <w:jc w:val="center"/>
            </w:pPr>
            <w:r>
              <w:t>2.8</w:t>
            </w:r>
            <w:r w:rsidR="00F66111">
              <w:t>0</w:t>
            </w:r>
          </w:p>
        </w:tc>
      </w:tr>
      <w:tr w:rsidR="00BA16B6" w:rsidTr="00F66111">
        <w:trPr>
          <w:jc w:val="center"/>
        </w:trPr>
        <w:tc>
          <w:tcPr>
            <w:tcW w:w="1114" w:type="pct"/>
            <w:shd w:val="clear" w:color="auto" w:fill="FFFFFF"/>
            <w:tcMar>
              <w:top w:w="0" w:type="dxa"/>
              <w:left w:w="108" w:type="dxa"/>
              <w:bottom w:w="0" w:type="dxa"/>
              <w:right w:w="108" w:type="dxa"/>
            </w:tcMar>
            <w:hideMark/>
          </w:tcPr>
          <w:p w:rsidR="003A3C30" w:rsidRDefault="003A3C30" w:rsidP="003A3C30">
            <w:pPr>
              <w:pStyle w:val="TableCell"/>
              <w:jc w:val="left"/>
            </w:pPr>
            <w:r>
              <w:t>United Kingdom</w:t>
            </w:r>
          </w:p>
        </w:tc>
        <w:tc>
          <w:tcPr>
            <w:tcW w:w="0" w:type="auto"/>
            <w:shd w:val="clear" w:color="auto" w:fill="FFFFFF"/>
            <w:tcMar>
              <w:top w:w="0" w:type="dxa"/>
              <w:left w:w="108" w:type="dxa"/>
              <w:bottom w:w="0" w:type="dxa"/>
              <w:right w:w="108" w:type="dxa"/>
            </w:tcMar>
            <w:hideMark/>
          </w:tcPr>
          <w:p w:rsidR="003A3C30" w:rsidRDefault="00F66111" w:rsidP="003A3C30">
            <w:pPr>
              <w:pStyle w:val="TableCell"/>
              <w:jc w:val="center"/>
            </w:pPr>
            <w:r>
              <w:t>2.5</w:t>
            </w:r>
            <w:r w:rsidR="003A3C30">
              <w:t>8</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46.22</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16.50</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16.67</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79.39</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GBP</w:t>
            </w:r>
          </w:p>
        </w:tc>
        <w:tc>
          <w:tcPr>
            <w:tcW w:w="0" w:type="auto"/>
            <w:shd w:val="clear" w:color="auto" w:fill="FFFFFF"/>
            <w:tcMar>
              <w:top w:w="0" w:type="dxa"/>
              <w:left w:w="108" w:type="dxa"/>
              <w:bottom w:w="0" w:type="dxa"/>
              <w:right w:w="108" w:type="dxa"/>
            </w:tcMar>
            <w:hideMark/>
          </w:tcPr>
          <w:p w:rsidR="003A3C30" w:rsidRDefault="003A3C30" w:rsidP="003A3C30">
            <w:pPr>
              <w:pStyle w:val="TableCell"/>
              <w:jc w:val="center"/>
            </w:pPr>
            <w:r>
              <w:t>9.40</w:t>
            </w:r>
          </w:p>
        </w:tc>
        <w:tc>
          <w:tcPr>
            <w:tcW w:w="0" w:type="auto"/>
            <w:shd w:val="clear" w:color="auto" w:fill="FFFFFF"/>
            <w:tcMar>
              <w:top w:w="0" w:type="dxa"/>
              <w:left w:w="108" w:type="dxa"/>
              <w:bottom w:w="0" w:type="dxa"/>
              <w:right w:w="108" w:type="dxa"/>
            </w:tcMar>
            <w:hideMark/>
          </w:tcPr>
          <w:p w:rsidR="003A3C30" w:rsidRDefault="00F66111" w:rsidP="003A3C30">
            <w:pPr>
              <w:pStyle w:val="TableCell"/>
              <w:jc w:val="center"/>
            </w:pPr>
            <w:r>
              <w:t>12.53</w:t>
            </w:r>
          </w:p>
        </w:tc>
      </w:tr>
      <w:tr w:rsidR="00BA16B6" w:rsidTr="00F66111">
        <w:trPr>
          <w:jc w:val="center"/>
        </w:trPr>
        <w:tc>
          <w:tcPr>
            <w:tcW w:w="1114" w:type="pct"/>
            <w:shd w:val="clear" w:color="auto" w:fill="EDF0F7"/>
            <w:tcMar>
              <w:top w:w="0" w:type="dxa"/>
              <w:left w:w="108" w:type="dxa"/>
              <w:bottom w:w="0" w:type="dxa"/>
              <w:right w:w="108" w:type="dxa"/>
            </w:tcMar>
            <w:hideMark/>
          </w:tcPr>
          <w:p w:rsidR="003A3C30" w:rsidRDefault="003A3C30" w:rsidP="003A3C30">
            <w:pPr>
              <w:pStyle w:val="TableCell"/>
              <w:jc w:val="left"/>
            </w:pPr>
            <w:r>
              <w:t>United States*</w:t>
            </w:r>
          </w:p>
        </w:tc>
        <w:tc>
          <w:tcPr>
            <w:tcW w:w="0" w:type="auto"/>
            <w:shd w:val="clear" w:color="auto" w:fill="EDF0F7"/>
            <w:tcMar>
              <w:top w:w="0" w:type="dxa"/>
              <w:left w:w="108" w:type="dxa"/>
              <w:bottom w:w="0" w:type="dxa"/>
              <w:right w:w="108" w:type="dxa"/>
            </w:tcMar>
            <w:hideMark/>
          </w:tcPr>
          <w:p w:rsidR="003A3C30" w:rsidRDefault="00665BC8" w:rsidP="00665BC8">
            <w:pPr>
              <w:pStyle w:val="TableCell"/>
              <w:jc w:val="center"/>
            </w:pPr>
            <w:ins w:id="1490" w:author="VAT Secretariat" w:date="2020-10-01T16:21:00Z">
              <w:r>
                <w:t>4.14</w:t>
              </w:r>
            </w:ins>
            <w:del w:id="1491" w:author="VAT Secretariat" w:date="2020-10-01T16:21:00Z">
              <w:r w:rsidR="003A3C30" w:rsidDel="00665BC8">
                <w:delText>3.91</w:delText>
              </w:r>
            </w:del>
          </w:p>
        </w:tc>
        <w:tc>
          <w:tcPr>
            <w:tcW w:w="0" w:type="auto"/>
            <w:shd w:val="clear" w:color="auto" w:fill="EDF0F7"/>
            <w:tcMar>
              <w:top w:w="0" w:type="dxa"/>
              <w:left w:w="108" w:type="dxa"/>
              <w:bottom w:w="0" w:type="dxa"/>
              <w:right w:w="108" w:type="dxa"/>
            </w:tcMar>
            <w:hideMark/>
          </w:tcPr>
          <w:p w:rsidR="003A3C30" w:rsidRDefault="00665BC8" w:rsidP="00665BC8">
            <w:pPr>
              <w:pStyle w:val="TableCell"/>
              <w:jc w:val="center"/>
            </w:pPr>
            <w:ins w:id="1492" w:author="VAT Secretariat" w:date="2020-10-01T16:21:00Z">
              <w:r>
                <w:t>36.12</w:t>
              </w:r>
            </w:ins>
            <w:del w:id="1493" w:author="VAT Secretariat" w:date="2020-10-01T16:21:00Z">
              <w:r w:rsidR="003A3C30" w:rsidDel="00665BC8">
                <w:delText>37.76</w:delText>
              </w:r>
            </w:del>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0.00</w:t>
            </w:r>
          </w:p>
        </w:tc>
        <w:tc>
          <w:tcPr>
            <w:tcW w:w="0" w:type="auto"/>
            <w:shd w:val="clear" w:color="auto" w:fill="EDF0F7"/>
            <w:tcMar>
              <w:top w:w="0" w:type="dxa"/>
              <w:left w:w="108" w:type="dxa"/>
              <w:bottom w:w="0" w:type="dxa"/>
              <w:right w:w="108" w:type="dxa"/>
            </w:tcMar>
            <w:hideMark/>
          </w:tcPr>
          <w:p w:rsidR="003A3C30" w:rsidRDefault="003A3C30" w:rsidP="00665BC8">
            <w:pPr>
              <w:pStyle w:val="TableCell"/>
              <w:jc w:val="center"/>
            </w:pPr>
            <w:r>
              <w:t>5.</w:t>
            </w:r>
            <w:ins w:id="1494" w:author="VAT Secretariat" w:date="2020-10-01T16:21:00Z">
              <w:r w:rsidR="00665BC8">
                <w:t>52</w:t>
              </w:r>
            </w:ins>
            <w:del w:id="1495" w:author="VAT Secretariat" w:date="2020-10-01T16:21:00Z">
              <w:r w:rsidDel="00665BC8">
                <w:delText>19</w:delText>
              </w:r>
            </w:del>
          </w:p>
        </w:tc>
        <w:tc>
          <w:tcPr>
            <w:tcW w:w="0" w:type="auto"/>
            <w:shd w:val="clear" w:color="auto" w:fill="EDF0F7"/>
            <w:tcMar>
              <w:top w:w="0" w:type="dxa"/>
              <w:left w:w="108" w:type="dxa"/>
              <w:bottom w:w="0" w:type="dxa"/>
              <w:right w:w="108" w:type="dxa"/>
            </w:tcMar>
            <w:hideMark/>
          </w:tcPr>
          <w:p w:rsidR="003A3C30" w:rsidRDefault="00665BC8" w:rsidP="00665BC8">
            <w:pPr>
              <w:pStyle w:val="TableCell"/>
              <w:jc w:val="center"/>
            </w:pPr>
            <w:ins w:id="1496" w:author="VAT Secretariat" w:date="2020-10-01T16:21:00Z">
              <w:r>
                <w:t>39.47</w:t>
              </w:r>
            </w:ins>
            <w:del w:id="1497" w:author="VAT Secretariat" w:date="2020-10-01T16:21:00Z">
              <w:r w:rsidR="003A3C30" w:rsidDel="00665BC8">
                <w:delText>42.96</w:delText>
              </w:r>
            </w:del>
          </w:p>
        </w:tc>
        <w:tc>
          <w:tcPr>
            <w:tcW w:w="0" w:type="auto"/>
            <w:shd w:val="clear" w:color="auto" w:fill="EDF0F7"/>
            <w:tcMar>
              <w:top w:w="0" w:type="dxa"/>
              <w:left w:w="108" w:type="dxa"/>
              <w:bottom w:w="0" w:type="dxa"/>
              <w:right w:w="108" w:type="dxa"/>
            </w:tcMar>
            <w:hideMark/>
          </w:tcPr>
          <w:p w:rsidR="003A3C30" w:rsidRDefault="003A3C30" w:rsidP="003A3C30">
            <w:pPr>
              <w:pStyle w:val="TableCell"/>
              <w:jc w:val="center"/>
            </w:pPr>
            <w:r>
              <w:t>USD</w:t>
            </w:r>
          </w:p>
        </w:tc>
        <w:tc>
          <w:tcPr>
            <w:tcW w:w="0" w:type="auto"/>
            <w:shd w:val="clear" w:color="auto" w:fill="EDF0F7"/>
            <w:tcMar>
              <w:top w:w="0" w:type="dxa"/>
              <w:left w:w="108" w:type="dxa"/>
              <w:bottom w:w="0" w:type="dxa"/>
              <w:right w:w="108" w:type="dxa"/>
            </w:tcMar>
            <w:hideMark/>
          </w:tcPr>
          <w:p w:rsidR="003A3C30" w:rsidRDefault="003A3C30" w:rsidP="00665BC8">
            <w:pPr>
              <w:pStyle w:val="TableCell"/>
              <w:jc w:val="center"/>
            </w:pPr>
            <w:r>
              <w:t>6.</w:t>
            </w:r>
            <w:ins w:id="1498" w:author="VAT Secretariat" w:date="2020-10-01T16:21:00Z">
              <w:r w:rsidR="00665BC8">
                <w:t>90</w:t>
              </w:r>
            </w:ins>
            <w:del w:id="1499" w:author="VAT Secretariat" w:date="2020-10-01T16:21:00Z">
              <w:r w:rsidDel="00665BC8">
                <w:delText>86</w:delText>
              </w:r>
            </w:del>
          </w:p>
        </w:tc>
        <w:tc>
          <w:tcPr>
            <w:tcW w:w="0" w:type="auto"/>
            <w:shd w:val="clear" w:color="auto" w:fill="EDF0F7"/>
            <w:tcMar>
              <w:top w:w="0" w:type="dxa"/>
              <w:left w:w="108" w:type="dxa"/>
              <w:bottom w:w="0" w:type="dxa"/>
              <w:right w:w="108" w:type="dxa"/>
            </w:tcMar>
            <w:hideMark/>
          </w:tcPr>
          <w:p w:rsidR="003A3C30" w:rsidRDefault="003A3C30" w:rsidP="00665BC8">
            <w:pPr>
              <w:pStyle w:val="TableCell"/>
              <w:jc w:val="center"/>
            </w:pPr>
            <w:r>
              <w:t>6.</w:t>
            </w:r>
            <w:ins w:id="1500" w:author="VAT Secretariat" w:date="2020-10-01T16:22:00Z">
              <w:r w:rsidR="00665BC8">
                <w:t>90</w:t>
              </w:r>
            </w:ins>
            <w:del w:id="1501" w:author="VAT Secretariat" w:date="2020-10-01T16:22:00Z">
              <w:r w:rsidDel="00665BC8">
                <w:delText>86</w:delText>
              </w:r>
            </w:del>
          </w:p>
        </w:tc>
      </w:tr>
    </w:tbl>
    <w:p w:rsidR="002B21C5" w:rsidRDefault="002B21C5" w:rsidP="002B21C5">
      <w:pPr>
        <w:pStyle w:val="Sourcenotes"/>
      </w:pPr>
      <w:r w:rsidRPr="00B07267">
        <w:t>* Canada and the United States, national average estimates calculated for prices and taxes reflect the fact that different rates are applied by state/province over and above the applicable federal tax.</w:t>
      </w:r>
    </w:p>
    <w:p w:rsidR="007B7BC5" w:rsidRDefault="007B7BC5" w:rsidP="002B21C5">
      <w:pPr>
        <w:pStyle w:val="Sourcenotes"/>
      </w:pPr>
      <w:r>
        <w:t>* Finland: the MSB is not available. The Weighted Average Price (WAP) is used.</w:t>
      </w:r>
    </w:p>
    <w:p w:rsidR="002B21C5" w:rsidRPr="00B07267" w:rsidRDefault="002B21C5" w:rsidP="002B21C5">
      <w:pPr>
        <w:pStyle w:val="Sourcenotes"/>
      </w:pPr>
      <w:r w:rsidRPr="00B07267">
        <w:t>* Israel: The statistical data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2B21C5" w:rsidRDefault="002B21C5" w:rsidP="002B21C5">
      <w:pPr>
        <w:pStyle w:val="Sourcenotes"/>
      </w:pPr>
      <w:r w:rsidRPr="0000349C">
        <w:rPr>
          <w:i/>
        </w:rPr>
        <w:t>Note</w:t>
      </w:r>
      <w:r>
        <w:rPr>
          <w:i/>
        </w:rPr>
        <w:t>s</w:t>
      </w:r>
      <w:r w:rsidRPr="00961F86">
        <w:t>:</w:t>
      </w:r>
    </w:p>
    <w:p w:rsidR="002B21C5" w:rsidRDefault="002B21C5" w:rsidP="002B21C5">
      <w:pPr>
        <w:pStyle w:val="Sourcenotes"/>
      </w:pPr>
      <w:r w:rsidRPr="00B07267">
        <w:t xml:space="preserve">1. The share of taxes are presented as a % of Retail Selling Price (RSP) for a pack of 20 cigarettes. </w:t>
      </w:r>
      <w:r>
        <w:t>T</w:t>
      </w:r>
      <w:r w:rsidRPr="00B07267">
        <w:t xml:space="preserve">he RSP is defined as the average price of the most sold brand of cigarettes on the market (MSB - see Annex </w:t>
      </w:r>
      <w:r>
        <w:t>C</w:t>
      </w:r>
      <w:r w:rsidRPr="00B07267">
        <w:t xml:space="preserve">). This table reflects the situation </w:t>
      </w:r>
      <w:r>
        <w:t xml:space="preserve">in </w:t>
      </w:r>
      <w:r w:rsidRPr="00B07267">
        <w:t>201</w:t>
      </w:r>
      <w:r>
        <w:t>8</w:t>
      </w:r>
      <w:r w:rsidRPr="00B07267">
        <w:t xml:space="preserve"> since it is based on annual average prices and taxes</w:t>
      </w:r>
      <w:r>
        <w:t xml:space="preserve"> </w:t>
      </w:r>
      <w:r w:rsidRPr="00B07267">
        <w:t xml:space="preserve">that are not available for </w:t>
      </w:r>
      <w:r>
        <w:t xml:space="preserve">the year </w:t>
      </w:r>
      <w:r w:rsidRPr="00B07267">
        <w:t>201</w:t>
      </w:r>
      <w:r>
        <w:t>9</w:t>
      </w:r>
      <w:r w:rsidRPr="00B07267">
        <w:t xml:space="preserve"> at the time of this publication.</w:t>
      </w:r>
    </w:p>
    <w:p w:rsidR="002B21C5" w:rsidRDefault="002B21C5" w:rsidP="002B21C5">
      <w:pPr>
        <w:pStyle w:val="Sourcenotes"/>
      </w:pPr>
      <w:r w:rsidRPr="00B07267">
        <w:t>2. The pre-tax price includes the producer and distributor margins. It is estimated by the deduction of the total tax share from the RSP</w:t>
      </w:r>
      <w:r>
        <w:t>.</w:t>
      </w:r>
    </w:p>
    <w:p w:rsidR="002B21C5" w:rsidRDefault="002B21C5" w:rsidP="002B21C5">
      <w:pPr>
        <w:pStyle w:val="Sourcenotes"/>
      </w:pPr>
      <w:r w:rsidRPr="00B07267">
        <w:t>3. Specific excise: a specific excise tax is a tax on a specific good produced or imported in a country charged as a fixed amount per unit of the product. The amount shown in this table is as a percentage of RSP</w:t>
      </w:r>
      <w:r>
        <w:t>.</w:t>
      </w:r>
    </w:p>
    <w:p w:rsidR="002B21C5" w:rsidRDefault="002B21C5" w:rsidP="002B21C5">
      <w:pPr>
        <w:pStyle w:val="Sourcenotes"/>
      </w:pPr>
      <w:r w:rsidRPr="00B07267">
        <w:t>4. Excise on value: an excise on value or ad valorem is a tax on a product produced or imported in a country charged as a percentage of the value of a transaction. Example: 50% of the RSP.</w:t>
      </w:r>
    </w:p>
    <w:p w:rsidR="002B21C5" w:rsidRDefault="002B21C5" w:rsidP="002B21C5">
      <w:pPr>
        <w:pStyle w:val="Sourcenotes"/>
      </w:pPr>
      <w:r w:rsidRPr="00B07267">
        <w:t>5. VAT/GST: Value added tax or Goods and services tax (see Chapter 1). RST: Retail sales taxes for Canada (in some provinces) and the United States.  The amount is shown as a percentage of RSP.</w:t>
      </w:r>
    </w:p>
    <w:p w:rsidR="002B21C5" w:rsidRDefault="002B21C5" w:rsidP="002B21C5">
      <w:pPr>
        <w:pStyle w:val="Sourcenotes"/>
      </w:pPr>
      <w:r w:rsidRPr="00B07267">
        <w:t xml:space="preserve">6. Price of a 20 cigarettes pack of </w:t>
      </w:r>
      <w:r>
        <w:t xml:space="preserve">the </w:t>
      </w:r>
      <w:r w:rsidRPr="00B07267">
        <w:t>Most Sold Brand</w:t>
      </w:r>
      <w:r>
        <w:t xml:space="preserve"> (see Annex </w:t>
      </w:r>
      <w:r w:rsidR="007B7BC5">
        <w:t>D</w:t>
      </w:r>
      <w:r>
        <w:t>)</w:t>
      </w:r>
      <w:r w:rsidRPr="00B07267">
        <w:t>.</w:t>
      </w:r>
    </w:p>
    <w:p w:rsidR="002B21C5" w:rsidRDefault="002B21C5" w:rsidP="002B21C5">
      <w:pPr>
        <w:pStyle w:val="Sourcenotes"/>
      </w:pPr>
      <w:r w:rsidRPr="00B07267">
        <w:t>7. In this table, amounts in local currency are converted in USD using the average market exchange rate 201</w:t>
      </w:r>
      <w:r>
        <w:t>9</w:t>
      </w:r>
      <w:r w:rsidRPr="00B07267">
        <w:t xml:space="preserve"> published in OECD Monthly Monetary Statistics (</w:t>
      </w:r>
      <w:r w:rsidRPr="00E609D0">
        <w:rPr>
          <w:i/>
        </w:rPr>
        <w:t>stats.oecd.org</w:t>
      </w:r>
      <w:r w:rsidRPr="00B07267">
        <w:t>).</w:t>
      </w:r>
    </w:p>
    <w:p w:rsidR="002B21C5" w:rsidRDefault="002B21C5" w:rsidP="002B21C5">
      <w:pPr>
        <w:pStyle w:val="Sourcenotes"/>
        <w:sectPr w:rsidR="002B21C5" w:rsidSect="00292176">
          <w:endnotePr>
            <w:numFmt w:val="decimal"/>
            <w:numRestart w:val="eachSect"/>
          </w:endnotePr>
          <w:pgSz w:w="16838" w:h="11906" w:orient="landscape" w:code="9"/>
          <w:pgMar w:top="2098" w:right="2098" w:bottom="1928" w:left="1928" w:header="1531" w:footer="1134" w:gutter="0"/>
          <w:cols w:space="708"/>
          <w:docGrid w:linePitch="360"/>
        </w:sectPr>
      </w:pPr>
      <w:r w:rsidRPr="0000349C">
        <w:rPr>
          <w:i/>
        </w:rPr>
        <w:t>Source</w:t>
      </w:r>
      <w:r w:rsidRPr="00961F86">
        <w:t xml:space="preserve">: </w:t>
      </w:r>
      <w:r w:rsidR="007B7BC5">
        <w:t xml:space="preserve">WHO </w:t>
      </w:r>
      <w:r w:rsidR="007B7BC5" w:rsidRPr="007B7BC5">
        <w:t>Report on the Global Tobacco Epidemic, 2019 </w:t>
      </w:r>
      <w:r>
        <w:t xml:space="preserve"> and national delegates.</w:t>
      </w:r>
      <w:r w:rsidR="00B72A25">
        <w:t xml:space="preserve"> Situation for the year 2018</w:t>
      </w:r>
    </w:p>
    <w:p w:rsidR="000105D5" w:rsidRDefault="000105D5" w:rsidP="000105D5">
      <w:pPr>
        <w:pStyle w:val="Caption"/>
      </w:pPr>
      <w:bookmarkStart w:id="1502" w:name="_Ref528600229"/>
      <w:bookmarkStart w:id="1503" w:name="_Toc531167652"/>
      <w:r>
        <w:lastRenderedPageBreak/>
        <w:t>Table 3.6. Taxation of fuel oil for households (</w:t>
      </w:r>
      <w:r w:rsidR="00C70DE1">
        <w:t>per litre</w:t>
      </w:r>
      <w:r w:rsidR="00EF3F17">
        <w:t>,</w:t>
      </w:r>
      <w:r w:rsidR="00C70DE1">
        <w:t xml:space="preserve"> </w:t>
      </w:r>
      <w:r>
        <w:t>2019)</w:t>
      </w:r>
      <w:r w:rsidRPr="005A367B">
        <w:rPr>
          <w:vertAlign w:val="superscript"/>
        </w:rPr>
        <w:t>1</w:t>
      </w:r>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290"/>
        <w:gridCol w:w="808"/>
        <w:gridCol w:w="1346"/>
        <w:gridCol w:w="585"/>
        <w:gridCol w:w="1347"/>
        <w:gridCol w:w="846"/>
        <w:gridCol w:w="1347"/>
        <w:gridCol w:w="1347"/>
        <w:gridCol w:w="1347"/>
        <w:gridCol w:w="585"/>
        <w:gridCol w:w="1964"/>
      </w:tblGrid>
      <w:tr w:rsidR="000105D5" w:rsidTr="000105D5">
        <w:trPr>
          <w:jc w:val="center"/>
        </w:trPr>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Country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 </w:t>
            </w:r>
          </w:p>
        </w:tc>
        <w:tc>
          <w:tcPr>
            <w:tcW w:w="0" w:type="auto"/>
            <w:gridSpan w:val="2"/>
            <w:tcBorders>
              <w:bottom w:val="single" w:sz="8" w:space="0" w:color="000000"/>
            </w:tcBorders>
            <w:shd w:val="clear" w:color="auto" w:fill="FFFFFF"/>
            <w:tcMar>
              <w:top w:w="0" w:type="dxa"/>
              <w:left w:w="108" w:type="dxa"/>
              <w:bottom w:w="0" w:type="dxa"/>
              <w:right w:w="108" w:type="dxa"/>
            </w:tcMar>
            <w:vAlign w:val="center"/>
            <w:hideMark/>
          </w:tcPr>
          <w:p w:rsidR="000105D5" w:rsidRDefault="000105D5" w:rsidP="000105D5">
            <w:pPr>
              <w:pStyle w:val="TableColumn"/>
            </w:pPr>
            <w:r>
              <w:t>Ex-tax price</w:t>
            </w:r>
            <w:r w:rsidRPr="000105D5">
              <w:rPr>
                <w:vertAlign w:val="superscript"/>
              </w:rPr>
              <w:t>2</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Excise</w:t>
            </w:r>
            <w:r w:rsidRPr="000105D5">
              <w:rPr>
                <w:vertAlign w:val="superscript"/>
              </w:rPr>
              <w:t>3</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VAT rate</w:t>
            </w:r>
            <w:r w:rsidRPr="000105D5">
              <w:rPr>
                <w:vertAlign w:val="superscript"/>
              </w:rPr>
              <w:t>4</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VAT amount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Total tax</w:t>
            </w:r>
          </w:p>
        </w:tc>
        <w:tc>
          <w:tcPr>
            <w:tcW w:w="0" w:type="auto"/>
            <w:gridSpan w:val="2"/>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Total price</w:t>
            </w:r>
          </w:p>
        </w:tc>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Total tax as % of total price</w:t>
            </w:r>
          </w:p>
        </w:tc>
      </w:tr>
      <w:tr w:rsidR="000105D5" w:rsidTr="000105D5">
        <w:trPr>
          <w:jc w:val="center"/>
        </w:trPr>
        <w:tc>
          <w:tcPr>
            <w:tcW w:w="0" w:type="auto"/>
            <w:vMerge/>
            <w:tcBorders>
              <w:bottom w:val="single" w:sz="8" w:space="0" w:color="000000"/>
            </w:tcBorders>
            <w:vAlign w:val="center"/>
            <w:hideMark/>
          </w:tcPr>
          <w:p w:rsidR="000105D5" w:rsidRDefault="000105D5">
            <w:pPr>
              <w:spacing w:after="0"/>
              <w:rPr>
                <w:rFonts w:ascii="Arial" w:eastAsia="SimSun" w:hAnsi="Arial" w:cs="Arial"/>
                <w:b/>
                <w:sz w:val="16"/>
                <w:szCs w:val="18"/>
              </w:rPr>
            </w:pP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USD</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105D5" w:rsidRDefault="000105D5">
            <w:pPr>
              <w:pStyle w:val="TableColumn"/>
            </w:pPr>
            <w:r>
              <w:t>USD</w:t>
            </w:r>
          </w:p>
        </w:tc>
        <w:tc>
          <w:tcPr>
            <w:tcW w:w="0" w:type="auto"/>
            <w:vMerge/>
            <w:tcBorders>
              <w:bottom w:val="single" w:sz="8" w:space="0" w:color="000000"/>
            </w:tcBorders>
            <w:vAlign w:val="center"/>
            <w:hideMark/>
          </w:tcPr>
          <w:p w:rsidR="000105D5" w:rsidRDefault="000105D5">
            <w:pPr>
              <w:spacing w:after="0"/>
              <w:rPr>
                <w:rFonts w:ascii="Arial" w:eastAsia="SimSun" w:hAnsi="Arial" w:cs="Arial"/>
                <w:b/>
                <w:sz w:val="16"/>
                <w:szCs w:val="18"/>
              </w:rPr>
            </w:pP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Australia*</w:t>
            </w:r>
          </w:p>
        </w:tc>
        <w:tc>
          <w:tcPr>
            <w:tcW w:w="0" w:type="auto"/>
            <w:shd w:val="clear" w:color="auto" w:fill="EDF0F7"/>
            <w:tcMar>
              <w:top w:w="0" w:type="dxa"/>
              <w:left w:w="108" w:type="dxa"/>
              <w:bottom w:w="0" w:type="dxa"/>
              <w:right w:w="108" w:type="dxa"/>
            </w:tcMar>
            <w:hideMark/>
          </w:tcPr>
          <w:p w:rsidR="000105D5" w:rsidRDefault="000105D5">
            <w:pPr>
              <w:pStyle w:val="TableCell"/>
            </w:pPr>
            <w:r>
              <w:t>AUD</w:t>
            </w:r>
          </w:p>
        </w:tc>
        <w:tc>
          <w:tcPr>
            <w:tcW w:w="0" w:type="auto"/>
            <w:shd w:val="clear" w:color="auto" w:fill="EDF0F7"/>
            <w:tcMar>
              <w:top w:w="0" w:type="dxa"/>
              <w:left w:w="108" w:type="dxa"/>
              <w:bottom w:w="0" w:type="dxa"/>
              <w:right w:w="108" w:type="dxa"/>
            </w:tcMar>
            <w:hideMark/>
          </w:tcPr>
          <w:p w:rsidR="000105D5" w:rsidRDefault="000105D5">
            <w:pPr>
              <w:pStyle w:val="TableCell"/>
            </w:pPr>
            <w:r>
              <w:t>see note</w:t>
            </w:r>
          </w:p>
        </w:tc>
        <w:tc>
          <w:tcPr>
            <w:tcW w:w="0" w:type="auto"/>
            <w:shd w:val="clear" w:color="auto" w:fill="EDF0F7"/>
            <w:tcMar>
              <w:top w:w="0" w:type="dxa"/>
              <w:left w:w="108" w:type="dxa"/>
              <w:bottom w:w="0" w:type="dxa"/>
              <w:right w:w="108" w:type="dxa"/>
            </w:tcMar>
            <w:hideMark/>
          </w:tcPr>
          <w:p w:rsidR="000105D5" w:rsidRDefault="000105D5">
            <w:pPr>
              <w:pStyle w:val="TableCell"/>
            </w:pPr>
            <w:r>
              <w:t> </w:t>
            </w:r>
          </w:p>
        </w:tc>
        <w:tc>
          <w:tcPr>
            <w:tcW w:w="0" w:type="auto"/>
            <w:shd w:val="clear" w:color="auto" w:fill="EDF0F7"/>
            <w:tcMar>
              <w:top w:w="0" w:type="dxa"/>
              <w:left w:w="108" w:type="dxa"/>
              <w:bottom w:w="0" w:type="dxa"/>
              <w:right w:w="108" w:type="dxa"/>
            </w:tcMar>
            <w:hideMark/>
          </w:tcPr>
          <w:p w:rsidR="000105D5" w:rsidRDefault="000105D5">
            <w:pPr>
              <w:pStyle w:val="TableCell"/>
            </w:pPr>
            <w:r>
              <w:t> </w:t>
            </w:r>
          </w:p>
        </w:tc>
        <w:tc>
          <w:tcPr>
            <w:tcW w:w="0" w:type="auto"/>
            <w:shd w:val="clear" w:color="auto" w:fill="EDF0F7"/>
            <w:tcMar>
              <w:top w:w="0" w:type="dxa"/>
              <w:left w:w="108" w:type="dxa"/>
              <w:bottom w:w="0" w:type="dxa"/>
              <w:right w:w="108" w:type="dxa"/>
            </w:tcMar>
            <w:hideMark/>
          </w:tcPr>
          <w:p w:rsidR="000105D5" w:rsidRDefault="000105D5">
            <w:pPr>
              <w:pStyle w:val="TableCell"/>
            </w:pPr>
            <w:r>
              <w:t>10.00</w:t>
            </w:r>
          </w:p>
        </w:tc>
        <w:tc>
          <w:tcPr>
            <w:tcW w:w="0" w:type="auto"/>
            <w:shd w:val="clear" w:color="auto" w:fill="EDF0F7"/>
            <w:tcMar>
              <w:top w:w="0" w:type="dxa"/>
              <w:left w:w="108" w:type="dxa"/>
              <w:bottom w:w="0" w:type="dxa"/>
              <w:right w:w="108" w:type="dxa"/>
            </w:tcMar>
            <w:hideMark/>
          </w:tcPr>
          <w:p w:rsidR="000105D5" w:rsidRDefault="000105D5">
            <w:pPr>
              <w:pStyle w:val="TableCell"/>
            </w:pPr>
            <w:r>
              <w:t> </w:t>
            </w:r>
          </w:p>
        </w:tc>
        <w:tc>
          <w:tcPr>
            <w:tcW w:w="0" w:type="auto"/>
            <w:shd w:val="clear" w:color="auto" w:fill="EDF0F7"/>
            <w:tcMar>
              <w:top w:w="0" w:type="dxa"/>
              <w:left w:w="108" w:type="dxa"/>
              <w:bottom w:w="0" w:type="dxa"/>
              <w:right w:w="108" w:type="dxa"/>
            </w:tcMar>
            <w:hideMark/>
          </w:tcPr>
          <w:p w:rsidR="000105D5" w:rsidRDefault="000105D5">
            <w:pPr>
              <w:pStyle w:val="TableCell"/>
            </w:pPr>
            <w:r>
              <w:t> </w:t>
            </w:r>
          </w:p>
        </w:tc>
        <w:tc>
          <w:tcPr>
            <w:tcW w:w="0" w:type="auto"/>
            <w:shd w:val="clear" w:color="auto" w:fill="EDF0F7"/>
            <w:tcMar>
              <w:top w:w="0" w:type="dxa"/>
              <w:left w:w="108" w:type="dxa"/>
              <w:bottom w:w="0" w:type="dxa"/>
              <w:right w:w="108" w:type="dxa"/>
            </w:tcMar>
            <w:hideMark/>
          </w:tcPr>
          <w:p w:rsidR="000105D5" w:rsidRDefault="000105D5">
            <w:pPr>
              <w:pStyle w:val="TableCell"/>
            </w:pPr>
            <w:r>
              <w:t> </w:t>
            </w:r>
          </w:p>
        </w:tc>
        <w:tc>
          <w:tcPr>
            <w:tcW w:w="0" w:type="auto"/>
            <w:shd w:val="clear" w:color="auto" w:fill="EDF0F7"/>
            <w:tcMar>
              <w:top w:w="0" w:type="dxa"/>
              <w:left w:w="108" w:type="dxa"/>
              <w:bottom w:w="0" w:type="dxa"/>
              <w:right w:w="108" w:type="dxa"/>
            </w:tcMar>
            <w:hideMark/>
          </w:tcPr>
          <w:p w:rsidR="000105D5" w:rsidRDefault="000105D5">
            <w:pPr>
              <w:pStyle w:val="TableCell"/>
            </w:pPr>
            <w:r>
              <w:t> </w:t>
            </w:r>
          </w:p>
        </w:tc>
        <w:tc>
          <w:tcPr>
            <w:tcW w:w="0" w:type="auto"/>
            <w:shd w:val="clear" w:color="auto" w:fill="EDF0F7"/>
            <w:tcMar>
              <w:top w:w="0" w:type="dxa"/>
              <w:left w:w="108" w:type="dxa"/>
              <w:bottom w:w="0" w:type="dxa"/>
              <w:right w:w="108" w:type="dxa"/>
            </w:tcMar>
            <w:hideMark/>
          </w:tcPr>
          <w:p w:rsidR="000105D5" w:rsidRDefault="000105D5">
            <w:pPr>
              <w:pStyle w:val="TableCell"/>
            </w:pPr>
            <w:r>
              <w:t> </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Austria*</w:t>
            </w:r>
          </w:p>
        </w:tc>
        <w:tc>
          <w:tcPr>
            <w:tcW w:w="0" w:type="auto"/>
            <w:shd w:val="clear" w:color="auto" w:fill="FFFFFF"/>
            <w:tcMar>
              <w:top w:w="0" w:type="dxa"/>
              <w:left w:w="108" w:type="dxa"/>
              <w:bottom w:w="0" w:type="dxa"/>
              <w:right w:w="108" w:type="dxa"/>
            </w:tcMar>
            <w:hideMark/>
          </w:tcPr>
          <w:p w:rsidR="000105D5" w:rsidRDefault="000105D5">
            <w:pPr>
              <w:pStyle w:val="TableCell"/>
            </w:pPr>
            <w:r>
              <w:t>EUR</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0.551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0.617</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0.109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20.00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0.132</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0.241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0.792</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0.887</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30.4</w:t>
            </w: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Belgium</w:t>
            </w:r>
          </w:p>
        </w:tc>
        <w:tc>
          <w:tcPr>
            <w:tcW w:w="0" w:type="auto"/>
            <w:shd w:val="clear" w:color="auto" w:fill="EDF0F7"/>
            <w:tcMar>
              <w:top w:w="0" w:type="dxa"/>
              <w:left w:w="108" w:type="dxa"/>
              <w:bottom w:w="0" w:type="dxa"/>
              <w:right w:w="108" w:type="dxa"/>
            </w:tcMar>
            <w:hideMark/>
          </w:tcPr>
          <w:p w:rsidR="000105D5" w:rsidRDefault="000105D5">
            <w:pPr>
              <w:pStyle w:val="TableCell"/>
            </w:pPr>
            <w:r>
              <w:t>EUR</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0.536</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0.019</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21.00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0.117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0.135</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0.672</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0.753</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20.1</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Canada*</w:t>
            </w:r>
          </w:p>
        </w:tc>
        <w:tc>
          <w:tcPr>
            <w:tcW w:w="0" w:type="auto"/>
            <w:shd w:val="clear" w:color="auto" w:fill="FFFFFF"/>
            <w:tcMar>
              <w:top w:w="0" w:type="dxa"/>
              <w:left w:w="108" w:type="dxa"/>
              <w:bottom w:w="0" w:type="dxa"/>
              <w:right w:w="108" w:type="dxa"/>
            </w:tcMar>
            <w:hideMark/>
          </w:tcPr>
          <w:p w:rsidR="000105D5" w:rsidRDefault="000105D5">
            <w:pPr>
              <w:pStyle w:val="TableCell"/>
            </w:pPr>
            <w:r>
              <w:t>CAD</w:t>
            </w:r>
          </w:p>
        </w:tc>
        <w:tc>
          <w:tcPr>
            <w:tcW w:w="0" w:type="auto"/>
            <w:shd w:val="clear" w:color="auto" w:fill="FFFFFF"/>
            <w:tcMar>
              <w:top w:w="0" w:type="dxa"/>
              <w:left w:w="108" w:type="dxa"/>
              <w:bottom w:w="0" w:type="dxa"/>
              <w:right w:w="108" w:type="dxa"/>
            </w:tcMar>
            <w:hideMark/>
          </w:tcPr>
          <w:p w:rsidR="000105D5" w:rsidRDefault="00837673" w:rsidP="00837673">
            <w:pPr>
              <w:pStyle w:val="TableCell"/>
              <w:jc w:val="center"/>
            </w:pPr>
            <w:r>
              <w:t>1.127</w:t>
            </w:r>
          </w:p>
        </w:tc>
        <w:tc>
          <w:tcPr>
            <w:tcW w:w="0" w:type="auto"/>
            <w:shd w:val="clear" w:color="auto" w:fill="FFFFFF"/>
            <w:tcMar>
              <w:top w:w="0" w:type="dxa"/>
              <w:left w:w="108" w:type="dxa"/>
              <w:bottom w:w="0" w:type="dxa"/>
              <w:right w:w="108" w:type="dxa"/>
            </w:tcMar>
            <w:hideMark/>
          </w:tcPr>
          <w:p w:rsidR="000105D5" w:rsidRDefault="000105D5" w:rsidP="00837673">
            <w:pPr>
              <w:pStyle w:val="TableCell"/>
              <w:jc w:val="center"/>
            </w:pPr>
            <w:r>
              <w:t>0.</w:t>
            </w:r>
            <w:r w:rsidR="00837673">
              <w:t>849</w:t>
            </w:r>
          </w:p>
        </w:tc>
        <w:tc>
          <w:tcPr>
            <w:tcW w:w="0" w:type="auto"/>
            <w:shd w:val="clear" w:color="auto" w:fill="FFFFFF"/>
            <w:tcMar>
              <w:top w:w="0" w:type="dxa"/>
              <w:left w:w="108" w:type="dxa"/>
              <w:bottom w:w="0" w:type="dxa"/>
              <w:right w:w="108" w:type="dxa"/>
            </w:tcMar>
            <w:hideMark/>
          </w:tcPr>
          <w:p w:rsidR="000105D5" w:rsidRDefault="000105D5" w:rsidP="00837673">
            <w:pPr>
              <w:pStyle w:val="TableCell"/>
              <w:jc w:val="center"/>
            </w:pPr>
            <w:r>
              <w:t>0.</w:t>
            </w:r>
            <w:ins w:id="1504" w:author="VAT Secretariat" w:date="2020-09-15T15:54:00Z">
              <w:r w:rsidR="00837673">
                <w:t>000</w:t>
              </w:r>
            </w:ins>
            <w:del w:id="1505" w:author="VAT Secretariat" w:date="2020-09-15T15:54:00Z">
              <w:r w:rsidDel="00837673">
                <w:delText>770</w:delText>
              </w:r>
            </w:del>
          </w:p>
        </w:tc>
        <w:tc>
          <w:tcPr>
            <w:tcW w:w="0" w:type="auto"/>
            <w:shd w:val="clear" w:color="auto" w:fill="FFFFFF"/>
            <w:tcMar>
              <w:top w:w="0" w:type="dxa"/>
              <w:left w:w="108" w:type="dxa"/>
              <w:bottom w:w="0" w:type="dxa"/>
              <w:right w:w="108" w:type="dxa"/>
            </w:tcMar>
            <w:hideMark/>
          </w:tcPr>
          <w:p w:rsidR="000105D5" w:rsidRDefault="000105D5" w:rsidP="00837673">
            <w:pPr>
              <w:pStyle w:val="TableCell"/>
              <w:jc w:val="center"/>
            </w:pPr>
            <w:r>
              <w:t>9.</w:t>
            </w:r>
            <w:del w:id="1506" w:author="VAT Secretariat" w:date="2020-09-15T15:54:00Z">
              <w:r w:rsidDel="00837673">
                <w:delText>8</w:delText>
              </w:r>
            </w:del>
            <w:ins w:id="1507" w:author="VAT Secretariat" w:date="2020-09-15T15:54:00Z">
              <w:r w:rsidR="00837673">
                <w:t>9</w:t>
              </w:r>
            </w:ins>
            <w:r>
              <w:t>3</w:t>
            </w:r>
          </w:p>
        </w:tc>
        <w:tc>
          <w:tcPr>
            <w:tcW w:w="0" w:type="auto"/>
            <w:shd w:val="clear" w:color="auto" w:fill="FFFFFF"/>
            <w:tcMar>
              <w:top w:w="0" w:type="dxa"/>
              <w:left w:w="108" w:type="dxa"/>
              <w:bottom w:w="0" w:type="dxa"/>
              <w:right w:w="108" w:type="dxa"/>
            </w:tcMar>
            <w:hideMark/>
          </w:tcPr>
          <w:p w:rsidR="000105D5" w:rsidRDefault="000105D5" w:rsidP="00837673">
            <w:pPr>
              <w:pStyle w:val="TableCell"/>
              <w:jc w:val="center"/>
            </w:pPr>
            <w:r>
              <w:t>0.</w:t>
            </w:r>
            <w:r w:rsidR="00837673">
              <w:t>112</w:t>
            </w:r>
          </w:p>
        </w:tc>
        <w:tc>
          <w:tcPr>
            <w:tcW w:w="0" w:type="auto"/>
            <w:shd w:val="clear" w:color="auto" w:fill="FFFFFF"/>
            <w:tcMar>
              <w:top w:w="0" w:type="dxa"/>
              <w:left w:w="108" w:type="dxa"/>
              <w:bottom w:w="0" w:type="dxa"/>
              <w:right w:w="108" w:type="dxa"/>
            </w:tcMar>
            <w:hideMark/>
          </w:tcPr>
          <w:p w:rsidR="000105D5" w:rsidRDefault="000105D5" w:rsidP="00837673">
            <w:pPr>
              <w:pStyle w:val="TableCell"/>
              <w:jc w:val="center"/>
            </w:pPr>
            <w:r>
              <w:t>0.1</w:t>
            </w:r>
            <w:r w:rsidR="00837673">
              <w:t>12</w:t>
            </w:r>
          </w:p>
        </w:tc>
        <w:tc>
          <w:tcPr>
            <w:tcW w:w="0" w:type="auto"/>
            <w:shd w:val="clear" w:color="auto" w:fill="FFFFFF"/>
            <w:tcMar>
              <w:top w:w="0" w:type="dxa"/>
              <w:left w:w="108" w:type="dxa"/>
              <w:bottom w:w="0" w:type="dxa"/>
              <w:right w:w="108" w:type="dxa"/>
            </w:tcMar>
            <w:hideMark/>
          </w:tcPr>
          <w:p w:rsidR="000105D5" w:rsidRDefault="000105D5" w:rsidP="00837673">
            <w:pPr>
              <w:pStyle w:val="TableCell"/>
              <w:jc w:val="center"/>
            </w:pPr>
            <w:r>
              <w:t>1.</w:t>
            </w:r>
            <w:r w:rsidR="00837673">
              <w:t>239</w:t>
            </w:r>
          </w:p>
        </w:tc>
        <w:tc>
          <w:tcPr>
            <w:tcW w:w="0" w:type="auto"/>
            <w:shd w:val="clear" w:color="auto" w:fill="FFFFFF"/>
            <w:tcMar>
              <w:top w:w="0" w:type="dxa"/>
              <w:left w:w="108" w:type="dxa"/>
              <w:bottom w:w="0" w:type="dxa"/>
              <w:right w:w="108" w:type="dxa"/>
            </w:tcMar>
            <w:hideMark/>
          </w:tcPr>
          <w:p w:rsidR="000105D5" w:rsidRDefault="000105D5" w:rsidP="00837673">
            <w:pPr>
              <w:pStyle w:val="TableCell"/>
              <w:jc w:val="center"/>
            </w:pPr>
            <w:r>
              <w:t>0.</w:t>
            </w:r>
            <w:r w:rsidR="00837673">
              <w:t>934</w:t>
            </w:r>
          </w:p>
        </w:tc>
        <w:tc>
          <w:tcPr>
            <w:tcW w:w="0" w:type="auto"/>
            <w:shd w:val="clear" w:color="auto" w:fill="FFFFFF"/>
            <w:tcMar>
              <w:top w:w="0" w:type="dxa"/>
              <w:left w:w="108" w:type="dxa"/>
              <w:bottom w:w="0" w:type="dxa"/>
              <w:right w:w="108" w:type="dxa"/>
            </w:tcMar>
            <w:hideMark/>
          </w:tcPr>
          <w:p w:rsidR="000105D5" w:rsidRDefault="00837673" w:rsidP="00837673">
            <w:pPr>
              <w:pStyle w:val="TableCell"/>
              <w:jc w:val="center"/>
            </w:pPr>
            <w:r>
              <w:t>9</w:t>
            </w:r>
            <w:r w:rsidR="000105D5">
              <w:t>.</w:t>
            </w:r>
            <w:r>
              <w:t>0</w:t>
            </w: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Chile*</w:t>
            </w:r>
          </w:p>
        </w:tc>
        <w:tc>
          <w:tcPr>
            <w:tcW w:w="0" w:type="auto"/>
            <w:shd w:val="clear" w:color="auto" w:fill="EDF0F7"/>
            <w:tcMar>
              <w:top w:w="0" w:type="dxa"/>
              <w:left w:w="108" w:type="dxa"/>
              <w:bottom w:w="0" w:type="dxa"/>
              <w:right w:w="108" w:type="dxa"/>
            </w:tcMar>
            <w:hideMark/>
          </w:tcPr>
          <w:p w:rsidR="000105D5" w:rsidRDefault="000105D5">
            <w:pPr>
              <w:pStyle w:val="TableCell"/>
            </w:pPr>
            <w:r>
              <w:t>CLP</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560.406</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0.797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19.00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106.477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106.477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666.884</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0.948</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16.0</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Colombia</w:t>
            </w:r>
          </w:p>
        </w:tc>
        <w:tc>
          <w:tcPr>
            <w:tcW w:w="0" w:type="auto"/>
            <w:shd w:val="clear" w:color="auto" w:fill="FFFFFF"/>
            <w:tcMar>
              <w:top w:w="0" w:type="dxa"/>
              <w:left w:w="108" w:type="dxa"/>
              <w:bottom w:w="0" w:type="dxa"/>
              <w:right w:w="108" w:type="dxa"/>
            </w:tcMar>
            <w:hideMark/>
          </w:tcPr>
          <w:p w:rsidR="000105D5" w:rsidRDefault="000105D5">
            <w:pPr>
              <w:pStyle w:val="TableCell"/>
            </w:pPr>
            <w:r>
              <w:t>COP</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30.111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19.00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0.000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Czech Republic*</w:t>
            </w:r>
          </w:p>
        </w:tc>
        <w:tc>
          <w:tcPr>
            <w:tcW w:w="0" w:type="auto"/>
            <w:shd w:val="clear" w:color="auto" w:fill="EDF0F7"/>
            <w:tcMar>
              <w:top w:w="0" w:type="dxa"/>
              <w:left w:w="108" w:type="dxa"/>
              <w:bottom w:w="0" w:type="dxa"/>
              <w:right w:w="108" w:type="dxa"/>
            </w:tcMar>
            <w:hideMark/>
          </w:tcPr>
          <w:p w:rsidR="000105D5" w:rsidRDefault="000105D5">
            <w:pPr>
              <w:pStyle w:val="TableCell"/>
            </w:pPr>
            <w:r>
              <w:t>CZK</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13.549</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0.591</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0.660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21.00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5.145</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5.805</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19.354</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0.844</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30.0</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Denmark*</w:t>
            </w:r>
          </w:p>
        </w:tc>
        <w:tc>
          <w:tcPr>
            <w:tcW w:w="0" w:type="auto"/>
            <w:shd w:val="clear" w:color="auto" w:fill="FFFFFF"/>
            <w:tcMar>
              <w:top w:w="0" w:type="dxa"/>
              <w:left w:w="108" w:type="dxa"/>
              <w:bottom w:w="0" w:type="dxa"/>
              <w:right w:w="108" w:type="dxa"/>
            </w:tcMar>
            <w:hideMark/>
          </w:tcPr>
          <w:p w:rsidR="000105D5" w:rsidRDefault="000105D5">
            <w:pPr>
              <w:pStyle w:val="TableCell"/>
            </w:pPr>
            <w:r>
              <w:t>DKK</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5.063</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0.759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2.988</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25.00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2.013</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5.000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10.064</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1.509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49.7</w:t>
            </w: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Estonia</w:t>
            </w:r>
          </w:p>
        </w:tc>
        <w:tc>
          <w:tcPr>
            <w:tcW w:w="0" w:type="auto"/>
            <w:shd w:val="clear" w:color="auto" w:fill="EDF0F7"/>
            <w:tcMar>
              <w:top w:w="0" w:type="dxa"/>
              <w:left w:w="108" w:type="dxa"/>
              <w:bottom w:w="0" w:type="dxa"/>
              <w:right w:w="108" w:type="dxa"/>
            </w:tcMar>
            <w:hideMark/>
          </w:tcPr>
          <w:p w:rsidR="000105D5" w:rsidRDefault="000105D5">
            <w:pPr>
              <w:pStyle w:val="TableCell"/>
            </w:pPr>
            <w:r>
              <w:t>EUR</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0.678</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0.759</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0.058</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20.00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0.147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0.205</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0.883</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0.989</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23.2</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Finland*</w:t>
            </w:r>
          </w:p>
        </w:tc>
        <w:tc>
          <w:tcPr>
            <w:tcW w:w="0" w:type="auto"/>
            <w:shd w:val="clear" w:color="auto" w:fill="FFFFFF"/>
            <w:tcMar>
              <w:top w:w="0" w:type="dxa"/>
              <w:left w:w="108" w:type="dxa"/>
              <w:bottom w:w="0" w:type="dxa"/>
              <w:right w:w="108" w:type="dxa"/>
            </w:tcMar>
            <w:hideMark/>
          </w:tcPr>
          <w:p w:rsidR="000105D5" w:rsidRDefault="000105D5">
            <w:pPr>
              <w:pStyle w:val="TableCell"/>
            </w:pPr>
            <w:r>
              <w:t>EUR</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0.542</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0.607</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0.249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24.00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0.190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0.439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0.981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1.099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44.8</w:t>
            </w: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France</w:t>
            </w:r>
          </w:p>
        </w:tc>
        <w:tc>
          <w:tcPr>
            <w:tcW w:w="0" w:type="auto"/>
            <w:shd w:val="clear" w:color="auto" w:fill="EDF0F7"/>
            <w:tcMar>
              <w:top w:w="0" w:type="dxa"/>
              <w:left w:w="108" w:type="dxa"/>
              <w:bottom w:w="0" w:type="dxa"/>
              <w:right w:w="108" w:type="dxa"/>
            </w:tcMar>
            <w:hideMark/>
          </w:tcPr>
          <w:p w:rsidR="000105D5" w:rsidRDefault="000105D5">
            <w:pPr>
              <w:pStyle w:val="TableCell"/>
            </w:pPr>
            <w:r>
              <w:t>EUR</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0.618</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0.692</w:t>
            </w:r>
          </w:p>
        </w:tc>
        <w:tc>
          <w:tcPr>
            <w:tcW w:w="0" w:type="auto"/>
            <w:shd w:val="clear" w:color="auto" w:fill="EDF0F7"/>
            <w:tcMar>
              <w:top w:w="0" w:type="dxa"/>
              <w:left w:w="108" w:type="dxa"/>
              <w:bottom w:w="0" w:type="dxa"/>
              <w:right w:w="108" w:type="dxa"/>
            </w:tcMar>
            <w:hideMark/>
          </w:tcPr>
          <w:p w:rsidR="000105D5" w:rsidRDefault="000105D5" w:rsidP="00633C01">
            <w:pPr>
              <w:pStyle w:val="TableCell"/>
              <w:jc w:val="center"/>
            </w:pPr>
            <w:r>
              <w:t>0.15</w:t>
            </w:r>
            <w:ins w:id="1508" w:author="VAT Secretariat" w:date="2020-09-17T14:09:00Z">
              <w:r w:rsidR="00633C01">
                <w:t>6</w:t>
              </w:r>
            </w:ins>
            <w:del w:id="1509" w:author="VAT Secretariat" w:date="2020-09-17T14:09:00Z">
              <w:r w:rsidDel="00633C01">
                <w:delText>7</w:delText>
              </w:r>
            </w:del>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20.00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0.155</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0.311</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0.929</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1.040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33.5</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Germany*</w:t>
            </w:r>
          </w:p>
        </w:tc>
        <w:tc>
          <w:tcPr>
            <w:tcW w:w="0" w:type="auto"/>
            <w:shd w:val="clear" w:color="auto" w:fill="FFFFFF"/>
            <w:tcMar>
              <w:top w:w="0" w:type="dxa"/>
              <w:left w:w="108" w:type="dxa"/>
              <w:bottom w:w="0" w:type="dxa"/>
              <w:right w:w="108" w:type="dxa"/>
            </w:tcMar>
            <w:hideMark/>
          </w:tcPr>
          <w:p w:rsidR="000105D5" w:rsidRDefault="000105D5">
            <w:pPr>
              <w:pStyle w:val="TableCell"/>
            </w:pPr>
            <w:r>
              <w:t>EUR</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0.507</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0.568</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0.061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19.00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0.108</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0.169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0.676</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0.757</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25.0</w:t>
            </w: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Greece*</w:t>
            </w:r>
          </w:p>
        </w:tc>
        <w:tc>
          <w:tcPr>
            <w:tcW w:w="0" w:type="auto"/>
            <w:shd w:val="clear" w:color="auto" w:fill="EDF0F7"/>
            <w:tcMar>
              <w:top w:w="0" w:type="dxa"/>
              <w:left w:w="108" w:type="dxa"/>
              <w:bottom w:w="0" w:type="dxa"/>
              <w:right w:w="108" w:type="dxa"/>
            </w:tcMar>
            <w:hideMark/>
          </w:tcPr>
          <w:p w:rsidR="000105D5" w:rsidRDefault="000105D5">
            <w:pPr>
              <w:pStyle w:val="TableCell"/>
            </w:pPr>
            <w:r>
              <w:t>EUR</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0.515</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0.577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0.280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24.00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0.191</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0.471</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0.986</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1.104</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47.8</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Hungary*</w:t>
            </w:r>
          </w:p>
        </w:tc>
        <w:tc>
          <w:tcPr>
            <w:tcW w:w="0" w:type="auto"/>
            <w:shd w:val="clear" w:color="auto" w:fill="FFFFFF"/>
            <w:tcMar>
              <w:top w:w="0" w:type="dxa"/>
              <w:left w:w="108" w:type="dxa"/>
              <w:bottom w:w="0" w:type="dxa"/>
              <w:right w:w="108" w:type="dxa"/>
            </w:tcMar>
            <w:hideMark/>
          </w:tcPr>
          <w:p w:rsidR="000105D5" w:rsidRDefault="000105D5">
            <w:pPr>
              <w:pStyle w:val="TableCell"/>
            </w:pPr>
            <w:r>
              <w:t>HUF</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52.646</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0.181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112.855</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27.00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78.420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201.275</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210.186</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0.723</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95.8</w:t>
            </w: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Iceland*</w:t>
            </w:r>
          </w:p>
        </w:tc>
        <w:tc>
          <w:tcPr>
            <w:tcW w:w="0" w:type="auto"/>
            <w:shd w:val="clear" w:color="auto" w:fill="EDF0F7"/>
            <w:tcMar>
              <w:top w:w="0" w:type="dxa"/>
              <w:left w:w="108" w:type="dxa"/>
              <w:bottom w:w="0" w:type="dxa"/>
              <w:right w:w="108" w:type="dxa"/>
            </w:tcMar>
            <w:hideMark/>
          </w:tcPr>
          <w:p w:rsidR="000105D5" w:rsidRDefault="000105D5">
            <w:pPr>
              <w:pStyle w:val="TableCell"/>
            </w:pPr>
            <w:r>
              <w:t>ISK</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see note</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24.00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Ireland*</w:t>
            </w:r>
          </w:p>
        </w:tc>
        <w:tc>
          <w:tcPr>
            <w:tcW w:w="0" w:type="auto"/>
            <w:shd w:val="clear" w:color="auto" w:fill="FFFFFF"/>
            <w:tcMar>
              <w:top w:w="0" w:type="dxa"/>
              <w:left w:w="108" w:type="dxa"/>
              <w:bottom w:w="0" w:type="dxa"/>
              <w:right w:w="108" w:type="dxa"/>
            </w:tcMar>
            <w:hideMark/>
          </w:tcPr>
          <w:p w:rsidR="000105D5" w:rsidRDefault="000105D5">
            <w:pPr>
              <w:pStyle w:val="TableCell"/>
            </w:pPr>
            <w:r>
              <w:t>EUR</w:t>
            </w:r>
          </w:p>
        </w:tc>
        <w:tc>
          <w:tcPr>
            <w:tcW w:w="0" w:type="auto"/>
            <w:shd w:val="clear" w:color="auto" w:fill="FFFFFF"/>
            <w:tcMar>
              <w:top w:w="0" w:type="dxa"/>
              <w:left w:w="108" w:type="dxa"/>
              <w:bottom w:w="0" w:type="dxa"/>
              <w:right w:w="108" w:type="dxa"/>
            </w:tcMar>
            <w:hideMark/>
          </w:tcPr>
          <w:p w:rsidR="000105D5" w:rsidRDefault="000105D5" w:rsidP="00D87B85">
            <w:pPr>
              <w:pStyle w:val="TableCell"/>
              <w:jc w:val="center"/>
            </w:pPr>
            <w:r>
              <w:t>0.5</w:t>
            </w:r>
            <w:del w:id="1510" w:author="VAT Secretariat" w:date="2020-09-20T21:51:00Z">
              <w:r w:rsidDel="00D87B85">
                <w:delText>0</w:delText>
              </w:r>
            </w:del>
            <w:ins w:id="1511" w:author="VAT Secretariat" w:date="2020-09-20T21:51:00Z">
              <w:r w:rsidR="00D87B85">
                <w:t>2</w:t>
              </w:r>
            </w:ins>
            <w:r>
              <w:t>7</w:t>
            </w:r>
          </w:p>
        </w:tc>
        <w:tc>
          <w:tcPr>
            <w:tcW w:w="0" w:type="auto"/>
            <w:shd w:val="clear" w:color="auto" w:fill="FFFFFF"/>
            <w:tcMar>
              <w:top w:w="0" w:type="dxa"/>
              <w:left w:w="108" w:type="dxa"/>
              <w:bottom w:w="0" w:type="dxa"/>
              <w:right w:w="108" w:type="dxa"/>
            </w:tcMar>
            <w:hideMark/>
          </w:tcPr>
          <w:p w:rsidR="000105D5" w:rsidRDefault="000105D5" w:rsidP="00D87B85">
            <w:pPr>
              <w:pStyle w:val="TableCell"/>
              <w:jc w:val="center"/>
            </w:pPr>
            <w:r>
              <w:t>0.5</w:t>
            </w:r>
            <w:r w:rsidR="00D87B85">
              <w:t>94</w:t>
            </w:r>
          </w:p>
        </w:tc>
        <w:tc>
          <w:tcPr>
            <w:tcW w:w="0" w:type="auto"/>
            <w:shd w:val="clear" w:color="auto" w:fill="FFFFFF"/>
            <w:tcMar>
              <w:top w:w="0" w:type="dxa"/>
              <w:left w:w="108" w:type="dxa"/>
              <w:bottom w:w="0" w:type="dxa"/>
              <w:right w:w="108" w:type="dxa"/>
            </w:tcMar>
            <w:hideMark/>
          </w:tcPr>
          <w:p w:rsidR="000105D5" w:rsidRDefault="000105D5" w:rsidP="00D87B85">
            <w:pPr>
              <w:pStyle w:val="TableCell"/>
              <w:jc w:val="center"/>
            </w:pPr>
            <w:r>
              <w:t>0.1</w:t>
            </w:r>
            <w:del w:id="1512" w:author="VAT Secretariat" w:date="2020-09-20T21:51:00Z">
              <w:r w:rsidDel="00D87B85">
                <w:delText>2</w:delText>
              </w:r>
            </w:del>
            <w:ins w:id="1513" w:author="VAT Secretariat" w:date="2020-09-20T21:51:00Z">
              <w:r w:rsidR="00D87B85">
                <w:t>0</w:t>
              </w:r>
            </w:ins>
            <w:r>
              <w:t>2</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13.50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0.085</w:t>
            </w:r>
          </w:p>
        </w:tc>
        <w:tc>
          <w:tcPr>
            <w:tcW w:w="0" w:type="auto"/>
            <w:shd w:val="clear" w:color="auto" w:fill="FFFFFF"/>
            <w:tcMar>
              <w:top w:w="0" w:type="dxa"/>
              <w:left w:w="108" w:type="dxa"/>
              <w:bottom w:w="0" w:type="dxa"/>
              <w:right w:w="108" w:type="dxa"/>
            </w:tcMar>
            <w:hideMark/>
          </w:tcPr>
          <w:p w:rsidR="000105D5" w:rsidRDefault="000105D5" w:rsidP="00AB3904">
            <w:pPr>
              <w:pStyle w:val="TableCell"/>
              <w:jc w:val="center"/>
            </w:pPr>
            <w:r>
              <w:t>0.</w:t>
            </w:r>
            <w:ins w:id="1514" w:author="VAT Secretariat" w:date="2020-09-20T22:32:00Z">
              <w:r w:rsidR="00AB3904">
                <w:t>187</w:t>
              </w:r>
            </w:ins>
            <w:del w:id="1515" w:author="VAT Secretariat" w:date="2020-09-20T22:32:00Z">
              <w:r w:rsidDel="00AB3904">
                <w:delText>207</w:delText>
              </w:r>
            </w:del>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0.714</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0.805</w:t>
            </w:r>
          </w:p>
        </w:tc>
        <w:tc>
          <w:tcPr>
            <w:tcW w:w="0" w:type="auto"/>
            <w:shd w:val="clear" w:color="auto" w:fill="FFFFFF"/>
            <w:tcMar>
              <w:top w:w="0" w:type="dxa"/>
              <w:left w:w="108" w:type="dxa"/>
              <w:bottom w:w="0" w:type="dxa"/>
              <w:right w:w="108" w:type="dxa"/>
            </w:tcMar>
            <w:hideMark/>
          </w:tcPr>
          <w:p w:rsidR="000105D5" w:rsidRDefault="00AB3904" w:rsidP="00AB3904">
            <w:pPr>
              <w:pStyle w:val="TableCell"/>
              <w:jc w:val="center"/>
            </w:pPr>
            <w:ins w:id="1516" w:author="VAT Secretariat" w:date="2020-09-20T22:33:00Z">
              <w:r>
                <w:t>26.2</w:t>
              </w:r>
            </w:ins>
            <w:del w:id="1517" w:author="VAT Secretariat" w:date="2020-09-20T22:33:00Z">
              <w:r w:rsidR="000105D5" w:rsidDel="00AB3904">
                <w:delText>29.0</w:delText>
              </w:r>
            </w:del>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Israel*</w:t>
            </w:r>
          </w:p>
        </w:tc>
        <w:tc>
          <w:tcPr>
            <w:tcW w:w="0" w:type="auto"/>
            <w:shd w:val="clear" w:color="auto" w:fill="EDF0F7"/>
            <w:tcMar>
              <w:top w:w="0" w:type="dxa"/>
              <w:left w:w="108" w:type="dxa"/>
              <w:bottom w:w="0" w:type="dxa"/>
              <w:right w:w="108" w:type="dxa"/>
            </w:tcMar>
            <w:hideMark/>
          </w:tcPr>
          <w:p w:rsidR="000105D5" w:rsidRDefault="000105D5">
            <w:pPr>
              <w:pStyle w:val="TableCell"/>
            </w:pPr>
            <w:r>
              <w:t>ILS</w:t>
            </w:r>
          </w:p>
        </w:tc>
        <w:tc>
          <w:tcPr>
            <w:tcW w:w="0" w:type="auto"/>
            <w:shd w:val="clear" w:color="auto" w:fill="EDF0F7"/>
            <w:tcMar>
              <w:top w:w="0" w:type="dxa"/>
              <w:left w:w="108" w:type="dxa"/>
              <w:bottom w:w="0" w:type="dxa"/>
              <w:right w:w="108" w:type="dxa"/>
            </w:tcMar>
            <w:hideMark/>
          </w:tcPr>
          <w:p w:rsidR="000105D5" w:rsidRDefault="000105D5" w:rsidP="0087030C">
            <w:pPr>
              <w:pStyle w:val="TableCell"/>
              <w:jc w:val="center"/>
            </w:pPr>
            <w:r>
              <w:t>2.</w:t>
            </w:r>
            <w:ins w:id="1518" w:author="VAT Secretariat" w:date="2020-09-21T19:52:00Z">
              <w:r w:rsidR="0087030C">
                <w:t>773</w:t>
              </w:r>
            </w:ins>
            <w:del w:id="1519" w:author="VAT Secretariat" w:date="2020-09-21T19:52:00Z">
              <w:r w:rsidDel="0087030C">
                <w:delText>429</w:delText>
              </w:r>
            </w:del>
          </w:p>
        </w:tc>
        <w:tc>
          <w:tcPr>
            <w:tcW w:w="0" w:type="auto"/>
            <w:shd w:val="clear" w:color="auto" w:fill="EDF0F7"/>
            <w:tcMar>
              <w:top w:w="0" w:type="dxa"/>
              <w:left w:w="108" w:type="dxa"/>
              <w:bottom w:w="0" w:type="dxa"/>
              <w:right w:w="108" w:type="dxa"/>
            </w:tcMar>
            <w:hideMark/>
          </w:tcPr>
          <w:p w:rsidR="000105D5" w:rsidRDefault="000105D5" w:rsidP="0087030C">
            <w:pPr>
              <w:pStyle w:val="TableCell"/>
              <w:jc w:val="center"/>
            </w:pPr>
            <w:r>
              <w:t>0.</w:t>
            </w:r>
            <w:r w:rsidR="0087030C">
              <w:t>778</w:t>
            </w:r>
          </w:p>
        </w:tc>
        <w:tc>
          <w:tcPr>
            <w:tcW w:w="0" w:type="auto"/>
            <w:shd w:val="clear" w:color="auto" w:fill="EDF0F7"/>
            <w:tcMar>
              <w:top w:w="0" w:type="dxa"/>
              <w:left w:w="108" w:type="dxa"/>
              <w:bottom w:w="0" w:type="dxa"/>
              <w:right w:w="108" w:type="dxa"/>
            </w:tcMar>
            <w:hideMark/>
          </w:tcPr>
          <w:p w:rsidR="000105D5" w:rsidRDefault="000105D5" w:rsidP="0087030C">
            <w:pPr>
              <w:pStyle w:val="TableCell"/>
              <w:jc w:val="center"/>
            </w:pPr>
            <w:r>
              <w:t>2.94</w:t>
            </w:r>
            <w:ins w:id="1520" w:author="VAT Secretariat" w:date="2020-09-21T19:52:00Z">
              <w:r w:rsidR="0087030C">
                <w:t>5</w:t>
              </w:r>
            </w:ins>
            <w:del w:id="1521" w:author="VAT Secretariat" w:date="2020-09-21T19:52:00Z">
              <w:r w:rsidDel="0087030C">
                <w:delText>1</w:delText>
              </w:r>
            </w:del>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17.00</w:t>
            </w:r>
          </w:p>
        </w:tc>
        <w:tc>
          <w:tcPr>
            <w:tcW w:w="0" w:type="auto"/>
            <w:shd w:val="clear" w:color="auto" w:fill="EDF0F7"/>
            <w:tcMar>
              <w:top w:w="0" w:type="dxa"/>
              <w:left w:w="108" w:type="dxa"/>
              <w:bottom w:w="0" w:type="dxa"/>
              <w:right w:w="108" w:type="dxa"/>
            </w:tcMar>
            <w:hideMark/>
          </w:tcPr>
          <w:p w:rsidR="000105D5" w:rsidRDefault="000105D5" w:rsidP="0087030C">
            <w:pPr>
              <w:pStyle w:val="TableCell"/>
              <w:jc w:val="center"/>
            </w:pPr>
            <w:r>
              <w:t>0.9</w:t>
            </w:r>
            <w:ins w:id="1522" w:author="VAT Secretariat" w:date="2020-09-21T19:53:00Z">
              <w:r w:rsidR="0087030C">
                <w:t>72</w:t>
              </w:r>
            </w:ins>
            <w:del w:id="1523" w:author="VAT Secretariat" w:date="2020-09-21T19:53:00Z">
              <w:r w:rsidDel="0087030C">
                <w:delText>13</w:delText>
              </w:r>
            </w:del>
          </w:p>
        </w:tc>
        <w:tc>
          <w:tcPr>
            <w:tcW w:w="0" w:type="auto"/>
            <w:shd w:val="clear" w:color="auto" w:fill="EDF0F7"/>
            <w:tcMar>
              <w:top w:w="0" w:type="dxa"/>
              <w:left w:w="108" w:type="dxa"/>
              <w:bottom w:w="0" w:type="dxa"/>
              <w:right w:w="108" w:type="dxa"/>
            </w:tcMar>
            <w:hideMark/>
          </w:tcPr>
          <w:p w:rsidR="000105D5" w:rsidRDefault="000105D5" w:rsidP="0087030C">
            <w:pPr>
              <w:pStyle w:val="TableCell"/>
              <w:jc w:val="center"/>
            </w:pPr>
            <w:r>
              <w:t>3.</w:t>
            </w:r>
            <w:ins w:id="1524" w:author="VAT Secretariat" w:date="2020-09-21T19:53:00Z">
              <w:r w:rsidR="0087030C">
                <w:t>917</w:t>
              </w:r>
            </w:ins>
            <w:del w:id="1525" w:author="VAT Secretariat" w:date="2020-09-21T19:53:00Z">
              <w:r w:rsidDel="0087030C">
                <w:delText>854</w:delText>
              </w:r>
            </w:del>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6.</w:t>
            </w:r>
            <w:ins w:id="1526" w:author="VAT Secretariat" w:date="2020-09-21T19:53:00Z">
              <w:r w:rsidR="0087030C">
                <w:t>690</w:t>
              </w:r>
            </w:ins>
            <w:del w:id="1527" w:author="VAT Secretariat" w:date="2020-09-21T19:53:00Z">
              <w:r w:rsidDel="0087030C">
                <w:delText>283</w:delText>
              </w:r>
            </w:del>
          </w:p>
        </w:tc>
        <w:tc>
          <w:tcPr>
            <w:tcW w:w="0" w:type="auto"/>
            <w:shd w:val="clear" w:color="auto" w:fill="EDF0F7"/>
            <w:tcMar>
              <w:top w:w="0" w:type="dxa"/>
              <w:left w:w="108" w:type="dxa"/>
              <w:bottom w:w="0" w:type="dxa"/>
              <w:right w:w="108" w:type="dxa"/>
            </w:tcMar>
            <w:hideMark/>
          </w:tcPr>
          <w:p w:rsidR="000105D5" w:rsidRDefault="000105D5" w:rsidP="0087030C">
            <w:pPr>
              <w:pStyle w:val="TableCell"/>
              <w:jc w:val="center"/>
            </w:pPr>
            <w:r>
              <w:t>1.</w:t>
            </w:r>
            <w:r w:rsidR="0087030C">
              <w:t>877</w:t>
            </w:r>
          </w:p>
        </w:tc>
        <w:tc>
          <w:tcPr>
            <w:tcW w:w="0" w:type="auto"/>
            <w:shd w:val="clear" w:color="auto" w:fill="EDF0F7"/>
            <w:tcMar>
              <w:top w:w="0" w:type="dxa"/>
              <w:left w:w="108" w:type="dxa"/>
              <w:bottom w:w="0" w:type="dxa"/>
              <w:right w:w="108" w:type="dxa"/>
            </w:tcMar>
            <w:hideMark/>
          </w:tcPr>
          <w:p w:rsidR="000105D5" w:rsidRDefault="0087030C" w:rsidP="00C2163E">
            <w:pPr>
              <w:pStyle w:val="TableCell"/>
              <w:jc w:val="center"/>
            </w:pPr>
            <w:r>
              <w:t>58.6</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Italy</w:t>
            </w:r>
          </w:p>
        </w:tc>
        <w:tc>
          <w:tcPr>
            <w:tcW w:w="0" w:type="auto"/>
            <w:shd w:val="clear" w:color="auto" w:fill="FFFFFF"/>
            <w:tcMar>
              <w:top w:w="0" w:type="dxa"/>
              <w:left w:w="108" w:type="dxa"/>
              <w:bottom w:w="0" w:type="dxa"/>
              <w:right w:w="108" w:type="dxa"/>
            </w:tcMar>
            <w:hideMark/>
          </w:tcPr>
          <w:p w:rsidR="000105D5" w:rsidRDefault="000105D5">
            <w:pPr>
              <w:pStyle w:val="TableCell"/>
            </w:pPr>
            <w:r>
              <w:t>EUR</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0.668</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0.748</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0.403</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22.00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0.236</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0.639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1.306</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1.462</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48.9</w:t>
            </w: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Japan*</w:t>
            </w:r>
          </w:p>
        </w:tc>
        <w:tc>
          <w:tcPr>
            <w:tcW w:w="0" w:type="auto"/>
            <w:shd w:val="clear" w:color="auto" w:fill="EDF0F7"/>
            <w:tcMar>
              <w:top w:w="0" w:type="dxa"/>
              <w:left w:w="108" w:type="dxa"/>
              <w:bottom w:w="0" w:type="dxa"/>
              <w:right w:w="108" w:type="dxa"/>
            </w:tcMar>
            <w:hideMark/>
          </w:tcPr>
          <w:p w:rsidR="000105D5" w:rsidRDefault="000105D5">
            <w:pPr>
              <w:pStyle w:val="TableCell"/>
            </w:pPr>
            <w:r>
              <w:t>JPY</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80.988</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0.743</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2.800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10.00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7.121</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9.921</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90.909</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0.834</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10.9</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Korea*</w:t>
            </w:r>
          </w:p>
        </w:tc>
        <w:tc>
          <w:tcPr>
            <w:tcW w:w="0" w:type="auto"/>
            <w:shd w:val="clear" w:color="auto" w:fill="FFFFFF"/>
            <w:tcMar>
              <w:top w:w="0" w:type="dxa"/>
              <w:left w:w="108" w:type="dxa"/>
              <w:bottom w:w="0" w:type="dxa"/>
              <w:right w:w="108" w:type="dxa"/>
            </w:tcMar>
            <w:hideMark/>
          </w:tcPr>
          <w:p w:rsidR="000105D5" w:rsidRDefault="000105D5">
            <w:pPr>
              <w:pStyle w:val="TableCell"/>
            </w:pPr>
            <w:r>
              <w:t>KRW</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801.786</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0.688</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72.450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10.00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87.424</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159.874</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961.660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0.825</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16.6</w:t>
            </w: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Latvia</w:t>
            </w:r>
          </w:p>
        </w:tc>
        <w:tc>
          <w:tcPr>
            <w:tcW w:w="0" w:type="auto"/>
            <w:shd w:val="clear" w:color="auto" w:fill="EDF0F7"/>
            <w:tcMar>
              <w:top w:w="0" w:type="dxa"/>
              <w:left w:w="108" w:type="dxa"/>
              <w:bottom w:w="0" w:type="dxa"/>
              <w:right w:w="108" w:type="dxa"/>
            </w:tcMar>
            <w:hideMark/>
          </w:tcPr>
          <w:p w:rsidR="000105D5" w:rsidRDefault="000105D5">
            <w:pPr>
              <w:pStyle w:val="TableCell"/>
            </w:pPr>
            <w:r>
              <w:t>EUR</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0.607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0.680</w:t>
            </w:r>
          </w:p>
        </w:tc>
        <w:tc>
          <w:tcPr>
            <w:tcW w:w="0" w:type="auto"/>
            <w:shd w:val="clear" w:color="auto" w:fill="EDF0F7"/>
            <w:tcMar>
              <w:top w:w="0" w:type="dxa"/>
              <w:left w:w="108" w:type="dxa"/>
              <w:bottom w:w="0" w:type="dxa"/>
              <w:right w:w="108" w:type="dxa"/>
            </w:tcMar>
            <w:hideMark/>
          </w:tcPr>
          <w:p w:rsidR="000105D5" w:rsidRDefault="000105D5" w:rsidP="000208C6">
            <w:pPr>
              <w:pStyle w:val="TableCell"/>
              <w:jc w:val="center"/>
            </w:pPr>
            <w:r>
              <w:t>0.0</w:t>
            </w:r>
            <w:ins w:id="1528" w:author="VAT Secretariat" w:date="2020-09-21T15:00:00Z">
              <w:r w:rsidR="000208C6">
                <w:t>57</w:t>
              </w:r>
            </w:ins>
            <w:del w:id="1529" w:author="VAT Secretariat" w:date="2020-09-21T15:00:00Z">
              <w:r w:rsidR="000208C6" w:rsidDel="000208C6">
                <w:delText>48</w:delText>
              </w:r>
            </w:del>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21.00</w:t>
            </w:r>
          </w:p>
        </w:tc>
        <w:tc>
          <w:tcPr>
            <w:tcW w:w="0" w:type="auto"/>
            <w:shd w:val="clear" w:color="auto" w:fill="EDF0F7"/>
            <w:tcMar>
              <w:top w:w="0" w:type="dxa"/>
              <w:left w:w="108" w:type="dxa"/>
              <w:bottom w:w="0" w:type="dxa"/>
              <w:right w:w="108" w:type="dxa"/>
            </w:tcMar>
            <w:hideMark/>
          </w:tcPr>
          <w:p w:rsidR="000105D5" w:rsidRDefault="000105D5" w:rsidP="000E5BCB">
            <w:pPr>
              <w:pStyle w:val="TableCell"/>
              <w:jc w:val="center"/>
            </w:pPr>
            <w:r>
              <w:t>0.13</w:t>
            </w:r>
            <w:r w:rsidR="000E5BCB">
              <w:t>9</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w:t>
            </w:r>
            <w:r w:rsidR="000E5BCB">
              <w:t>.19</w:t>
            </w:r>
            <w:r>
              <w:t>6</w:t>
            </w:r>
          </w:p>
        </w:tc>
        <w:tc>
          <w:tcPr>
            <w:tcW w:w="0" w:type="auto"/>
            <w:shd w:val="clear" w:color="auto" w:fill="EDF0F7"/>
            <w:tcMar>
              <w:top w:w="0" w:type="dxa"/>
              <w:left w:w="108" w:type="dxa"/>
              <w:bottom w:w="0" w:type="dxa"/>
              <w:right w:w="108" w:type="dxa"/>
            </w:tcMar>
            <w:hideMark/>
          </w:tcPr>
          <w:p w:rsidR="000105D5" w:rsidRDefault="000E5BCB" w:rsidP="00C2163E">
            <w:pPr>
              <w:pStyle w:val="TableCell"/>
              <w:jc w:val="center"/>
            </w:pPr>
            <w:r>
              <w:t>0.80</w:t>
            </w:r>
            <w:r w:rsidR="000105D5">
              <w:t>3</w:t>
            </w:r>
          </w:p>
        </w:tc>
        <w:tc>
          <w:tcPr>
            <w:tcW w:w="0" w:type="auto"/>
            <w:shd w:val="clear" w:color="auto" w:fill="EDF0F7"/>
            <w:tcMar>
              <w:top w:w="0" w:type="dxa"/>
              <w:left w:w="108" w:type="dxa"/>
              <w:bottom w:w="0" w:type="dxa"/>
              <w:right w:w="108" w:type="dxa"/>
            </w:tcMar>
            <w:hideMark/>
          </w:tcPr>
          <w:p w:rsidR="000105D5" w:rsidRDefault="000E5BCB" w:rsidP="00C2163E">
            <w:pPr>
              <w:pStyle w:val="TableCell"/>
              <w:jc w:val="center"/>
            </w:pPr>
            <w:r>
              <w:t>0.899</w:t>
            </w:r>
          </w:p>
        </w:tc>
        <w:tc>
          <w:tcPr>
            <w:tcW w:w="0" w:type="auto"/>
            <w:shd w:val="clear" w:color="auto" w:fill="EDF0F7"/>
            <w:tcMar>
              <w:top w:w="0" w:type="dxa"/>
              <w:left w:w="108" w:type="dxa"/>
              <w:bottom w:w="0" w:type="dxa"/>
              <w:right w:w="108" w:type="dxa"/>
            </w:tcMar>
            <w:hideMark/>
          </w:tcPr>
          <w:p w:rsidR="000105D5" w:rsidRDefault="000105D5" w:rsidP="000E5BCB">
            <w:pPr>
              <w:pStyle w:val="TableCell"/>
              <w:jc w:val="center"/>
            </w:pPr>
            <w:r>
              <w:t>2</w:t>
            </w:r>
            <w:r w:rsidR="000E5BCB">
              <w:t>4</w:t>
            </w:r>
            <w:r>
              <w:t>.</w:t>
            </w:r>
            <w:r w:rsidR="000E5BCB">
              <w:t>4</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Lithuania</w:t>
            </w:r>
          </w:p>
        </w:tc>
        <w:tc>
          <w:tcPr>
            <w:tcW w:w="0" w:type="auto"/>
            <w:shd w:val="clear" w:color="auto" w:fill="FFFFFF"/>
            <w:tcMar>
              <w:top w:w="0" w:type="dxa"/>
              <w:left w:w="108" w:type="dxa"/>
              <w:bottom w:w="0" w:type="dxa"/>
              <w:right w:w="108" w:type="dxa"/>
            </w:tcMar>
            <w:hideMark/>
          </w:tcPr>
          <w:p w:rsidR="000105D5" w:rsidRDefault="000105D5">
            <w:pPr>
              <w:pStyle w:val="TableCell"/>
            </w:pPr>
            <w:r>
              <w:t>EUR</w:t>
            </w:r>
          </w:p>
        </w:tc>
        <w:tc>
          <w:tcPr>
            <w:tcW w:w="0" w:type="auto"/>
            <w:shd w:val="clear" w:color="auto" w:fill="FFFFFF"/>
            <w:tcMar>
              <w:top w:w="0" w:type="dxa"/>
              <w:left w:w="108" w:type="dxa"/>
              <w:bottom w:w="0" w:type="dxa"/>
              <w:right w:w="108" w:type="dxa"/>
            </w:tcMar>
            <w:hideMark/>
          </w:tcPr>
          <w:p w:rsidR="000105D5" w:rsidRDefault="000105D5" w:rsidP="00134D73">
            <w:pPr>
              <w:pStyle w:val="TableCell"/>
              <w:jc w:val="center"/>
            </w:pPr>
            <w:r>
              <w:t>0.</w:t>
            </w:r>
            <w:ins w:id="1530" w:author="VAT Secretariat" w:date="2020-09-21T15:59:00Z">
              <w:r w:rsidR="00134D73">
                <w:t>397</w:t>
              </w:r>
            </w:ins>
            <w:del w:id="1531" w:author="VAT Secretariat" w:date="2020-09-21T15:59:00Z">
              <w:r w:rsidDel="00134D73">
                <w:delText>445</w:delText>
              </w:r>
            </w:del>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0.498</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0.021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21.00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0.088</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0.109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0.506</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0.567</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21.5</w:t>
            </w: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Luxembourg*</w:t>
            </w:r>
          </w:p>
        </w:tc>
        <w:tc>
          <w:tcPr>
            <w:tcW w:w="0" w:type="auto"/>
            <w:shd w:val="clear" w:color="auto" w:fill="EDF0F7"/>
            <w:tcMar>
              <w:top w:w="0" w:type="dxa"/>
              <w:left w:w="108" w:type="dxa"/>
              <w:bottom w:w="0" w:type="dxa"/>
              <w:right w:w="108" w:type="dxa"/>
            </w:tcMar>
            <w:hideMark/>
          </w:tcPr>
          <w:p w:rsidR="000105D5" w:rsidRDefault="000105D5">
            <w:pPr>
              <w:pStyle w:val="TableCell"/>
            </w:pPr>
            <w:r>
              <w:t>EUR</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0.542</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0.607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0.010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14.00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0.077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0.087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0.694</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0.777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12.5</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Mexico*</w:t>
            </w:r>
          </w:p>
        </w:tc>
        <w:tc>
          <w:tcPr>
            <w:tcW w:w="0" w:type="auto"/>
            <w:shd w:val="clear" w:color="auto" w:fill="FFFFFF"/>
            <w:tcMar>
              <w:top w:w="0" w:type="dxa"/>
              <w:left w:w="108" w:type="dxa"/>
              <w:bottom w:w="0" w:type="dxa"/>
              <w:right w:w="108" w:type="dxa"/>
            </w:tcMar>
            <w:hideMark/>
          </w:tcPr>
          <w:p w:rsidR="000105D5" w:rsidRDefault="000105D5">
            <w:pPr>
              <w:pStyle w:val="TableCell"/>
            </w:pPr>
            <w:r>
              <w:t>MXN</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see note</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r>
      <w:tr w:rsidR="000105D5"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Netherlands</w:t>
            </w:r>
          </w:p>
        </w:tc>
        <w:tc>
          <w:tcPr>
            <w:tcW w:w="0" w:type="auto"/>
            <w:shd w:val="clear" w:color="auto" w:fill="EDF0F7"/>
            <w:tcMar>
              <w:top w:w="0" w:type="dxa"/>
              <w:left w:w="108" w:type="dxa"/>
              <w:bottom w:w="0" w:type="dxa"/>
              <w:right w:w="108" w:type="dxa"/>
            </w:tcMar>
            <w:hideMark/>
          </w:tcPr>
          <w:p w:rsidR="000105D5" w:rsidRDefault="000105D5">
            <w:pPr>
              <w:pStyle w:val="TableCell"/>
            </w:pPr>
            <w:r>
              <w:t>EUR</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0.406</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0.455</w:t>
            </w:r>
          </w:p>
        </w:tc>
        <w:tc>
          <w:tcPr>
            <w:tcW w:w="0" w:type="auto"/>
            <w:shd w:val="clear" w:color="auto" w:fill="EDF0F7"/>
            <w:tcMar>
              <w:top w:w="0" w:type="dxa"/>
              <w:left w:w="108" w:type="dxa"/>
              <w:bottom w:w="0" w:type="dxa"/>
              <w:right w:w="108" w:type="dxa"/>
            </w:tcMar>
            <w:hideMark/>
          </w:tcPr>
          <w:p w:rsidR="000105D5" w:rsidRDefault="000105D5" w:rsidP="00C70DE1">
            <w:pPr>
              <w:pStyle w:val="TableCell"/>
              <w:jc w:val="center"/>
            </w:pPr>
            <w:r>
              <w:t>0.</w:t>
            </w:r>
            <w:ins w:id="1532" w:author="VAT Secretariat" w:date="2020-09-22T10:48:00Z">
              <w:r w:rsidR="00C70DE1">
                <w:t>800</w:t>
              </w:r>
            </w:ins>
            <w:del w:id="1533" w:author="VAT Secretariat" w:date="2020-09-22T10:48:00Z">
              <w:r w:rsidDel="00C70DE1">
                <w:delText>504</w:delText>
              </w:r>
            </w:del>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21.00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0.191</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0.695</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1.101</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1.233</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63.1</w:t>
            </w:r>
          </w:p>
        </w:tc>
      </w:tr>
      <w:tr w:rsidR="000105D5"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New Zealand*</w:t>
            </w:r>
          </w:p>
        </w:tc>
        <w:tc>
          <w:tcPr>
            <w:tcW w:w="0" w:type="auto"/>
            <w:shd w:val="clear" w:color="auto" w:fill="FFFFFF"/>
            <w:tcMar>
              <w:top w:w="0" w:type="dxa"/>
              <w:left w:w="108" w:type="dxa"/>
              <w:bottom w:w="0" w:type="dxa"/>
              <w:right w:w="108" w:type="dxa"/>
            </w:tcMar>
            <w:hideMark/>
          </w:tcPr>
          <w:p w:rsidR="000105D5" w:rsidRDefault="000105D5">
            <w:pPr>
              <w:pStyle w:val="TableCell"/>
            </w:pPr>
            <w:r>
              <w:t>NZD</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see note</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r>
    </w:tbl>
    <w:p w:rsidR="000105D5" w:rsidRDefault="000105D5" w:rsidP="007E37A9">
      <w:pPr>
        <w:pStyle w:val="Para0"/>
      </w:pPr>
      <w:r>
        <w:br w:type="page"/>
      </w:r>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989"/>
        <w:gridCol w:w="812"/>
        <w:gridCol w:w="1176"/>
        <w:gridCol w:w="884"/>
        <w:gridCol w:w="1431"/>
        <w:gridCol w:w="884"/>
        <w:gridCol w:w="1249"/>
        <w:gridCol w:w="1249"/>
        <w:gridCol w:w="1370"/>
        <w:gridCol w:w="884"/>
        <w:gridCol w:w="884"/>
      </w:tblGrid>
      <w:tr w:rsidR="004E1F41"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lastRenderedPageBreak/>
              <w:t>Norway</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NOK</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6.576</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0.747</w:t>
            </w:r>
          </w:p>
        </w:tc>
        <w:tc>
          <w:tcPr>
            <w:tcW w:w="0" w:type="auto"/>
            <w:shd w:val="clear" w:color="auto" w:fill="EDF0F7"/>
            <w:tcMar>
              <w:top w:w="0" w:type="dxa"/>
              <w:left w:w="108" w:type="dxa"/>
              <w:bottom w:w="0" w:type="dxa"/>
              <w:right w:w="108" w:type="dxa"/>
            </w:tcMar>
            <w:hideMark/>
          </w:tcPr>
          <w:p w:rsidR="000105D5" w:rsidRDefault="00C92D32" w:rsidP="00C92D32">
            <w:pPr>
              <w:pStyle w:val="TableCell"/>
              <w:jc w:val="center"/>
            </w:pPr>
            <w:ins w:id="1534" w:author="VAT Secretariat" w:date="2020-09-22T12:28:00Z">
              <w:r>
                <w:t>3.000</w:t>
              </w:r>
            </w:ins>
            <w:del w:id="1535" w:author="VAT Secretariat" w:date="2020-09-22T12:28:00Z">
              <w:r w:rsidR="000105D5" w:rsidDel="00C92D32">
                <w:delText>2.960</w:delText>
              </w:r>
            </w:del>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25.00</w:t>
            </w:r>
          </w:p>
        </w:tc>
        <w:tc>
          <w:tcPr>
            <w:tcW w:w="0" w:type="auto"/>
            <w:shd w:val="clear" w:color="auto" w:fill="EDF0F7"/>
            <w:tcMar>
              <w:top w:w="0" w:type="dxa"/>
              <w:left w:w="108" w:type="dxa"/>
              <w:bottom w:w="0" w:type="dxa"/>
              <w:right w:w="108" w:type="dxa"/>
            </w:tcMar>
            <w:hideMark/>
          </w:tcPr>
          <w:p w:rsidR="000105D5" w:rsidRDefault="000105D5" w:rsidP="00876B4A">
            <w:pPr>
              <w:pStyle w:val="TableCell"/>
              <w:jc w:val="center"/>
            </w:pPr>
            <w:r>
              <w:t>2.3</w:t>
            </w:r>
            <w:r w:rsidR="00876B4A">
              <w:t>9</w:t>
            </w:r>
            <w:r>
              <w:t>4</w:t>
            </w:r>
          </w:p>
        </w:tc>
        <w:tc>
          <w:tcPr>
            <w:tcW w:w="0" w:type="auto"/>
            <w:shd w:val="clear" w:color="auto" w:fill="EDF0F7"/>
            <w:tcMar>
              <w:top w:w="0" w:type="dxa"/>
              <w:left w:w="108" w:type="dxa"/>
              <w:bottom w:w="0" w:type="dxa"/>
              <w:right w:w="108" w:type="dxa"/>
            </w:tcMar>
            <w:hideMark/>
          </w:tcPr>
          <w:p w:rsidR="000105D5" w:rsidRDefault="000105D5" w:rsidP="00876B4A">
            <w:pPr>
              <w:pStyle w:val="TableCell"/>
              <w:jc w:val="center"/>
            </w:pPr>
            <w:r>
              <w:t>5.3</w:t>
            </w:r>
            <w:r w:rsidR="00876B4A">
              <w:t>9</w:t>
            </w:r>
            <w:r>
              <w:t>4</w:t>
            </w:r>
          </w:p>
        </w:tc>
        <w:tc>
          <w:tcPr>
            <w:tcW w:w="0" w:type="auto"/>
            <w:shd w:val="clear" w:color="auto" w:fill="EDF0F7"/>
            <w:tcMar>
              <w:top w:w="0" w:type="dxa"/>
              <w:left w:w="108" w:type="dxa"/>
              <w:bottom w:w="0" w:type="dxa"/>
              <w:right w:w="108" w:type="dxa"/>
            </w:tcMar>
            <w:hideMark/>
          </w:tcPr>
          <w:p w:rsidR="000105D5" w:rsidRDefault="000105D5" w:rsidP="00876B4A">
            <w:pPr>
              <w:pStyle w:val="TableCell"/>
              <w:jc w:val="center"/>
            </w:pPr>
            <w:r>
              <w:t>11.9</w:t>
            </w:r>
            <w:r w:rsidR="00876B4A">
              <w:t>70</w:t>
            </w:r>
          </w:p>
        </w:tc>
        <w:tc>
          <w:tcPr>
            <w:tcW w:w="0" w:type="auto"/>
            <w:shd w:val="clear" w:color="auto" w:fill="EDF0F7"/>
            <w:tcMar>
              <w:top w:w="0" w:type="dxa"/>
              <w:left w:w="108" w:type="dxa"/>
              <w:bottom w:w="0" w:type="dxa"/>
              <w:right w:w="108" w:type="dxa"/>
            </w:tcMar>
            <w:hideMark/>
          </w:tcPr>
          <w:p w:rsidR="000105D5" w:rsidRDefault="000105D5" w:rsidP="00876B4A">
            <w:pPr>
              <w:pStyle w:val="TableCell"/>
              <w:jc w:val="center"/>
            </w:pPr>
            <w:r>
              <w:t>1.3</w:t>
            </w:r>
            <w:r w:rsidR="00876B4A">
              <w:t>60</w:t>
            </w:r>
          </w:p>
        </w:tc>
        <w:tc>
          <w:tcPr>
            <w:tcW w:w="0" w:type="auto"/>
            <w:shd w:val="clear" w:color="auto" w:fill="EDF0F7"/>
            <w:tcMar>
              <w:top w:w="0" w:type="dxa"/>
              <w:left w:w="108" w:type="dxa"/>
              <w:bottom w:w="0" w:type="dxa"/>
              <w:right w:w="108" w:type="dxa"/>
            </w:tcMar>
            <w:hideMark/>
          </w:tcPr>
          <w:p w:rsidR="000105D5" w:rsidRDefault="000105D5" w:rsidP="00876B4A">
            <w:pPr>
              <w:pStyle w:val="TableCell"/>
              <w:jc w:val="center"/>
            </w:pPr>
            <w:r>
              <w:t>4</w:t>
            </w:r>
            <w:r w:rsidR="00876B4A">
              <w:t>5</w:t>
            </w:r>
            <w:r>
              <w:t>.</w:t>
            </w:r>
            <w:r w:rsidR="00876B4A">
              <w:t>1</w:t>
            </w:r>
          </w:p>
        </w:tc>
      </w:tr>
      <w:tr w:rsidR="004E1F41"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Poland</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PLN</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2.507</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0.653</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0.232</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23.00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0.630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0.862</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3.369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0.878</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25.6</w:t>
            </w:r>
          </w:p>
        </w:tc>
      </w:tr>
      <w:tr w:rsidR="004E1F41"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Portugal</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EUR</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0.606</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0.679</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0.362</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13.00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0.222</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0.584</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1.190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1.333</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49.1</w:t>
            </w:r>
          </w:p>
        </w:tc>
      </w:tr>
      <w:tr w:rsidR="004E1F41"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Slovak Republic*</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EUR</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see note</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p>
        </w:tc>
      </w:tr>
      <w:tr w:rsidR="004E1F41"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Slovenia</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EUR</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0.549</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0.615</w:t>
            </w:r>
          </w:p>
        </w:tc>
        <w:tc>
          <w:tcPr>
            <w:tcW w:w="0" w:type="auto"/>
            <w:shd w:val="clear" w:color="auto" w:fill="EDF0F7"/>
            <w:tcMar>
              <w:top w:w="0" w:type="dxa"/>
              <w:left w:w="108" w:type="dxa"/>
              <w:bottom w:w="0" w:type="dxa"/>
              <w:right w:w="108" w:type="dxa"/>
            </w:tcMar>
            <w:hideMark/>
          </w:tcPr>
          <w:p w:rsidR="000105D5" w:rsidRDefault="000105D5" w:rsidP="00EA06CC">
            <w:pPr>
              <w:pStyle w:val="TableCell"/>
              <w:jc w:val="center"/>
            </w:pPr>
            <w:r>
              <w:t>0.2</w:t>
            </w:r>
            <w:ins w:id="1536" w:author="VAT Secretariat" w:date="2020-09-30T09:55:00Z">
              <w:r w:rsidR="00EA06CC">
                <w:t>22</w:t>
              </w:r>
            </w:ins>
            <w:del w:id="1537" w:author="VAT Secretariat" w:date="2020-09-30T09:55:00Z">
              <w:r w:rsidDel="00EA06CC">
                <w:delText>34</w:delText>
              </w:r>
            </w:del>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22.00</w:t>
            </w:r>
          </w:p>
        </w:tc>
        <w:tc>
          <w:tcPr>
            <w:tcW w:w="0" w:type="auto"/>
            <w:shd w:val="clear" w:color="auto" w:fill="EDF0F7"/>
            <w:tcMar>
              <w:top w:w="0" w:type="dxa"/>
              <w:left w:w="108" w:type="dxa"/>
              <w:bottom w:w="0" w:type="dxa"/>
              <w:right w:w="108" w:type="dxa"/>
            </w:tcMar>
            <w:hideMark/>
          </w:tcPr>
          <w:p w:rsidR="000105D5" w:rsidRDefault="000105D5" w:rsidP="00312C95">
            <w:pPr>
              <w:pStyle w:val="TableCell"/>
              <w:jc w:val="center"/>
            </w:pPr>
            <w:r>
              <w:t>0.17</w:t>
            </w:r>
            <w:r w:rsidR="00312C95">
              <w:t>0</w:t>
            </w:r>
          </w:p>
        </w:tc>
        <w:tc>
          <w:tcPr>
            <w:tcW w:w="0" w:type="auto"/>
            <w:shd w:val="clear" w:color="auto" w:fill="EDF0F7"/>
            <w:tcMar>
              <w:top w:w="0" w:type="dxa"/>
              <w:left w:w="108" w:type="dxa"/>
              <w:bottom w:w="0" w:type="dxa"/>
              <w:right w:w="108" w:type="dxa"/>
            </w:tcMar>
            <w:hideMark/>
          </w:tcPr>
          <w:p w:rsidR="000105D5" w:rsidRDefault="000105D5" w:rsidP="00312C95">
            <w:pPr>
              <w:pStyle w:val="TableCell"/>
              <w:jc w:val="center"/>
            </w:pPr>
            <w:r>
              <w:t>0.</w:t>
            </w:r>
            <w:r w:rsidR="00312C95">
              <w:t>392</w:t>
            </w:r>
          </w:p>
        </w:tc>
        <w:tc>
          <w:tcPr>
            <w:tcW w:w="0" w:type="auto"/>
            <w:shd w:val="clear" w:color="auto" w:fill="EDF0F7"/>
            <w:tcMar>
              <w:top w:w="0" w:type="dxa"/>
              <w:left w:w="108" w:type="dxa"/>
              <w:bottom w:w="0" w:type="dxa"/>
              <w:right w:w="108" w:type="dxa"/>
            </w:tcMar>
            <w:hideMark/>
          </w:tcPr>
          <w:p w:rsidR="000105D5" w:rsidRDefault="000105D5" w:rsidP="00312C95">
            <w:pPr>
              <w:pStyle w:val="TableCell"/>
              <w:jc w:val="center"/>
            </w:pPr>
            <w:r>
              <w:t>0.9</w:t>
            </w:r>
            <w:r w:rsidR="00312C95">
              <w:t>41</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w:t>
            </w:r>
            <w:r w:rsidR="00312C95">
              <w:t>.054</w:t>
            </w:r>
          </w:p>
        </w:tc>
        <w:tc>
          <w:tcPr>
            <w:tcW w:w="0" w:type="auto"/>
            <w:shd w:val="clear" w:color="auto" w:fill="EDF0F7"/>
            <w:tcMar>
              <w:top w:w="0" w:type="dxa"/>
              <w:left w:w="108" w:type="dxa"/>
              <w:bottom w:w="0" w:type="dxa"/>
              <w:right w:w="108" w:type="dxa"/>
            </w:tcMar>
            <w:hideMark/>
          </w:tcPr>
          <w:p w:rsidR="000105D5" w:rsidRDefault="000105D5" w:rsidP="00312C95">
            <w:pPr>
              <w:pStyle w:val="TableCell"/>
              <w:jc w:val="center"/>
            </w:pPr>
            <w:r>
              <w:t>4</w:t>
            </w:r>
            <w:r w:rsidR="00312C95">
              <w:t>1</w:t>
            </w:r>
            <w:r>
              <w:t>.</w:t>
            </w:r>
            <w:r w:rsidR="00312C95">
              <w:t>7</w:t>
            </w:r>
          </w:p>
        </w:tc>
      </w:tr>
      <w:tr w:rsidR="004E1F41"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Spain*</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EUR</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0.540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0.605</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0.097</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21.00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0.134</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0.230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0.771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0.863</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29.8</w:t>
            </w:r>
          </w:p>
        </w:tc>
      </w:tr>
      <w:tr w:rsidR="004E1F41"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Sweden*</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SEK</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4.910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0.519</w:t>
            </w:r>
          </w:p>
        </w:tc>
        <w:tc>
          <w:tcPr>
            <w:tcW w:w="0" w:type="auto"/>
            <w:shd w:val="clear" w:color="auto" w:fill="EDF0F7"/>
            <w:tcMar>
              <w:top w:w="0" w:type="dxa"/>
              <w:left w:w="108" w:type="dxa"/>
              <w:bottom w:w="0" w:type="dxa"/>
              <w:right w:w="108" w:type="dxa"/>
            </w:tcMar>
            <w:hideMark/>
          </w:tcPr>
          <w:p w:rsidR="000105D5" w:rsidRDefault="000105D5" w:rsidP="004E1F41">
            <w:pPr>
              <w:pStyle w:val="TableCell"/>
              <w:jc w:val="center"/>
            </w:pPr>
            <w:r>
              <w:t>4.</w:t>
            </w:r>
            <w:ins w:id="1538" w:author="VAT Secretariat" w:date="2020-10-01T12:15:00Z">
              <w:r w:rsidR="004E1F41">
                <w:t>247</w:t>
              </w:r>
            </w:ins>
            <w:del w:id="1539" w:author="VAT Secretariat" w:date="2020-10-01T12:15:00Z">
              <w:r w:rsidDel="004E1F41">
                <w:delText>323</w:delText>
              </w:r>
            </w:del>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25.00</w:t>
            </w:r>
          </w:p>
        </w:tc>
        <w:tc>
          <w:tcPr>
            <w:tcW w:w="0" w:type="auto"/>
            <w:shd w:val="clear" w:color="auto" w:fill="EDF0F7"/>
            <w:tcMar>
              <w:top w:w="0" w:type="dxa"/>
              <w:left w:w="108" w:type="dxa"/>
              <w:bottom w:w="0" w:type="dxa"/>
              <w:right w:w="108" w:type="dxa"/>
            </w:tcMar>
            <w:hideMark/>
          </w:tcPr>
          <w:p w:rsidR="000105D5" w:rsidRDefault="000105D5" w:rsidP="004E1F41">
            <w:pPr>
              <w:pStyle w:val="TableCell"/>
              <w:jc w:val="center"/>
            </w:pPr>
            <w:r>
              <w:t>2.</w:t>
            </w:r>
            <w:ins w:id="1540" w:author="VAT Secretariat" w:date="2020-10-01T12:16:00Z">
              <w:r w:rsidR="004E1F41">
                <w:t>289</w:t>
              </w:r>
            </w:ins>
            <w:del w:id="1541" w:author="VAT Secretariat" w:date="2020-10-01T12:16:00Z">
              <w:r w:rsidDel="004E1F41">
                <w:delText>308</w:delText>
              </w:r>
            </w:del>
          </w:p>
        </w:tc>
        <w:tc>
          <w:tcPr>
            <w:tcW w:w="0" w:type="auto"/>
            <w:shd w:val="clear" w:color="auto" w:fill="EDF0F7"/>
            <w:tcMar>
              <w:top w:w="0" w:type="dxa"/>
              <w:left w:w="108" w:type="dxa"/>
              <w:bottom w:w="0" w:type="dxa"/>
              <w:right w:w="108" w:type="dxa"/>
            </w:tcMar>
            <w:hideMark/>
          </w:tcPr>
          <w:p w:rsidR="000105D5" w:rsidRDefault="000105D5" w:rsidP="004E1F41">
            <w:pPr>
              <w:pStyle w:val="TableCell"/>
              <w:jc w:val="center"/>
            </w:pPr>
            <w:r>
              <w:t>6.</w:t>
            </w:r>
            <w:ins w:id="1542" w:author="VAT Secretariat" w:date="2020-10-01T12:16:00Z">
              <w:r w:rsidR="004E1F41">
                <w:t>536</w:t>
              </w:r>
            </w:ins>
            <w:del w:id="1543" w:author="VAT Secretariat" w:date="2020-10-01T12:16:00Z">
              <w:r w:rsidDel="004E1F41">
                <w:delText>631</w:delText>
              </w:r>
            </w:del>
          </w:p>
        </w:tc>
        <w:tc>
          <w:tcPr>
            <w:tcW w:w="0" w:type="auto"/>
            <w:shd w:val="clear" w:color="auto" w:fill="EDF0F7"/>
            <w:tcMar>
              <w:top w:w="0" w:type="dxa"/>
              <w:left w:w="108" w:type="dxa"/>
              <w:bottom w:w="0" w:type="dxa"/>
              <w:right w:w="108" w:type="dxa"/>
            </w:tcMar>
            <w:hideMark/>
          </w:tcPr>
          <w:p w:rsidR="000105D5" w:rsidRDefault="000105D5" w:rsidP="004E1F41">
            <w:pPr>
              <w:pStyle w:val="TableCell"/>
              <w:jc w:val="center"/>
            </w:pPr>
            <w:r>
              <w:t>11.</w:t>
            </w:r>
            <w:ins w:id="1544" w:author="VAT Secretariat" w:date="2020-10-01T12:16:00Z">
              <w:r w:rsidR="004E1F41">
                <w:t>446</w:t>
              </w:r>
            </w:ins>
            <w:del w:id="1545" w:author="VAT Secretariat" w:date="2020-10-01T12:16:00Z">
              <w:r w:rsidDel="004E1F41">
                <w:delText>541</w:delText>
              </w:r>
            </w:del>
          </w:p>
        </w:tc>
        <w:tc>
          <w:tcPr>
            <w:tcW w:w="0" w:type="auto"/>
            <w:shd w:val="clear" w:color="auto" w:fill="EDF0F7"/>
            <w:tcMar>
              <w:top w:w="0" w:type="dxa"/>
              <w:left w:w="108" w:type="dxa"/>
              <w:bottom w:w="0" w:type="dxa"/>
              <w:right w:w="108" w:type="dxa"/>
            </w:tcMar>
            <w:hideMark/>
          </w:tcPr>
          <w:p w:rsidR="000105D5" w:rsidRDefault="000105D5" w:rsidP="004E1F41">
            <w:pPr>
              <w:pStyle w:val="TableCell"/>
              <w:jc w:val="center"/>
            </w:pPr>
            <w:r>
              <w:t>1.2</w:t>
            </w:r>
            <w:r w:rsidR="004E1F41">
              <w:t>1</w:t>
            </w:r>
            <w:r>
              <w:t>0</w:t>
            </w:r>
          </w:p>
        </w:tc>
        <w:tc>
          <w:tcPr>
            <w:tcW w:w="0" w:type="auto"/>
            <w:shd w:val="clear" w:color="auto" w:fill="EDF0F7"/>
            <w:tcMar>
              <w:top w:w="0" w:type="dxa"/>
              <w:left w:w="108" w:type="dxa"/>
              <w:bottom w:w="0" w:type="dxa"/>
              <w:right w:w="108" w:type="dxa"/>
            </w:tcMar>
            <w:hideMark/>
          </w:tcPr>
          <w:p w:rsidR="000105D5" w:rsidRDefault="000105D5" w:rsidP="004E1F41">
            <w:pPr>
              <w:pStyle w:val="TableCell"/>
              <w:jc w:val="center"/>
            </w:pPr>
            <w:r>
              <w:t>57.</w:t>
            </w:r>
            <w:ins w:id="1546" w:author="VAT Secretariat" w:date="2020-10-01T12:16:00Z">
              <w:r w:rsidR="004E1F41">
                <w:t>1</w:t>
              </w:r>
            </w:ins>
            <w:del w:id="1547" w:author="VAT Secretariat" w:date="2020-10-01T12:16:00Z">
              <w:r w:rsidDel="004E1F41">
                <w:delText>5</w:delText>
              </w:r>
            </w:del>
          </w:p>
        </w:tc>
      </w:tr>
      <w:tr w:rsidR="004E1F41"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Switzerland</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CHF</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0.581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0.585</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0.259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8.00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0.065</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0.324</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0.905</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0.910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35.8</w:t>
            </w:r>
          </w:p>
        </w:tc>
      </w:tr>
      <w:tr w:rsidR="004E1F41"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Turkey</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TRY</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3.564</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0.628</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1.137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18.00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0.846</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1.983</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5.547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0.977</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35.7</w:t>
            </w:r>
          </w:p>
        </w:tc>
      </w:tr>
      <w:tr w:rsidR="004E1F41" w:rsidTr="000105D5">
        <w:trPr>
          <w:jc w:val="center"/>
        </w:trPr>
        <w:tc>
          <w:tcPr>
            <w:tcW w:w="0" w:type="auto"/>
            <w:shd w:val="clear" w:color="auto" w:fill="FFFFFF"/>
            <w:tcMar>
              <w:top w:w="0" w:type="dxa"/>
              <w:left w:w="108" w:type="dxa"/>
              <w:bottom w:w="0" w:type="dxa"/>
              <w:right w:w="108" w:type="dxa"/>
            </w:tcMar>
            <w:hideMark/>
          </w:tcPr>
          <w:p w:rsidR="000105D5" w:rsidRDefault="000105D5" w:rsidP="00C2163E">
            <w:pPr>
              <w:pStyle w:val="TableCell"/>
              <w:jc w:val="left"/>
            </w:pPr>
            <w:r>
              <w:t>United Kingdom</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GBP</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0.449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0.573</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0.111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20.00</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0.028</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0.139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0.589</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0.751</w:t>
            </w:r>
          </w:p>
        </w:tc>
        <w:tc>
          <w:tcPr>
            <w:tcW w:w="0" w:type="auto"/>
            <w:shd w:val="clear" w:color="auto" w:fill="FFFFFF"/>
            <w:tcMar>
              <w:top w:w="0" w:type="dxa"/>
              <w:left w:w="108" w:type="dxa"/>
              <w:bottom w:w="0" w:type="dxa"/>
              <w:right w:w="108" w:type="dxa"/>
            </w:tcMar>
            <w:hideMark/>
          </w:tcPr>
          <w:p w:rsidR="000105D5" w:rsidRDefault="000105D5" w:rsidP="00C2163E">
            <w:pPr>
              <w:pStyle w:val="TableCell"/>
              <w:jc w:val="center"/>
            </w:pPr>
            <w:r>
              <w:t>23.6</w:t>
            </w:r>
          </w:p>
        </w:tc>
      </w:tr>
      <w:tr w:rsidR="004E1F41" w:rsidTr="000105D5">
        <w:trPr>
          <w:jc w:val="center"/>
        </w:trPr>
        <w:tc>
          <w:tcPr>
            <w:tcW w:w="0" w:type="auto"/>
            <w:shd w:val="clear" w:color="auto" w:fill="EDF0F7"/>
            <w:tcMar>
              <w:top w:w="0" w:type="dxa"/>
              <w:left w:w="108" w:type="dxa"/>
              <w:bottom w:w="0" w:type="dxa"/>
              <w:right w:w="108" w:type="dxa"/>
            </w:tcMar>
            <w:hideMark/>
          </w:tcPr>
          <w:p w:rsidR="000105D5" w:rsidRDefault="000105D5" w:rsidP="00C2163E">
            <w:pPr>
              <w:pStyle w:val="TableCell"/>
              <w:jc w:val="left"/>
            </w:pPr>
            <w:r>
              <w:t>United States*</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USD</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0.793</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0.793</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0.035</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0.000</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0.039</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0.832</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0.832</w:t>
            </w:r>
          </w:p>
        </w:tc>
        <w:tc>
          <w:tcPr>
            <w:tcW w:w="0" w:type="auto"/>
            <w:shd w:val="clear" w:color="auto" w:fill="EDF0F7"/>
            <w:tcMar>
              <w:top w:w="0" w:type="dxa"/>
              <w:left w:w="108" w:type="dxa"/>
              <w:bottom w:w="0" w:type="dxa"/>
              <w:right w:w="108" w:type="dxa"/>
            </w:tcMar>
            <w:hideMark/>
          </w:tcPr>
          <w:p w:rsidR="000105D5" w:rsidRDefault="000105D5" w:rsidP="00C2163E">
            <w:pPr>
              <w:pStyle w:val="TableCell"/>
              <w:jc w:val="center"/>
            </w:pPr>
            <w:r>
              <w:t>4.7</w:t>
            </w:r>
          </w:p>
        </w:tc>
      </w:tr>
    </w:tbl>
    <w:p w:rsidR="000105D5" w:rsidRPr="006A324C" w:rsidRDefault="000105D5" w:rsidP="000105D5">
      <w:pPr>
        <w:pStyle w:val="Sourcenotes"/>
      </w:pPr>
      <w:r>
        <w:t>*</w:t>
      </w:r>
      <w:r w:rsidRPr="00FC5E4B">
        <w:t xml:space="preserve"> </w:t>
      </w:r>
      <w:r>
        <w:t>S</w:t>
      </w:r>
      <w:r w:rsidRPr="002F1C7B">
        <w:t xml:space="preserve">ee </w:t>
      </w:r>
      <w:r>
        <w:t>Country notes.</w:t>
      </w:r>
    </w:p>
    <w:p w:rsidR="000105D5" w:rsidRPr="006A324C" w:rsidRDefault="000105D5" w:rsidP="000105D5">
      <w:pPr>
        <w:pStyle w:val="Sourcenotes"/>
      </w:pPr>
      <w:r w:rsidRPr="00E609D0">
        <w:rPr>
          <w:i/>
        </w:rPr>
        <w:t>Note</w:t>
      </w:r>
      <w:r w:rsidRPr="006A324C">
        <w:t>: Conversion of national currency in USD: conversion rates are average market rates (201</w:t>
      </w:r>
      <w:r w:rsidR="001415C8">
        <w:t>9</w:t>
      </w:r>
      <w:r w:rsidRPr="006A324C">
        <w:t xml:space="preserve">) published in OECD Monthly Monetary Statistics (stats.oecd.org). See also Annex </w:t>
      </w:r>
      <w:r>
        <w:t>B.</w:t>
      </w:r>
    </w:p>
    <w:p w:rsidR="000105D5" w:rsidRPr="006A324C" w:rsidRDefault="000105D5" w:rsidP="000105D5">
      <w:pPr>
        <w:pStyle w:val="Sourcenotes"/>
      </w:pPr>
      <w:r w:rsidRPr="006A324C">
        <w:t xml:space="preserve">1. </w:t>
      </w:r>
      <w:r w:rsidR="00C70DE1" w:rsidRPr="00226368">
        <w:t xml:space="preserve">Prices </w:t>
      </w:r>
      <w:r w:rsidR="00C70DE1">
        <w:t xml:space="preserve">are average prices for the year 2019. Tax rates are those applicable </w:t>
      </w:r>
      <w:r w:rsidR="00C70DE1" w:rsidRPr="00C70DE1">
        <w:t>as at 1 October 2019</w:t>
      </w:r>
      <w:r w:rsidR="00C70DE1">
        <w:t>.</w:t>
      </w:r>
    </w:p>
    <w:p w:rsidR="000105D5" w:rsidRPr="006A324C" w:rsidRDefault="000105D5" w:rsidP="000105D5">
      <w:pPr>
        <w:pStyle w:val="Sourcenotes"/>
      </w:pPr>
      <w:r w:rsidRPr="006A324C">
        <w:t>2. Ex-tax price is the price excluding VAT and excise</w:t>
      </w:r>
      <w:r>
        <w:t>.</w:t>
      </w:r>
    </w:p>
    <w:p w:rsidR="000105D5" w:rsidRPr="006A324C" w:rsidRDefault="000105D5" w:rsidP="000105D5">
      <w:pPr>
        <w:pStyle w:val="Sourcenotes"/>
      </w:pPr>
      <w:r w:rsidRPr="006A324C">
        <w:t>3. Excise taxes are expressed in local currency</w:t>
      </w:r>
      <w:r w:rsidR="000442DA">
        <w:t xml:space="preserve"> </w:t>
      </w:r>
      <w:r w:rsidRPr="006A324C">
        <w:t>per litre. They include all non-VAT taxes levied on the product. For the purposes of this table, payments made to specific bodies that use all the amounts collected to accomplish specific missions (e.g. some emergency stock fees) are not considered as "taxes" and are included in the ex-tax price. When different rates apply to the same product depending e.g. on its biofuel or sulphur content, the rate shown is the one applicable to the most commonly used fuel in the country.</w:t>
      </w:r>
    </w:p>
    <w:p w:rsidR="000105D5" w:rsidRPr="006A324C" w:rsidRDefault="000105D5" w:rsidP="000105D5">
      <w:pPr>
        <w:pStyle w:val="Sourcenotes"/>
      </w:pPr>
      <w:r w:rsidRPr="006A324C">
        <w:t>4. GST for Australia, and New Zealand; volume-weighted GST-HST/retail sales taxes for Canada; sales taxes for the United States and Consumption Tax for Japan. VAT for all other countries.</w:t>
      </w:r>
    </w:p>
    <w:p w:rsidR="000105D5" w:rsidRPr="00454399" w:rsidRDefault="000105D5" w:rsidP="000105D5">
      <w:pPr>
        <w:pStyle w:val="Sourcenotes"/>
      </w:pPr>
      <w:r w:rsidRPr="00E609D0">
        <w:rPr>
          <w:i/>
        </w:rPr>
        <w:t>Source</w:t>
      </w:r>
      <w:r w:rsidRPr="006A324C">
        <w:t xml:space="preserve">: International Energy Agency, </w:t>
      </w:r>
      <w:r w:rsidRPr="00581A9C">
        <w:t>IEA Energy Prices, 2020 edition</w:t>
      </w:r>
      <w:r>
        <w:rPr>
          <w:color w:val="1F497D"/>
        </w:rPr>
        <w:t xml:space="preserve"> </w:t>
      </w:r>
      <w:hyperlink r:id="rId26" w:history="1">
        <w:r w:rsidR="00292176">
          <w:rPr>
            <w:rStyle w:val="Hyperlink"/>
          </w:rPr>
          <w:t>https://www.iea.org/reports/world-energy-prices-2020</w:t>
        </w:r>
      </w:hyperlink>
      <w:r>
        <w:t xml:space="preserve"> and country delegates.</w:t>
      </w:r>
    </w:p>
    <w:bookmarkEnd w:id="1502"/>
    <w:bookmarkEnd w:id="1503"/>
    <w:p w:rsidR="004F20D1" w:rsidRDefault="004F20D1" w:rsidP="007E37A9">
      <w:pPr>
        <w:pStyle w:val="Para0"/>
      </w:pPr>
      <w:r>
        <w:br w:type="page"/>
      </w:r>
    </w:p>
    <w:p w:rsidR="006F160A" w:rsidRDefault="006F160A" w:rsidP="002B21C5">
      <w:pPr>
        <w:pStyle w:val="Sourcenotes"/>
        <w:sectPr w:rsidR="006F160A" w:rsidSect="00292176">
          <w:endnotePr>
            <w:numFmt w:val="decimal"/>
            <w:numRestart w:val="eachSect"/>
          </w:endnotePr>
          <w:pgSz w:w="16838" w:h="11906" w:orient="landscape" w:code="9"/>
          <w:pgMar w:top="2098" w:right="2098" w:bottom="1928" w:left="1928" w:header="1531" w:footer="1134" w:gutter="0"/>
          <w:cols w:space="708"/>
          <w:docGrid w:linePitch="360"/>
        </w:sectPr>
      </w:pP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2E0757" w:rsidTr="00A15F2D">
        <w:trPr>
          <w:jc w:val="center"/>
        </w:trPr>
        <w:tc>
          <w:tcPr>
            <w:tcW w:w="9309" w:type="dxa"/>
            <w:shd w:val="clear" w:color="auto" w:fill="E1E6EB"/>
          </w:tcPr>
          <w:p w:rsidR="002E0757" w:rsidRDefault="002E0757" w:rsidP="00A15F2D">
            <w:pPr>
              <w:pStyle w:val="Caption"/>
              <w:keepNext w:val="0"/>
            </w:pPr>
            <w:r>
              <w:lastRenderedPageBreak/>
              <w:t>Country notes to Table 3.</w:t>
            </w:r>
            <w:r w:rsidR="006F160A">
              <w:t>6</w:t>
            </w:r>
            <w:r>
              <w:t>.</w:t>
            </w:r>
          </w:p>
          <w:p w:rsidR="002E0757" w:rsidRDefault="002E0757" w:rsidP="002E0757">
            <w:pPr>
              <w:pStyle w:val="Para0"/>
            </w:pPr>
            <w:r w:rsidRPr="00B3414A">
              <w:rPr>
                <w:b/>
              </w:rPr>
              <w:t>Australia</w:t>
            </w:r>
            <w:r>
              <w:t>. No data is available.</w:t>
            </w:r>
          </w:p>
          <w:p w:rsidR="002E0757" w:rsidRDefault="002E0757" w:rsidP="002E0757">
            <w:pPr>
              <w:pStyle w:val="Para0"/>
            </w:pPr>
            <w:r w:rsidRPr="00B3414A">
              <w:rPr>
                <w:rFonts w:hint="eastAsia"/>
                <w:b/>
              </w:rPr>
              <w:t>Austria</w:t>
            </w:r>
            <w:r>
              <w:rPr>
                <w:rFonts w:hint="eastAsia"/>
              </w:rPr>
              <w:t xml:space="preserve">. Tax amount of EUR 0.098/l applies to light fuel oil with sulphur content </w:t>
            </w:r>
            <w:r>
              <w:rPr>
                <w:rFonts w:hint="eastAsia"/>
              </w:rPr>
              <w:t>≤</w:t>
            </w:r>
            <w:r>
              <w:rPr>
                <w:rFonts w:hint="eastAsia"/>
              </w:rPr>
              <w:t xml:space="preserve"> 10mg/kg. Otherwise the excise duty is EUR 0.128/l.</w:t>
            </w:r>
          </w:p>
          <w:p w:rsidR="002E0757" w:rsidRDefault="002E0757" w:rsidP="002E0757">
            <w:pPr>
              <w:pStyle w:val="Para0"/>
            </w:pPr>
            <w:r w:rsidRPr="00B3414A">
              <w:rPr>
                <w:b/>
              </w:rPr>
              <w:t>Canada</w:t>
            </w:r>
            <w:r>
              <w:t>. Fuel oil is assumed to be heating oil. There is no federal or provincial fuel tax on heating oil. The federal GST rate is 5%. Most provinces do not apply their provincial GST/retail sales tax on heating oil. The volume weighted GST/sales tax rate was 9.</w:t>
            </w:r>
            <w:ins w:id="1548" w:author="VAT Secretariat" w:date="2020-09-15T15:59:00Z">
              <w:r w:rsidR="00837673">
                <w:t>93</w:t>
              </w:r>
            </w:ins>
            <w:del w:id="1549" w:author="VAT Secretariat" w:date="2020-09-15T15:59:00Z">
              <w:r w:rsidDel="00837673">
                <w:delText>83</w:delText>
              </w:r>
            </w:del>
            <w:r>
              <w:t>%. Municipal taxes and carbon pollution pricing are not included in the excise taxes.</w:t>
            </w:r>
            <w:ins w:id="1550" w:author="VAT Secretariat" w:date="2020-09-15T15:59:00Z">
              <w:r w:rsidR="00837673">
                <w:t xml:space="preserve"> </w:t>
              </w:r>
            </w:ins>
            <w:ins w:id="1551" w:author="VAT Secretariat" w:date="2020-09-15T16:35:00Z">
              <w:r w:rsidR="00A64B6A">
                <w:t>Average consumer</w:t>
              </w:r>
            </w:ins>
            <w:ins w:id="1552" w:author="VAT Secretariat" w:date="2020-09-15T16:00:00Z">
              <w:r w:rsidR="00837673">
                <w:t xml:space="preserve"> price from Statcan.gc.ca. </w:t>
              </w:r>
            </w:ins>
          </w:p>
          <w:p w:rsidR="002E0757" w:rsidRDefault="002E0757" w:rsidP="002E0757">
            <w:pPr>
              <w:pStyle w:val="Para0"/>
            </w:pPr>
            <w:r w:rsidRPr="00B3414A">
              <w:rPr>
                <w:b/>
              </w:rPr>
              <w:t>Chile</w:t>
            </w:r>
            <w:r>
              <w:t xml:space="preserve">. </w:t>
            </w:r>
            <w:ins w:id="1553" w:author="VAT Secretariat" w:date="2020-07-01T16:01:00Z">
              <w:r w:rsidR="00F3628E" w:rsidRPr="00C24A4F">
                <w:rPr>
                  <w:lang w:val="en-US"/>
                </w:rPr>
                <w:t>Domestic Kerosene is covered by the Oil Price Stabilisation Fund (</w:t>
              </w:r>
              <w:r w:rsidR="00F3628E" w:rsidRPr="00C24A4F">
                <w:rPr>
                  <w:i/>
                  <w:iCs/>
                  <w:lang w:val="en-US"/>
                </w:rPr>
                <w:t>Fondo de Estabilización de Precios del Petróleo</w:t>
              </w:r>
              <w:r w:rsidR="00F3628E" w:rsidRPr="00C24A4F">
                <w:rPr>
                  <w:lang w:val="en-US"/>
                </w:rPr>
                <w:t xml:space="preserve"> </w:t>
              </w:r>
              <w:r w:rsidR="00F3628E">
                <w:rPr>
                  <w:lang w:val="en-US"/>
                </w:rPr>
                <w:t xml:space="preserve">or </w:t>
              </w:r>
              <w:r w:rsidR="00F3628E" w:rsidRPr="00C24A4F">
                <w:rPr>
                  <w:lang w:val="en-US"/>
                </w:rPr>
                <w:t>FEPP</w:t>
              </w:r>
              <w:r w:rsidR="00F3628E">
                <w:rPr>
                  <w:lang w:val="en-US"/>
                </w:rPr>
                <w:t>, Law 19.030</w:t>
              </w:r>
              <w:r w:rsidR="00F3628E" w:rsidRPr="00C24A4F">
                <w:rPr>
                  <w:lang w:val="en-US"/>
                </w:rPr>
                <w:t xml:space="preserve">) which applies </w:t>
              </w:r>
              <w:r w:rsidR="00F3628E">
                <w:rPr>
                  <w:lang w:val="en-US"/>
                </w:rPr>
                <w:t xml:space="preserve">as </w:t>
              </w:r>
              <w:r w:rsidR="00F3628E" w:rsidRPr="00C24A4F">
                <w:rPr>
                  <w:lang w:val="en-US"/>
                </w:rPr>
                <w:t xml:space="preserve">a tax or </w:t>
              </w:r>
              <w:r w:rsidR="00F3628E">
                <w:rPr>
                  <w:lang w:val="en-US"/>
                </w:rPr>
                <w:t xml:space="preserve">as </w:t>
              </w:r>
              <w:r w:rsidR="00F3628E" w:rsidRPr="00C24A4F">
                <w:rPr>
                  <w:lang w:val="en-US"/>
                </w:rPr>
                <w:t>a fiscal credit/subsidy</w:t>
              </w:r>
              <w:r w:rsidR="00F3628E">
                <w:rPr>
                  <w:lang w:val="en-US"/>
                </w:rPr>
                <w:t xml:space="preserve"> weekly</w:t>
              </w:r>
              <w:r w:rsidR="00F3628E" w:rsidRPr="00C24A4F">
                <w:rPr>
                  <w:lang w:val="en-US"/>
                </w:rPr>
                <w:t>,</w:t>
              </w:r>
              <w:r w:rsidR="00F3628E">
                <w:rPr>
                  <w:lang w:val="en-US"/>
                </w:rPr>
                <w:t xml:space="preserve"> and it is</w:t>
              </w:r>
              <w:r w:rsidR="00F3628E" w:rsidRPr="00C24A4F">
                <w:rPr>
                  <w:lang w:val="en-US"/>
                </w:rPr>
                <w:t xml:space="preserve"> measured in USD per m3. Th</w:t>
              </w:r>
              <w:r w:rsidR="00F3628E">
                <w:rPr>
                  <w:lang w:val="en-US"/>
                </w:rPr>
                <w:t>is</w:t>
              </w:r>
              <w:r w:rsidR="00F3628E" w:rsidRPr="00C24A4F">
                <w:rPr>
                  <w:lang w:val="en-US"/>
                </w:rPr>
                <w:t xml:space="preserve"> tax </w:t>
              </w:r>
              <w:r w:rsidR="00F3628E">
                <w:rPr>
                  <w:lang w:val="en-US"/>
                </w:rPr>
                <w:t>cannot be</w:t>
              </w:r>
              <w:r w:rsidR="00F3628E" w:rsidRPr="00C24A4F">
                <w:rPr>
                  <w:lang w:val="en-US"/>
                </w:rPr>
                <w:t xml:space="preserve"> included in the VAT base at </w:t>
              </w:r>
              <w:r w:rsidR="00F3628E">
                <w:rPr>
                  <w:lang w:val="en-US"/>
                </w:rPr>
                <w:t xml:space="preserve">any </w:t>
              </w:r>
              <w:r w:rsidR="00F3628E" w:rsidRPr="00C24A4F">
                <w:rPr>
                  <w:lang w:val="en-US"/>
                </w:rPr>
                <w:t xml:space="preserve">stage of the </w:t>
              </w:r>
              <w:r w:rsidR="00F3628E">
                <w:rPr>
                  <w:lang w:val="en-US"/>
                </w:rPr>
                <w:t>value chain (</w:t>
              </w:r>
              <w:r w:rsidR="00F3628E" w:rsidRPr="00C24A4F">
                <w:rPr>
                  <w:lang w:val="en-US"/>
                </w:rPr>
                <w:t>import, production, refining, distribution or sale to the consumer</w:t>
              </w:r>
              <w:r w:rsidR="00F3628E">
                <w:rPr>
                  <w:lang w:val="en-US"/>
                </w:rPr>
                <w:t>). On the contrary, the</w:t>
              </w:r>
              <w:r w:rsidR="00F3628E" w:rsidRPr="00C24A4F">
                <w:rPr>
                  <w:lang w:val="en-US"/>
                </w:rPr>
                <w:t xml:space="preserve"> fiscal credit </w:t>
              </w:r>
              <w:r w:rsidR="00F3628E">
                <w:rPr>
                  <w:lang w:val="en-US"/>
                </w:rPr>
                <w:t>may be deducted</w:t>
              </w:r>
              <w:r w:rsidR="00F3628E" w:rsidRPr="00C24A4F">
                <w:rPr>
                  <w:lang w:val="en-US"/>
                </w:rPr>
                <w:t xml:space="preserve"> from the taxable base </w:t>
              </w:r>
              <w:r w:rsidR="00F3628E">
                <w:rPr>
                  <w:lang w:val="en-US"/>
                </w:rPr>
                <w:t xml:space="preserve">either </w:t>
              </w:r>
              <w:r w:rsidR="00F3628E" w:rsidRPr="00C24A4F">
                <w:rPr>
                  <w:lang w:val="en-US"/>
                </w:rPr>
                <w:t>on the first sale or importation.</w:t>
              </w:r>
            </w:ins>
            <w:del w:id="1554" w:author="VAT Secretariat" w:date="2020-07-01T16:02:00Z">
              <w:r w:rsidDel="00F3628E">
                <w:delText>Domestic Kerosene is covered weekly by the Oil Price Stabilisation Fund (Fundo de Estabilisacion de Preicos del Petroleo FEPP) which applies a tax or a fiscal credit/subsidy, measured in USD per m3. The tax is not included in the VAT base at the stage of the import, production, refining, distribution or sale to the consumer, and the fiscal credit is deductible from the taxable base on the first sale or importation.</w:delText>
              </w:r>
            </w:del>
            <w:r>
              <w:t xml:space="preserve"> </w:t>
            </w:r>
          </w:p>
          <w:p w:rsidR="002E0757" w:rsidRDefault="002E0757" w:rsidP="002E0757">
            <w:pPr>
              <w:pStyle w:val="Para0"/>
            </w:pPr>
            <w:r w:rsidRPr="00B3414A">
              <w:rPr>
                <w:b/>
              </w:rPr>
              <w:t>Czech Republic</w:t>
            </w:r>
            <w:r>
              <w:t>. Fuel oil marked in accordance with Directive 95/60/EC is subject to reimbursement of an excise duty amount of CZK 10 290/1000</w:t>
            </w:r>
            <w:ins w:id="1555" w:author="VAT Secretariat" w:date="2020-09-16T16:39:00Z">
              <w:r w:rsidR="00425343">
                <w:t xml:space="preserve"> </w:t>
              </w:r>
            </w:ins>
            <w:r>
              <w:t>l when it has been duly proved that the fuel oil has been used for heating purposes. The excise amount shown in the table includes the reimbursement.</w:t>
            </w:r>
          </w:p>
          <w:p w:rsidR="002E0757" w:rsidRDefault="002E0757" w:rsidP="002E0757">
            <w:pPr>
              <w:pStyle w:val="Para0"/>
            </w:pPr>
            <w:r w:rsidRPr="00B3414A">
              <w:rPr>
                <w:b/>
              </w:rPr>
              <w:t>Denmark</w:t>
            </w:r>
            <w:r>
              <w:t>. The amount of DKK 2.406/l includes the Excise tax of DKK 1.955/l; the Environment tax of DKK 0.455/l and the NOx tax of DKK 0.0009/l.</w:t>
            </w:r>
          </w:p>
          <w:p w:rsidR="002E0757" w:rsidRDefault="002E0757" w:rsidP="002E0757">
            <w:pPr>
              <w:pStyle w:val="Para0"/>
            </w:pPr>
            <w:r w:rsidRPr="00B3414A">
              <w:rPr>
                <w:b/>
              </w:rPr>
              <w:t>Finland</w:t>
            </w:r>
            <w:r>
              <w:t>.</w:t>
            </w:r>
            <w:del w:id="1556" w:author="VAT Secretariat" w:date="2020-09-17T11:52:00Z">
              <w:r w:rsidDel="009200EE">
                <w:delText xml:space="preserve"> The excise amount of EUR 0.1874/l includes the Excise tax Energy/CO</w:delText>
              </w:r>
              <w:r w:rsidRPr="005A4FB4" w:rsidDel="009200EE">
                <w:rPr>
                  <w:vertAlign w:val="subscript"/>
                </w:rPr>
                <w:delText>2</w:delText>
              </w:r>
              <w:r w:rsidDel="009200EE">
                <w:delText xml:space="preserve"> tax (EUR 0.1839/l) and the Precautionary stock fee (EUR 0.00353/l).</w:delText>
              </w:r>
            </w:del>
            <w:ins w:id="1557" w:author="VAT Secretariat" w:date="2020-09-17T11:53:00Z">
              <w:r w:rsidR="009200EE">
                <w:t xml:space="preserve"> </w:t>
              </w:r>
              <w:r w:rsidR="009200EE" w:rsidRPr="009200EE">
                <w:t>The excise amount of EUR 0.2488/l includes the energy content tax EUR 0.0763, CO2 tax EUR 0.1690 and the strategic stockpile fee (EUR 0.0035).</w:t>
              </w:r>
            </w:ins>
            <w:r>
              <w:t xml:space="preserve"> </w:t>
            </w:r>
          </w:p>
          <w:p w:rsidR="002E0757" w:rsidRDefault="002E0757" w:rsidP="002E0757">
            <w:pPr>
              <w:pStyle w:val="Para0"/>
            </w:pPr>
            <w:r w:rsidRPr="00B3414A">
              <w:rPr>
                <w:rFonts w:hint="eastAsia"/>
                <w:b/>
              </w:rPr>
              <w:t>Germany</w:t>
            </w:r>
            <w:r>
              <w:rPr>
                <w:rFonts w:hint="eastAsia"/>
              </w:rPr>
              <w:t xml:space="preserve">. The excise amount is for properly marked gas oil with a sulphur content </w:t>
            </w:r>
            <w:r>
              <w:rPr>
                <w:rFonts w:hint="eastAsia"/>
              </w:rPr>
              <w:t>≤</w:t>
            </w:r>
            <w:r>
              <w:rPr>
                <w:rFonts w:hint="eastAsia"/>
              </w:rPr>
              <w:t xml:space="preserve"> 50mg/kg.</w:t>
            </w:r>
            <w:r>
              <w:t xml:space="preserve"> Otherwise the excise amount is EUR 0.0764/l.</w:t>
            </w:r>
            <w:ins w:id="1558" w:author="VAT Secretariat" w:date="2020-09-17T15:28:00Z">
              <w:r w:rsidR="00F37AC2">
                <w:t xml:space="preserve"> </w:t>
              </w:r>
            </w:ins>
            <w:ins w:id="1559" w:author="VAT Secretariat" w:date="2020-09-17T15:30:00Z">
              <w:r w:rsidR="00F37AC2" w:rsidRPr="00F37AC2">
                <w:rPr>
                  <w:i/>
                </w:rPr>
                <w:t>From 1 July to 31 December 2020 the VAT rate is reduced from 19% to 16% to offset the economic impact of the Covid-19 pandemic.</w:t>
              </w:r>
            </w:ins>
          </w:p>
          <w:p w:rsidR="002E0757" w:rsidRDefault="002E0757" w:rsidP="002E0757">
            <w:pPr>
              <w:pStyle w:val="Para0"/>
            </w:pPr>
            <w:r w:rsidRPr="00B3414A">
              <w:rPr>
                <w:b/>
              </w:rPr>
              <w:t>Greece</w:t>
            </w:r>
            <w:r>
              <w:t>. The excise of EUR 0.280/l for heating oil for households applies during the winter season (15 October - 30 April). Otherwise the excise is 0.410/l.</w:t>
            </w:r>
          </w:p>
          <w:p w:rsidR="002E0757" w:rsidRDefault="002E0757" w:rsidP="002E0757">
            <w:pPr>
              <w:pStyle w:val="Para0"/>
            </w:pPr>
            <w:r w:rsidRPr="00B3414A">
              <w:rPr>
                <w:b/>
              </w:rPr>
              <w:t>Hungary</w:t>
            </w:r>
            <w:r>
              <w:t>. Excise</w:t>
            </w:r>
            <w:r w:rsidRPr="00E8250E">
              <w:t xml:space="preserve"> </w:t>
            </w:r>
            <w:r>
              <w:t xml:space="preserve">amount depends on the </w:t>
            </w:r>
            <w:r w:rsidRPr="00E8250E">
              <w:t>world market price of crude oil</w:t>
            </w:r>
            <w:r>
              <w:t xml:space="preserve">. </w:t>
            </w:r>
            <w:r w:rsidRPr="00E8250E">
              <w:t xml:space="preserve">If the world market price of crude oil is higher than 50 USD/barrel </w:t>
            </w:r>
            <w:r>
              <w:t>t</w:t>
            </w:r>
            <w:r w:rsidRPr="00E8250E">
              <w:t xml:space="preserve">he excise amount </w:t>
            </w:r>
            <w:r>
              <w:t>is HUF 112.588/l (</w:t>
            </w:r>
            <w:r w:rsidRPr="00E8250E">
              <w:t>includ</w:t>
            </w:r>
            <w:r>
              <w:t xml:space="preserve">ing </w:t>
            </w:r>
            <w:r w:rsidRPr="00E8250E">
              <w:t xml:space="preserve">the </w:t>
            </w:r>
            <w:r>
              <w:t>e</w:t>
            </w:r>
            <w:r w:rsidRPr="00E8250E">
              <w:t>xcise duty of HUF 1</w:t>
            </w:r>
            <w:r>
              <w:t>10.35</w:t>
            </w:r>
            <w:r w:rsidRPr="00E8250E">
              <w:t xml:space="preserve">/l and the </w:t>
            </w:r>
            <w:r>
              <w:t>s</w:t>
            </w:r>
            <w:r w:rsidRPr="00E8250E">
              <w:t xml:space="preserve">trategic stock fee of HUF </w:t>
            </w:r>
            <w:r>
              <w:t>2</w:t>
            </w:r>
            <w:r w:rsidRPr="00E8250E">
              <w:t>.</w:t>
            </w:r>
            <w:r>
              <w:t>505</w:t>
            </w:r>
            <w:r w:rsidRPr="00E8250E">
              <w:t>/l</w:t>
            </w:r>
            <w:r>
              <w:t>)</w:t>
            </w:r>
            <w:r w:rsidRPr="00E8250E">
              <w:t>.</w:t>
            </w:r>
            <w:r>
              <w:t xml:space="preserve"> </w:t>
            </w:r>
            <w:r w:rsidRPr="00E8250E">
              <w:t>If the world market price of crude oil is 50 USD/barrel or less</w:t>
            </w:r>
            <w:r>
              <w:t xml:space="preserve"> the excise amount is HUF 122.588 (including the e</w:t>
            </w:r>
            <w:r w:rsidRPr="00E8250E">
              <w:t>xcise duty of HUF 1</w:t>
            </w:r>
            <w:r>
              <w:t>25</w:t>
            </w:r>
            <w:r w:rsidRPr="00E8250E">
              <w:t xml:space="preserve">/l and the </w:t>
            </w:r>
            <w:r>
              <w:t>s</w:t>
            </w:r>
            <w:r w:rsidRPr="00E8250E">
              <w:t xml:space="preserve">trategic stock fee of HUF </w:t>
            </w:r>
            <w:r>
              <w:t>2</w:t>
            </w:r>
            <w:r w:rsidRPr="00E8250E">
              <w:t>.</w:t>
            </w:r>
            <w:r>
              <w:t>505</w:t>
            </w:r>
            <w:r w:rsidRPr="00E8250E">
              <w:t>/l</w:t>
            </w:r>
            <w:r>
              <w:t>)</w:t>
            </w:r>
            <w:r w:rsidRPr="00E8250E">
              <w:t>.</w:t>
            </w:r>
          </w:p>
          <w:p w:rsidR="002E0757" w:rsidRDefault="002E0757" w:rsidP="002E0757">
            <w:pPr>
              <w:pStyle w:val="Para0"/>
            </w:pPr>
            <w:r w:rsidRPr="00B3414A">
              <w:rPr>
                <w:b/>
              </w:rPr>
              <w:lastRenderedPageBreak/>
              <w:t>Iceland</w:t>
            </w:r>
            <w:r>
              <w:t>. No data is available</w:t>
            </w:r>
          </w:p>
          <w:p w:rsidR="002E0757" w:rsidRDefault="002E0757" w:rsidP="002E0757">
            <w:pPr>
              <w:pStyle w:val="Para0"/>
            </w:pPr>
            <w:r w:rsidRPr="00B3414A">
              <w:rPr>
                <w:b/>
              </w:rPr>
              <w:t>Ireland</w:t>
            </w:r>
            <w:r>
              <w:t>.</w:t>
            </w:r>
            <w:r w:rsidRPr="005277C1">
              <w:rPr>
                <w:rFonts w:ascii="Calibri" w:hAnsi="Calibri" w:cs="Calibri"/>
                <w:color w:val="000000"/>
                <w:lang w:val="en-IE"/>
              </w:rPr>
              <w:t xml:space="preserve"> </w:t>
            </w:r>
            <w:r w:rsidRPr="005277C1">
              <w:rPr>
                <w:lang w:val="en-IE"/>
              </w:rPr>
              <w:t xml:space="preserve">The 'Ex-tax price' includes a National Oil Reserves Agency (NORA) levy which is charged at a rate of </w:t>
            </w:r>
            <w:r>
              <w:rPr>
                <w:lang w:val="en-IE"/>
              </w:rPr>
              <w:t xml:space="preserve">EUR </w:t>
            </w:r>
            <w:r w:rsidRPr="005277C1">
              <w:rPr>
                <w:lang w:val="en-IE"/>
              </w:rPr>
              <w:t xml:space="preserve">0.02 per litre. The Excise rate of </w:t>
            </w:r>
            <w:ins w:id="1560" w:author="VAT Secretariat" w:date="2020-09-20T21:55:00Z">
              <w:r w:rsidR="00836534">
                <w:rPr>
                  <w:lang w:val="en-IE"/>
                </w:rPr>
                <w:t xml:space="preserve">EUR </w:t>
              </w:r>
            </w:ins>
            <w:r w:rsidRPr="005277C1">
              <w:rPr>
                <w:lang w:val="en-IE"/>
              </w:rPr>
              <w:t>0.102</w:t>
            </w:r>
            <w:del w:id="1561" w:author="VAT Secretariat" w:date="2020-09-20T21:55:00Z">
              <w:r w:rsidRPr="005277C1" w:rsidDel="00836534">
                <w:rPr>
                  <w:lang w:val="en-IE"/>
                </w:rPr>
                <w:delText>/</w:delText>
              </w:r>
            </w:del>
            <w:ins w:id="1562" w:author="VAT Secretariat" w:date="2020-09-20T21:55:00Z">
              <w:r w:rsidR="00836534">
                <w:rPr>
                  <w:lang w:val="en-IE"/>
                </w:rPr>
                <w:t xml:space="preserve">per </w:t>
              </w:r>
            </w:ins>
            <w:r w:rsidRPr="005277C1">
              <w:rPr>
                <w:lang w:val="en-IE"/>
              </w:rPr>
              <w:t>litre applies to marked gas oil (marked diesel). Marked kerosene is also widely used for heating (including domestic heating) and the rate for that is EUR 0.05073</w:t>
            </w:r>
            <w:del w:id="1563" w:author="VAT Secretariat" w:date="2020-09-20T21:56:00Z">
              <w:r w:rsidRPr="005277C1" w:rsidDel="00BB69DC">
                <w:rPr>
                  <w:lang w:val="en-IE"/>
                </w:rPr>
                <w:delText>/</w:delText>
              </w:r>
            </w:del>
            <w:ins w:id="1564" w:author="VAT Secretariat" w:date="2020-09-20T21:56:00Z">
              <w:r w:rsidR="00BB69DC">
                <w:rPr>
                  <w:lang w:val="en-IE"/>
                </w:rPr>
                <w:t xml:space="preserve">per </w:t>
              </w:r>
            </w:ins>
            <w:r w:rsidRPr="005277C1">
              <w:rPr>
                <w:lang w:val="en-IE"/>
              </w:rPr>
              <w:t>litre</w:t>
            </w:r>
            <w:r>
              <w:t>.</w:t>
            </w:r>
            <w:ins w:id="1565" w:author="VAT Secretariat" w:date="2020-09-20T21:55:00Z">
              <w:r w:rsidR="00BB69DC">
                <w:t xml:space="preserve"> From 1 May 2020 the ‘Excise’ rate for marked gas oil increased to EUR 0.117 per litre and marked kerosene increased to EUR 0.06574 per litre.</w:t>
              </w:r>
            </w:ins>
          </w:p>
          <w:p w:rsidR="002E0757" w:rsidRDefault="002E0757" w:rsidP="002E0757">
            <w:pPr>
              <w:pStyle w:val="Para0"/>
            </w:pPr>
            <w:r w:rsidRPr="00B3414A">
              <w:rPr>
                <w:b/>
              </w:rPr>
              <w:t>Israel.</w:t>
            </w:r>
            <w:r>
              <w:t xml:space="preserve">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2E0757" w:rsidRDefault="002E0757" w:rsidP="002E0757">
            <w:pPr>
              <w:pStyle w:val="Para0"/>
            </w:pPr>
            <w:r w:rsidRPr="00B3414A">
              <w:rPr>
                <w:b/>
              </w:rPr>
              <w:t>Japan</w:t>
            </w:r>
            <w:r>
              <w:t>. Kerosene for households.</w:t>
            </w:r>
          </w:p>
          <w:p w:rsidR="002E0757" w:rsidRDefault="002E0757" w:rsidP="002E0757">
            <w:pPr>
              <w:pStyle w:val="Para0"/>
            </w:pPr>
            <w:r w:rsidRPr="00B3414A">
              <w:rPr>
                <w:b/>
              </w:rPr>
              <w:t>Korea.</w:t>
            </w:r>
            <w:r>
              <w:t xml:space="preserve"> Kerosene for households</w:t>
            </w:r>
          </w:p>
          <w:p w:rsidR="002E0757" w:rsidRDefault="002E0757" w:rsidP="002E0757">
            <w:pPr>
              <w:pStyle w:val="Para0"/>
            </w:pPr>
            <w:r w:rsidRPr="00CC47A9">
              <w:rPr>
                <w:b/>
              </w:rPr>
              <w:t>Latvia.</w:t>
            </w:r>
            <w:r>
              <w:t xml:space="preserve"> Excise tax of EUR 0.021/litre for marked fuel for heating purposes applies if it contains at least 5% biodiesel of total volume of product.</w:t>
            </w:r>
          </w:p>
          <w:p w:rsidR="002E0757" w:rsidDel="00134D73" w:rsidRDefault="002E0757" w:rsidP="002E0757">
            <w:pPr>
              <w:pStyle w:val="Para0"/>
              <w:rPr>
                <w:del w:id="1566" w:author="VAT Secretariat" w:date="2020-09-21T15:59:00Z"/>
              </w:rPr>
            </w:pPr>
            <w:del w:id="1567" w:author="VAT Secretariat" w:date="2020-09-21T15:59:00Z">
              <w:r w:rsidRPr="00B3414A" w:rsidDel="00134D73">
                <w:rPr>
                  <w:b/>
                </w:rPr>
                <w:delText>Lithuania</w:delText>
              </w:r>
              <w:r w:rsidDel="00134D73">
                <w:delText xml:space="preserve">. </w:delText>
              </w:r>
              <w:r w:rsidRPr="00105345" w:rsidDel="00134D73">
                <w:delText>Quarterly 'Ex-tax price is calculated  as arithmetic average of weekly Heating gas oil  prices (Data  published in the Weekly Oil Bulletin, DG Energy and Transport, European Commission)</w:delText>
              </w:r>
              <w:r w:rsidDel="00134D73">
                <w:delText>.</w:delText>
              </w:r>
            </w:del>
          </w:p>
          <w:p w:rsidR="002E0757" w:rsidRDefault="002E0757" w:rsidP="002E0757">
            <w:pPr>
              <w:pStyle w:val="Para0"/>
            </w:pPr>
            <w:r w:rsidRPr="00B3414A">
              <w:rPr>
                <w:b/>
              </w:rPr>
              <w:t>Luxembourg</w:t>
            </w:r>
            <w:r>
              <w:t>.  A reduced VAT rate of 14% applies to heating gas oil.</w:t>
            </w:r>
          </w:p>
          <w:p w:rsidR="002E0757" w:rsidRDefault="002E0757" w:rsidP="002E0757">
            <w:pPr>
              <w:pStyle w:val="Para0"/>
            </w:pPr>
            <w:r w:rsidRPr="00B3414A">
              <w:rPr>
                <w:b/>
              </w:rPr>
              <w:t>Mexico</w:t>
            </w:r>
            <w:r>
              <w:t>. No data is available</w:t>
            </w:r>
          </w:p>
          <w:p w:rsidR="002E0757" w:rsidRDefault="002E0757" w:rsidP="002E0757">
            <w:pPr>
              <w:pStyle w:val="Para0"/>
            </w:pPr>
            <w:r w:rsidRPr="00B3414A">
              <w:rPr>
                <w:b/>
              </w:rPr>
              <w:t>Netherlands</w:t>
            </w:r>
            <w:r>
              <w:t xml:space="preserve">. </w:t>
            </w:r>
            <w:ins w:id="1568" w:author="VAT Secretariat" w:date="2020-09-22T10:59:00Z">
              <w:r w:rsidR="00EF3F17">
                <w:t>For gasoline a stockpiling tax of 0.008/l applies, this is not included in the mentioned excise rate.</w:t>
              </w:r>
            </w:ins>
            <w:del w:id="1569" w:author="VAT Secretariat" w:date="2020-09-22T10:59:00Z">
              <w:r w:rsidDel="00EF3F17">
                <w:delText>The amount of EUR 0.498/l excise includes the excise tax of 0.490/l and the stockpiling tax of 0.008/l.</w:delText>
              </w:r>
            </w:del>
          </w:p>
          <w:p w:rsidR="002E0757" w:rsidRDefault="002E0757" w:rsidP="002E0757">
            <w:pPr>
              <w:pStyle w:val="Para0"/>
            </w:pPr>
            <w:r w:rsidRPr="00B3414A">
              <w:rPr>
                <w:b/>
              </w:rPr>
              <w:t>New Zealand</w:t>
            </w:r>
            <w:r>
              <w:t>. No data is provided because the product is not consumed in significant quantities.</w:t>
            </w:r>
          </w:p>
          <w:p w:rsidR="002E0757" w:rsidRDefault="002E0757" w:rsidP="002E0757">
            <w:pPr>
              <w:pStyle w:val="Para0"/>
            </w:pPr>
            <w:r w:rsidRPr="00B3414A">
              <w:rPr>
                <w:b/>
              </w:rPr>
              <w:t>Norway</w:t>
            </w:r>
            <w:r>
              <w:t>. The amount of NOK 2.803/l includes base tax of NOK 1.603/l and CO</w:t>
            </w:r>
            <w:r w:rsidRPr="005A4FB4">
              <w:rPr>
                <w:vertAlign w:val="subscript"/>
              </w:rPr>
              <w:t>2</w:t>
            </w:r>
            <w:r>
              <w:t xml:space="preserve"> tax of NOK 1.20/l.</w:t>
            </w:r>
          </w:p>
          <w:p w:rsidR="002E0757" w:rsidRDefault="002E0757" w:rsidP="002E0757">
            <w:pPr>
              <w:pStyle w:val="Para0"/>
            </w:pPr>
            <w:r w:rsidRPr="00B3414A">
              <w:rPr>
                <w:b/>
              </w:rPr>
              <w:t>Slovak Republic</w:t>
            </w:r>
            <w:r>
              <w:t>. No data is provided because the product is not consumed in significant quantities.</w:t>
            </w:r>
          </w:p>
          <w:p w:rsidR="002E0757" w:rsidRDefault="002E0757" w:rsidP="002E0757">
            <w:pPr>
              <w:pStyle w:val="Para0"/>
            </w:pPr>
            <w:r w:rsidRPr="00B3414A">
              <w:rPr>
                <w:b/>
              </w:rPr>
              <w:t>Slovenia</w:t>
            </w:r>
            <w:r>
              <w:t xml:space="preserve">. The amount of EUR 222 per </w:t>
            </w:r>
            <w:del w:id="1570" w:author="VAT Secretariat" w:date="2020-09-30T16:25:00Z">
              <w:r w:rsidDel="00312C95">
                <w:delText>hectolitre</w:delText>
              </w:r>
            </w:del>
            <w:ins w:id="1571" w:author="VAT Secretariat" w:date="2020-09-30T16:25:00Z">
              <w:r w:rsidR="00312C95">
                <w:t>1</w:t>
              </w:r>
            </w:ins>
            <w:ins w:id="1572" w:author="VAT Secretariat" w:date="2020-09-30T16:26:00Z">
              <w:r w:rsidR="00312C95">
                <w:t xml:space="preserve"> </w:t>
              </w:r>
            </w:ins>
            <w:ins w:id="1573" w:author="VAT Secretariat" w:date="2020-09-30T16:25:00Z">
              <w:r w:rsidR="00312C95">
                <w:t>000</w:t>
              </w:r>
            </w:ins>
            <w:r>
              <w:t xml:space="preserve"> </w:t>
            </w:r>
            <w:ins w:id="1574" w:author="VAT Secretariat" w:date="2020-09-30T16:26:00Z">
              <w:r w:rsidR="00312C95">
                <w:t xml:space="preserve">litres </w:t>
              </w:r>
            </w:ins>
            <w:r>
              <w:t>includes the e</w:t>
            </w:r>
            <w:r w:rsidRPr="00862A4A">
              <w:t xml:space="preserve">xcise duty </w:t>
            </w:r>
            <w:r>
              <w:t xml:space="preserve">of EUR </w:t>
            </w:r>
            <w:r w:rsidRPr="00862A4A">
              <w:t xml:space="preserve">157.50, </w:t>
            </w:r>
            <w:r>
              <w:t xml:space="preserve">EUR </w:t>
            </w:r>
            <w:r w:rsidRPr="00862A4A">
              <w:t xml:space="preserve">8.00 </w:t>
            </w:r>
            <w:r>
              <w:t>s</w:t>
            </w:r>
            <w:r w:rsidRPr="00862A4A">
              <w:t xml:space="preserve">urcharge on energy end-use efficiency on gasoil used for heating purposes, </w:t>
            </w:r>
            <w:r>
              <w:t xml:space="preserve">EUR </w:t>
            </w:r>
            <w:r w:rsidRPr="00862A4A">
              <w:t xml:space="preserve">9.90 surcharge for the promotion of electricity generation from renewable energy sources and high-efficiency cogeneration on gasoil used for heating purposes, </w:t>
            </w:r>
            <w:r>
              <w:t xml:space="preserve">and EUR </w:t>
            </w:r>
            <w:r w:rsidRPr="00862A4A">
              <w:t>46.71 CO</w:t>
            </w:r>
            <w:r w:rsidRPr="0082122A">
              <w:rPr>
                <w:vertAlign w:val="subscript"/>
              </w:rPr>
              <w:t>2</w:t>
            </w:r>
            <w:r w:rsidRPr="00862A4A">
              <w:t>-tax.</w:t>
            </w:r>
          </w:p>
          <w:p w:rsidR="002E0757" w:rsidRDefault="002E0757" w:rsidP="002E0757">
            <w:pPr>
              <w:pStyle w:val="Para0"/>
            </w:pPr>
            <w:r w:rsidRPr="00B3414A">
              <w:rPr>
                <w:b/>
              </w:rPr>
              <w:t>Spain</w:t>
            </w:r>
            <w:r>
              <w:t>. The excise amount of EUR 0.088/l includes the Excise tax (EUR 0.085/l) and the average Regional authorities' tax (EUR 0.003/l).</w:t>
            </w:r>
          </w:p>
          <w:p w:rsidR="002E0757" w:rsidRDefault="002E0757" w:rsidP="002E0757">
            <w:pPr>
              <w:pStyle w:val="Para0"/>
            </w:pPr>
            <w:r w:rsidRPr="00B3414A">
              <w:rPr>
                <w:b/>
              </w:rPr>
              <w:t>Sweden</w:t>
            </w:r>
            <w:r>
              <w:t>. Price data are not available in IEA statistics. Price data is extracted from economic information available on ec.europa.eu/energy/observatory/reports. Excise tax includes the Energy Tax (SEK 0.</w:t>
            </w:r>
            <w:ins w:id="1575" w:author="VAT Secretariat" w:date="2020-10-01T12:20:00Z">
              <w:r w:rsidR="004E1F41">
                <w:t>887</w:t>
              </w:r>
            </w:ins>
            <w:del w:id="1576" w:author="VAT Secretariat" w:date="2020-10-01T12:20:00Z">
              <w:r w:rsidR="000105D5" w:rsidDel="004E1F41">
                <w:delText>903</w:delText>
              </w:r>
            </w:del>
            <w:r>
              <w:t>/l) and CO</w:t>
            </w:r>
            <w:r w:rsidRPr="005A4FB4">
              <w:rPr>
                <w:vertAlign w:val="subscript"/>
              </w:rPr>
              <w:t>2</w:t>
            </w:r>
            <w:r>
              <w:t xml:space="preserve"> Tax (SEK 3.</w:t>
            </w:r>
            <w:ins w:id="1577" w:author="VAT Secretariat" w:date="2020-10-01T12:20:00Z">
              <w:r w:rsidR="004E1F41">
                <w:t>360</w:t>
              </w:r>
            </w:ins>
            <w:del w:id="1578" w:author="VAT Secretariat" w:date="2020-10-01T12:20:00Z">
              <w:r w:rsidR="000105D5" w:rsidDel="004E1F41">
                <w:delText>420</w:delText>
              </w:r>
            </w:del>
            <w:r>
              <w:t>/l).</w:t>
            </w:r>
          </w:p>
          <w:p w:rsidR="002E0757" w:rsidRPr="0034674D" w:rsidRDefault="002E0757" w:rsidP="002E0757">
            <w:pPr>
              <w:pStyle w:val="Para0"/>
            </w:pPr>
            <w:r>
              <w:rPr>
                <w:b/>
              </w:rPr>
              <w:t xml:space="preserve">Turkey. </w:t>
            </w:r>
            <w:r>
              <w:t>Kerosene for households.</w:t>
            </w:r>
          </w:p>
          <w:p w:rsidR="002E0757" w:rsidRDefault="002E0757" w:rsidP="002E0757">
            <w:pPr>
              <w:pStyle w:val="Para0"/>
            </w:pPr>
            <w:r w:rsidRPr="00B3414A">
              <w:rPr>
                <w:b/>
              </w:rPr>
              <w:t>United States</w:t>
            </w:r>
            <w:r>
              <w:t xml:space="preserve">. Average federal and state taxes - there is no VAT </w:t>
            </w:r>
          </w:p>
          <w:p w:rsidR="002E0757" w:rsidRDefault="002E0757" w:rsidP="002E0757">
            <w:pPr>
              <w:pStyle w:val="Para0"/>
              <w:keepNext/>
            </w:pPr>
            <w:r w:rsidRPr="00B3414A">
              <w:rPr>
                <w:b/>
              </w:rPr>
              <w:lastRenderedPageBreak/>
              <w:t>European Union</w:t>
            </w:r>
            <w:r>
              <w:t>. Directive 2003/96/EC sets minimal excise rates for energy products and electricity.</w:t>
            </w:r>
          </w:p>
        </w:tc>
      </w:tr>
    </w:tbl>
    <w:p w:rsidR="002E0757" w:rsidRDefault="002E0757" w:rsidP="002B21C5">
      <w:pPr>
        <w:pStyle w:val="Sourcenotes"/>
        <w:sectPr w:rsidR="002E0757" w:rsidSect="00292176">
          <w:endnotePr>
            <w:numFmt w:val="decimal"/>
            <w:numRestart w:val="eachSect"/>
          </w:endnotePr>
          <w:pgSz w:w="11906" w:h="16838" w:code="9"/>
          <w:pgMar w:top="2098" w:right="1304" w:bottom="1928" w:left="1304" w:header="1531" w:footer="1134" w:gutter="0"/>
          <w:cols w:space="708"/>
          <w:docGrid w:linePitch="360"/>
        </w:sectPr>
      </w:pPr>
    </w:p>
    <w:p w:rsidR="002E0757" w:rsidRDefault="002E0757" w:rsidP="00A15F2D">
      <w:pPr>
        <w:pStyle w:val="Caption"/>
      </w:pPr>
      <w:r>
        <w:lastRenderedPageBreak/>
        <w:t>Table 4.1. Taxes on sale and registration of motor vehicles</w:t>
      </w:r>
      <w:r w:rsidRPr="002E0757">
        <w:rPr>
          <w:vertAlign w:val="superscript"/>
        </w:rPr>
        <w:t>1</w:t>
      </w:r>
    </w:p>
    <w:tbl>
      <w:tblPr>
        <w:tblStyle w:val="OECD"/>
        <w:tblW w:w="12758" w:type="dxa"/>
        <w:tblLook w:val="0420" w:firstRow="1" w:lastRow="0" w:firstColumn="0" w:lastColumn="0" w:noHBand="0" w:noVBand="1"/>
      </w:tblPr>
      <w:tblGrid>
        <w:gridCol w:w="1587"/>
        <w:gridCol w:w="4650"/>
        <w:gridCol w:w="1587"/>
        <w:gridCol w:w="4934"/>
      </w:tblGrid>
      <w:tr w:rsidR="00704A0A" w:rsidRPr="00454399" w:rsidTr="00A15F2D">
        <w:trPr>
          <w:cnfStyle w:val="100000000000" w:firstRow="1" w:lastRow="0" w:firstColumn="0" w:lastColumn="0" w:oddVBand="0" w:evenVBand="0" w:oddHBand="0" w:evenHBand="0" w:firstRowFirstColumn="0" w:firstRowLastColumn="0" w:lastRowFirstColumn="0" w:lastRowLastColumn="0"/>
        </w:trPr>
        <w:tc>
          <w:tcPr>
            <w:tcW w:w="1587" w:type="dxa"/>
            <w:tcBorders>
              <w:bottom w:val="single" w:sz="4" w:space="0" w:color="auto"/>
            </w:tcBorders>
          </w:tcPr>
          <w:p w:rsidR="00704A0A" w:rsidRPr="00454399" w:rsidRDefault="00704A0A" w:rsidP="00704A0A">
            <w:pPr>
              <w:pStyle w:val="TableColumn"/>
            </w:pPr>
            <w:r>
              <w:t>Country</w:t>
            </w:r>
          </w:p>
        </w:tc>
        <w:tc>
          <w:tcPr>
            <w:tcW w:w="4650" w:type="dxa"/>
            <w:tcBorders>
              <w:bottom w:val="single" w:sz="4" w:space="0" w:color="auto"/>
            </w:tcBorders>
            <w:vAlign w:val="center"/>
          </w:tcPr>
          <w:p w:rsidR="00704A0A" w:rsidRPr="00A61632" w:rsidRDefault="00704A0A" w:rsidP="00704A0A">
            <w:pPr>
              <w:pStyle w:val="TableRow"/>
              <w:keepNext w:val="0"/>
              <w:keepLines w:val="0"/>
              <w:widowControl w:val="0"/>
              <w:jc w:val="center"/>
              <w:rPr>
                <w:b/>
              </w:rPr>
            </w:pPr>
            <w:r w:rsidRPr="00A61632">
              <w:rPr>
                <w:b/>
              </w:rPr>
              <w:t>Taxes</w:t>
            </w:r>
          </w:p>
        </w:tc>
        <w:tc>
          <w:tcPr>
            <w:tcW w:w="1587" w:type="dxa"/>
            <w:tcBorders>
              <w:bottom w:val="single" w:sz="4" w:space="0" w:color="auto"/>
            </w:tcBorders>
            <w:vAlign w:val="center"/>
          </w:tcPr>
          <w:p w:rsidR="00704A0A" w:rsidRPr="00A61632" w:rsidRDefault="00704A0A" w:rsidP="00704A0A">
            <w:pPr>
              <w:pStyle w:val="TableRow"/>
              <w:jc w:val="center"/>
              <w:rPr>
                <w:b/>
              </w:rPr>
            </w:pPr>
            <w:r w:rsidRPr="00A61632">
              <w:rPr>
                <w:b/>
              </w:rPr>
              <w:t>Criteria</w:t>
            </w:r>
          </w:p>
        </w:tc>
        <w:tc>
          <w:tcPr>
            <w:tcW w:w="4934" w:type="dxa"/>
            <w:tcBorders>
              <w:bottom w:val="single" w:sz="4" w:space="0" w:color="auto"/>
            </w:tcBorders>
            <w:vAlign w:val="center"/>
          </w:tcPr>
          <w:p w:rsidR="00704A0A" w:rsidRPr="00A61632" w:rsidRDefault="00704A0A" w:rsidP="00704A0A">
            <w:pPr>
              <w:pStyle w:val="TableRow"/>
              <w:jc w:val="center"/>
              <w:rPr>
                <w:b/>
              </w:rPr>
            </w:pPr>
            <w:r w:rsidRPr="00A61632">
              <w:rPr>
                <w:b/>
              </w:rPr>
              <w:t>Rebates/Exemptions</w:t>
            </w:r>
            <w:ins w:id="1579" w:author="VAT Secretariat" w:date="2020-10-01T14:59:00Z">
              <w:r w:rsidR="009243AC" w:rsidRPr="009243AC">
                <w:rPr>
                  <w:b/>
                  <w:vertAlign w:val="superscript"/>
                </w:rPr>
                <w:t>3</w:t>
              </w:r>
            </w:ins>
          </w:p>
        </w:tc>
      </w:tr>
      <w:tr w:rsidR="00704A0A"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Borders>
              <w:top w:val="single" w:sz="4" w:space="0" w:color="auto"/>
              <w:bottom w:val="nil"/>
            </w:tcBorders>
          </w:tcPr>
          <w:p w:rsidR="00704A0A" w:rsidRPr="002934F7" w:rsidRDefault="00704A0A" w:rsidP="00704A0A">
            <w:pPr>
              <w:pStyle w:val="TableCell"/>
              <w:keepNext w:val="0"/>
              <w:keepLines w:val="0"/>
              <w:widowControl w:val="0"/>
              <w:jc w:val="left"/>
            </w:pPr>
            <w:r w:rsidRPr="002934F7">
              <w:t>Australia</w:t>
            </w:r>
          </w:p>
        </w:tc>
        <w:tc>
          <w:tcPr>
            <w:tcW w:w="4650" w:type="dxa"/>
            <w:tcBorders>
              <w:top w:val="single" w:sz="4" w:space="0" w:color="auto"/>
            </w:tcBorders>
          </w:tcPr>
          <w:p w:rsidR="00704A0A" w:rsidRPr="002934F7" w:rsidRDefault="00704A0A" w:rsidP="00704A0A">
            <w:pPr>
              <w:pStyle w:val="TableCell"/>
              <w:keepNext w:val="0"/>
              <w:keepLines w:val="0"/>
              <w:widowControl w:val="0"/>
              <w:jc w:val="left"/>
            </w:pPr>
            <w:r w:rsidRPr="002934F7">
              <w:t>GST: 10%</w:t>
            </w:r>
          </w:p>
          <w:p w:rsidR="00704A0A" w:rsidRPr="002934F7" w:rsidRDefault="00704A0A" w:rsidP="00704A0A">
            <w:pPr>
              <w:pStyle w:val="TableCell"/>
              <w:keepNext w:val="0"/>
              <w:keepLines w:val="0"/>
              <w:widowControl w:val="0"/>
              <w:jc w:val="left"/>
            </w:pPr>
            <w:r w:rsidRPr="002934F7">
              <w:t xml:space="preserve">Luxury Car Tax: 33% calculated on the value of most cars that exceed the luxury car tax threshold. The luxury car tax threshold is generally AUD </w:t>
            </w:r>
            <w:del w:id="1580" w:author="VAT Secretariat" w:date="2020-08-18T15:30:00Z">
              <w:r w:rsidRPr="002934F7" w:rsidDel="006115DA">
                <w:delText>66 311</w:delText>
              </w:r>
            </w:del>
            <w:ins w:id="1581" w:author="VAT Secretariat" w:date="2020-08-18T15:30:00Z">
              <w:r w:rsidR="006115DA">
                <w:t>67 525</w:t>
              </w:r>
            </w:ins>
            <w:r w:rsidRPr="002934F7">
              <w:t xml:space="preserve"> (in 201</w:t>
            </w:r>
            <w:ins w:id="1582" w:author="VAT Secretariat" w:date="2020-08-18T15:30:00Z">
              <w:r w:rsidR="006115DA">
                <w:t>9</w:t>
              </w:r>
            </w:ins>
            <w:del w:id="1583" w:author="VAT Secretariat" w:date="2020-08-18T15:30:00Z">
              <w:r w:rsidRPr="002934F7" w:rsidDel="006115DA">
                <w:delText>8</w:delText>
              </w:r>
            </w:del>
            <w:r w:rsidRPr="002934F7">
              <w:t>-</w:t>
            </w:r>
            <w:ins w:id="1584" w:author="VAT Secretariat" w:date="2020-08-18T15:31:00Z">
              <w:r w:rsidR="006115DA">
                <w:t>20</w:t>
              </w:r>
            </w:ins>
            <w:del w:id="1585" w:author="VAT Secretariat" w:date="2020-08-18T15:31:00Z">
              <w:r w:rsidRPr="002934F7" w:rsidDel="006115DA">
                <w:delText>19</w:delText>
              </w:r>
            </w:del>
            <w:r w:rsidRPr="002934F7">
              <w:t xml:space="preserve">), tax inclusive (including GST) or AUD 75 526, tax inclusive (including GST) if the car’s fuel consumption is less than 7 </w:t>
            </w:r>
            <w:r w:rsidRPr="006115DA">
              <w:rPr>
                <w:lang w:val="en-GB"/>
              </w:rPr>
              <w:t>litres per 100 kilometres</w:t>
            </w:r>
            <w:r w:rsidRPr="002934F7">
              <w:t>.</w:t>
            </w:r>
          </w:p>
          <w:p w:rsidR="00704A0A" w:rsidRPr="002934F7" w:rsidRDefault="00704A0A" w:rsidP="00704A0A">
            <w:pPr>
              <w:pStyle w:val="TableCell"/>
              <w:keepNext w:val="0"/>
              <w:keepLines w:val="0"/>
              <w:widowControl w:val="0"/>
              <w:jc w:val="left"/>
            </w:pPr>
            <w:r w:rsidRPr="002934F7">
              <w:t>Registration fee – varies between states/territories – may be calculated on the tare weight, value or type of vehicle</w:t>
            </w:r>
          </w:p>
          <w:p w:rsidR="00704A0A" w:rsidRPr="002934F7" w:rsidRDefault="00704A0A" w:rsidP="00704A0A">
            <w:pPr>
              <w:pStyle w:val="TableCell"/>
              <w:keepNext w:val="0"/>
              <w:keepLines w:val="0"/>
              <w:widowControl w:val="0"/>
              <w:jc w:val="left"/>
            </w:pPr>
            <w:r w:rsidRPr="002934F7">
              <w:t>Stamp duty - varies between states/territories - calculated on the tare weight (heavy vehicles) or value (light vehicles)</w:t>
            </w:r>
          </w:p>
        </w:tc>
        <w:tc>
          <w:tcPr>
            <w:tcW w:w="1587" w:type="dxa"/>
            <w:tcBorders>
              <w:top w:val="single" w:sz="4" w:space="0" w:color="auto"/>
            </w:tcBorders>
          </w:tcPr>
          <w:p w:rsidR="00704A0A" w:rsidRPr="002934F7" w:rsidRDefault="00704A0A" w:rsidP="00704A0A">
            <w:pPr>
              <w:pStyle w:val="TableCell"/>
              <w:keepNext w:val="0"/>
              <w:keepLines w:val="0"/>
              <w:widowControl w:val="0"/>
              <w:jc w:val="left"/>
            </w:pPr>
            <w:r w:rsidRPr="002934F7">
              <w:t>Value</w:t>
            </w:r>
          </w:p>
          <w:p w:rsidR="00704A0A" w:rsidRPr="002934F7" w:rsidRDefault="00704A0A" w:rsidP="00704A0A">
            <w:pPr>
              <w:pStyle w:val="TableCell"/>
              <w:keepNext w:val="0"/>
              <w:keepLines w:val="0"/>
              <w:widowControl w:val="0"/>
              <w:jc w:val="left"/>
            </w:pPr>
            <w:r w:rsidRPr="002934F7">
              <w:t>Fuel efficiency</w:t>
            </w:r>
          </w:p>
          <w:p w:rsidR="00704A0A" w:rsidRPr="002934F7" w:rsidRDefault="00704A0A" w:rsidP="00704A0A">
            <w:pPr>
              <w:pStyle w:val="TableCell"/>
              <w:keepNext w:val="0"/>
              <w:keepLines w:val="0"/>
              <w:widowControl w:val="0"/>
              <w:jc w:val="left"/>
            </w:pPr>
          </w:p>
          <w:p w:rsidR="00704A0A" w:rsidRPr="002934F7" w:rsidRDefault="00704A0A" w:rsidP="00704A0A">
            <w:pPr>
              <w:pStyle w:val="TableCell"/>
              <w:keepNext w:val="0"/>
              <w:keepLines w:val="0"/>
              <w:widowControl w:val="0"/>
              <w:jc w:val="left"/>
            </w:pPr>
          </w:p>
          <w:p w:rsidR="00704A0A" w:rsidRPr="002934F7" w:rsidRDefault="00704A0A" w:rsidP="00704A0A">
            <w:pPr>
              <w:pStyle w:val="TableCell"/>
              <w:keepNext w:val="0"/>
              <w:keepLines w:val="0"/>
              <w:widowControl w:val="0"/>
              <w:jc w:val="left"/>
            </w:pPr>
          </w:p>
          <w:p w:rsidR="00704A0A" w:rsidRPr="002934F7" w:rsidRDefault="00704A0A" w:rsidP="00704A0A">
            <w:pPr>
              <w:pStyle w:val="TableCell"/>
              <w:keepNext w:val="0"/>
              <w:keepLines w:val="0"/>
              <w:widowControl w:val="0"/>
              <w:jc w:val="left"/>
            </w:pPr>
          </w:p>
          <w:p w:rsidR="00704A0A" w:rsidRPr="002934F7" w:rsidRDefault="00704A0A" w:rsidP="00704A0A">
            <w:pPr>
              <w:pStyle w:val="TableCell"/>
              <w:keepNext w:val="0"/>
              <w:keepLines w:val="0"/>
              <w:widowControl w:val="0"/>
              <w:jc w:val="left"/>
            </w:pPr>
            <w:r w:rsidRPr="002934F7">
              <w:t>Weight (registration or stamp duty only)</w:t>
            </w:r>
          </w:p>
        </w:tc>
        <w:tc>
          <w:tcPr>
            <w:tcW w:w="4934" w:type="dxa"/>
            <w:tcBorders>
              <w:top w:val="single" w:sz="4" w:space="0" w:color="auto"/>
            </w:tcBorders>
          </w:tcPr>
          <w:p w:rsidR="00704A0A" w:rsidRPr="002934F7" w:rsidRDefault="00704A0A" w:rsidP="00704A0A">
            <w:pPr>
              <w:pStyle w:val="TableCell"/>
              <w:keepNext w:val="0"/>
              <w:keepLines w:val="0"/>
              <w:widowControl w:val="0"/>
              <w:jc w:val="left"/>
            </w:pPr>
            <w:r w:rsidRPr="002934F7">
              <w:t>Some exemptions apply from luxury car tax including:</w:t>
            </w:r>
          </w:p>
          <w:p w:rsidR="00704A0A" w:rsidRPr="002934F7" w:rsidRDefault="00704A0A" w:rsidP="00704A0A">
            <w:pPr>
              <w:pStyle w:val="TableCell"/>
              <w:keepNext w:val="0"/>
              <w:keepLines w:val="0"/>
              <w:widowControl w:val="0"/>
              <w:jc w:val="left"/>
            </w:pPr>
            <w:r w:rsidRPr="002934F7">
              <w:t>- emergency vehicles such as ambulances etc</w:t>
            </w:r>
          </w:p>
          <w:p w:rsidR="00704A0A" w:rsidRPr="002934F7" w:rsidRDefault="00704A0A" w:rsidP="00704A0A">
            <w:pPr>
              <w:pStyle w:val="TableCell"/>
              <w:keepNext w:val="0"/>
              <w:keepLines w:val="0"/>
              <w:widowControl w:val="0"/>
              <w:jc w:val="left"/>
            </w:pPr>
            <w:r w:rsidRPr="002934F7">
              <w:t>- sale of vehicle is more than 2 years after manufacture or importation</w:t>
            </w:r>
          </w:p>
          <w:p w:rsidR="00704A0A" w:rsidRPr="002934F7" w:rsidRDefault="00704A0A" w:rsidP="00704A0A">
            <w:pPr>
              <w:pStyle w:val="TableCell"/>
              <w:keepNext w:val="0"/>
              <w:keepLines w:val="0"/>
              <w:widowControl w:val="0"/>
              <w:jc w:val="left"/>
            </w:pPr>
            <w:r w:rsidRPr="002934F7">
              <w:t>- vehicles modified to transport a person in a wheelchair (provided it is not GST-free)</w:t>
            </w:r>
          </w:p>
          <w:p w:rsidR="00704A0A" w:rsidRPr="002934F7" w:rsidRDefault="00704A0A" w:rsidP="00704A0A">
            <w:pPr>
              <w:pStyle w:val="TableCell"/>
              <w:keepNext w:val="0"/>
              <w:keepLines w:val="0"/>
              <w:widowControl w:val="0"/>
              <w:jc w:val="left"/>
            </w:pPr>
            <w:r w:rsidRPr="002934F7">
              <w:t>- commercial vehicles primarily used for carrying goods in business or trade</w:t>
            </w:r>
          </w:p>
          <w:p w:rsidR="00704A0A" w:rsidRPr="002934F7" w:rsidRDefault="00704A0A" w:rsidP="00704A0A">
            <w:pPr>
              <w:pStyle w:val="TableCell"/>
              <w:keepNext w:val="0"/>
              <w:keepLines w:val="0"/>
              <w:widowControl w:val="0"/>
              <w:jc w:val="left"/>
            </w:pPr>
            <w:r w:rsidRPr="002934F7">
              <w:t>- imported by museum for public display</w:t>
            </w:r>
          </w:p>
          <w:p w:rsidR="00704A0A" w:rsidRPr="002934F7" w:rsidRDefault="00704A0A" w:rsidP="00704A0A">
            <w:pPr>
              <w:pStyle w:val="TableCell"/>
              <w:keepNext w:val="0"/>
              <w:keepLines w:val="0"/>
              <w:widowControl w:val="0"/>
              <w:jc w:val="left"/>
            </w:pPr>
            <w:r w:rsidRPr="002934F7">
              <w:t xml:space="preserve">Eligible tourism operators and primary producers are eligible to claim a refund of Luxury Car Tax paid up to AUD </w:t>
            </w:r>
            <w:del w:id="1586" w:author="VAT Secretariat" w:date="2020-08-18T15:32:00Z">
              <w:r w:rsidRPr="002934F7" w:rsidDel="006115DA">
                <w:delText>3</w:delText>
              </w:r>
            </w:del>
            <w:ins w:id="1587" w:author="VAT Secretariat" w:date="2020-08-18T15:32:00Z">
              <w:r w:rsidR="006115DA">
                <w:t>10</w:t>
              </w:r>
            </w:ins>
            <w:r w:rsidRPr="002934F7">
              <w:t xml:space="preserve"> 000 for certain cars.</w:t>
            </w:r>
          </w:p>
          <w:p w:rsidR="00704A0A" w:rsidRPr="002934F7" w:rsidRDefault="00704A0A" w:rsidP="00704A0A">
            <w:pPr>
              <w:pStyle w:val="TableCell"/>
              <w:keepNext w:val="0"/>
              <w:keepLines w:val="0"/>
              <w:widowControl w:val="0"/>
              <w:jc w:val="left"/>
            </w:pPr>
            <w:r w:rsidRPr="002934F7">
              <w:t>GST: exemption is provided to veterans and persons with a disability that fulfil legal requirements.</w:t>
            </w:r>
          </w:p>
        </w:tc>
      </w:tr>
      <w:tr w:rsidR="00704A0A"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Borders>
              <w:top w:val="nil"/>
            </w:tcBorders>
          </w:tcPr>
          <w:p w:rsidR="00704A0A" w:rsidRPr="002934F7" w:rsidRDefault="00704A0A" w:rsidP="00704A0A">
            <w:pPr>
              <w:pStyle w:val="TableCell"/>
              <w:keepNext w:val="0"/>
              <w:keepLines w:val="0"/>
              <w:widowControl w:val="0"/>
              <w:jc w:val="left"/>
            </w:pPr>
            <w:r w:rsidRPr="002934F7">
              <w:t>Austria</w:t>
            </w:r>
          </w:p>
        </w:tc>
        <w:tc>
          <w:tcPr>
            <w:tcW w:w="4650" w:type="dxa"/>
          </w:tcPr>
          <w:p w:rsidR="00704A0A" w:rsidRPr="002934F7" w:rsidRDefault="00704A0A" w:rsidP="00704A0A">
            <w:pPr>
              <w:pStyle w:val="TableCell"/>
              <w:keepNext w:val="0"/>
              <w:keepLines w:val="0"/>
              <w:widowControl w:val="0"/>
              <w:jc w:val="left"/>
            </w:pPr>
            <w:r w:rsidRPr="002934F7">
              <w:t>VAT: 20%.</w:t>
            </w:r>
          </w:p>
          <w:p w:rsidR="00704A0A" w:rsidRPr="002934F7" w:rsidRDefault="00704A0A" w:rsidP="00704A0A">
            <w:pPr>
              <w:pStyle w:val="TableCell"/>
              <w:keepNext w:val="0"/>
              <w:keepLines w:val="0"/>
              <w:widowControl w:val="0"/>
              <w:jc w:val="left"/>
            </w:pPr>
            <w:r w:rsidRPr="002934F7">
              <w:t>New Car Registration Tax: while the tax base is the selling price, the tax rate depends on the CO2-emissions of the car</w:t>
            </w:r>
            <w:ins w:id="1588" w:author="VAT Secretariat" w:date="2020-09-15T10:57:00Z">
              <w:r w:rsidR="00073E3D">
                <w:t>*</w:t>
              </w:r>
            </w:ins>
            <w:ins w:id="1589" w:author="VAT Secretariat" w:date="2020-09-15T10:59:00Z">
              <w:r w:rsidR="000D27D8">
                <w:t xml:space="preserve"> i.e.</w:t>
              </w:r>
            </w:ins>
            <w:r w:rsidR="00073E3D">
              <w:t xml:space="preserve"> </w:t>
            </w:r>
            <w:del w:id="1590" w:author="VAT Secretariat" w:date="2020-09-15T10:59:00Z">
              <w:r w:rsidRPr="002934F7" w:rsidDel="000D27D8">
                <w:delText>(</w:delText>
              </w:r>
            </w:del>
            <w:r w:rsidR="009200EE" w:rsidRPr="007F0B42">
              <w:t>CO</w:t>
            </w:r>
            <w:r w:rsidR="009200EE" w:rsidRPr="007F0B42">
              <w:rPr>
                <w:vertAlign w:val="subscript"/>
              </w:rPr>
              <w:t>2</w:t>
            </w:r>
            <w:r w:rsidRPr="002934F7">
              <w:t xml:space="preserve"> emissions in gram/km, reduced by </w:t>
            </w:r>
            <w:del w:id="1591" w:author="VAT Secretariat" w:date="2020-09-15T10:55:00Z">
              <w:r w:rsidRPr="002934F7" w:rsidDel="00073E3D">
                <w:delText>90</w:delText>
              </w:r>
            </w:del>
            <w:ins w:id="1592" w:author="VAT Secretariat" w:date="2020-09-15T10:55:00Z">
              <w:r w:rsidR="00073E3D">
                <w:t>115</w:t>
              </w:r>
            </w:ins>
            <w:r w:rsidRPr="002934F7">
              <w:t xml:space="preserve"> grams</w:t>
            </w:r>
            <w:ins w:id="1593" w:author="VAT Secretariat" w:date="2020-09-15T10:56:00Z">
              <w:r w:rsidR="00073E3D">
                <w:t xml:space="preserve"> </w:t>
              </w:r>
            </w:ins>
            <w:ins w:id="1594" w:author="VAT Secretariat" w:date="2020-09-15T10:57:00Z">
              <w:r w:rsidR="00073E3D">
                <w:t xml:space="preserve">WLTP </w:t>
              </w:r>
            </w:ins>
            <w:ins w:id="1595" w:author="VAT Secretariat" w:date="2020-09-15T10:56:00Z">
              <w:r w:rsidR="000D27D8">
                <w:t>(</w:t>
              </w:r>
              <w:r w:rsidR="00073E3D">
                <w:t>90 NDEC</w:t>
              </w:r>
            </w:ins>
            <w:r w:rsidRPr="002934F7">
              <w:t xml:space="preserve">), divided by 5. The rate cannot exceed 32% </w:t>
            </w:r>
            <w:del w:id="1596" w:author="VAT Secretariat" w:date="2020-09-15T10:56:00Z">
              <w:r w:rsidRPr="002934F7" w:rsidDel="00073E3D">
                <w:delText>(which corresponds to 250g CO2/km)</w:delText>
              </w:r>
            </w:del>
            <w:r w:rsidRPr="002934F7">
              <w:t xml:space="preserve">. For </w:t>
            </w:r>
            <w:r w:rsidR="009200EE" w:rsidRPr="007F0B42">
              <w:t>CO</w:t>
            </w:r>
            <w:r w:rsidR="009200EE" w:rsidRPr="007F0B42">
              <w:rPr>
                <w:vertAlign w:val="subscript"/>
              </w:rPr>
              <w:t>2</w:t>
            </w:r>
            <w:r w:rsidRPr="002934F7">
              <w:t xml:space="preserve"> emissions above </w:t>
            </w:r>
            <w:ins w:id="1597" w:author="VAT Secretariat" w:date="2020-09-15T10:58:00Z">
              <w:r w:rsidR="00073E3D">
                <w:t xml:space="preserve">275g/km WLTP </w:t>
              </w:r>
            </w:ins>
            <w:ins w:id="1598" w:author="VAT Secretariat" w:date="2020-09-15T11:00:00Z">
              <w:r w:rsidR="000D27D8">
                <w:t>(</w:t>
              </w:r>
            </w:ins>
            <w:r w:rsidRPr="002934F7">
              <w:t>250</w:t>
            </w:r>
            <w:ins w:id="1599" w:author="VAT Secretariat" w:date="2020-09-15T10:59:00Z">
              <w:r w:rsidR="000D27D8">
                <w:t xml:space="preserve"> </w:t>
              </w:r>
            </w:ins>
            <w:r w:rsidRPr="002934F7">
              <w:t>g/km</w:t>
            </w:r>
            <w:ins w:id="1600" w:author="VAT Secretariat" w:date="2020-09-15T11:00:00Z">
              <w:r w:rsidR="000D27D8">
                <w:t xml:space="preserve"> NDEC)</w:t>
              </w:r>
            </w:ins>
            <w:r w:rsidRPr="002934F7">
              <w:t xml:space="preserve">, the tax increases by </w:t>
            </w:r>
            <w:del w:id="1601" w:author="VAT Secretariat" w:date="2020-09-15T11:00:00Z">
              <w:r w:rsidRPr="002934F7" w:rsidDel="000D27D8">
                <w:delText>20</w:delText>
              </w:r>
            </w:del>
            <w:ins w:id="1602" w:author="VAT Secretariat" w:date="2020-09-15T11:02:00Z">
              <w:r w:rsidR="000D27D8">
                <w:t xml:space="preserve">EUR </w:t>
              </w:r>
            </w:ins>
            <w:ins w:id="1603" w:author="VAT Secretariat" w:date="2020-09-15T11:00:00Z">
              <w:r w:rsidR="000D27D8">
                <w:t>40</w:t>
              </w:r>
            </w:ins>
            <w:r w:rsidRPr="002934F7">
              <w:t xml:space="preserve"> for each g/km exceeding the limit of 2</w:t>
            </w:r>
            <w:ins w:id="1604" w:author="VAT Secretariat" w:date="2020-09-15T11:02:00Z">
              <w:r w:rsidR="000D27D8">
                <w:t>75</w:t>
              </w:r>
            </w:ins>
            <w:del w:id="1605" w:author="VAT Secretariat" w:date="2020-09-15T11:02:00Z">
              <w:r w:rsidRPr="002934F7" w:rsidDel="000D27D8">
                <w:delText>50</w:delText>
              </w:r>
            </w:del>
            <w:r w:rsidRPr="002934F7">
              <w:t>g/km</w:t>
            </w:r>
            <w:ins w:id="1606" w:author="VAT Secretariat" w:date="2020-09-15T11:03:00Z">
              <w:r w:rsidR="000D27D8">
                <w:t xml:space="preserve"> WLTP (EUR 20 </w:t>
              </w:r>
              <w:r w:rsidR="000D27D8" w:rsidRPr="002934F7">
                <w:t>for each g/km exceeding the limit of 2</w:t>
              </w:r>
              <w:r w:rsidR="000D27D8">
                <w:t>50</w:t>
              </w:r>
              <w:r w:rsidR="000D27D8" w:rsidRPr="002934F7">
                <w:t>g/km</w:t>
              </w:r>
              <w:r w:rsidR="000D27D8">
                <w:t xml:space="preserve"> NDEC</w:t>
              </w:r>
            </w:ins>
            <w:r w:rsidRPr="002934F7">
              <w:t xml:space="preserve">. An amount of up to </w:t>
            </w:r>
            <w:ins w:id="1607" w:author="VAT Secretariat" w:date="2020-09-15T11:04:00Z">
              <w:r w:rsidR="000D27D8">
                <w:t xml:space="preserve">EUR 350 </w:t>
              </w:r>
            </w:ins>
            <w:del w:id="1608" w:author="VAT Secretariat" w:date="2020-09-15T11:04:00Z">
              <w:r w:rsidRPr="002934F7" w:rsidDel="000D27D8">
                <w:delText>300 EUR (no bonus possible)</w:delText>
              </w:r>
            </w:del>
            <w:r w:rsidRPr="002934F7">
              <w:t xml:space="preserve"> has to be deducted from the amount of tax calculated following the above rules.</w:t>
            </w:r>
            <w:r w:rsidR="00073E3D">
              <w:t xml:space="preserve"> </w:t>
            </w:r>
            <w:ins w:id="1609" w:author="VAT Secretariat" w:date="2020-09-15T10:57:00Z">
              <w:r w:rsidR="00073E3D">
                <w:t>*</w:t>
              </w:r>
            </w:ins>
            <w:ins w:id="1610" w:author="VAT Secretariat" w:date="2020-09-15T10:55:00Z">
              <w:r w:rsidR="00073E3D">
                <w:t>S</w:t>
              </w:r>
            </w:ins>
            <w:ins w:id="1611" w:author="VAT Secretariat" w:date="2020-09-15T10:52:00Z">
              <w:r w:rsidR="00073E3D">
                <w:t xml:space="preserve">tarting from 1.1.2020 the relevant </w:t>
              </w:r>
            </w:ins>
            <w:ins w:id="1612" w:author="VAT Secretariat" w:date="2020-09-17T11:55:00Z">
              <w:r w:rsidR="009200EE" w:rsidRPr="007F0B42">
                <w:t>CO</w:t>
              </w:r>
              <w:r w:rsidR="009200EE" w:rsidRPr="007F0B42">
                <w:rPr>
                  <w:vertAlign w:val="subscript"/>
                </w:rPr>
                <w:t>2</w:t>
              </w:r>
            </w:ins>
            <w:ins w:id="1613" w:author="VAT Secretariat" w:date="2020-09-15T10:52:00Z">
              <w:r w:rsidR="00073E3D">
                <w:t>-emissions are determined by WLTP (NEDC before that)</w:t>
              </w:r>
            </w:ins>
            <w:ins w:id="1614" w:author="VAT Secretariat" w:date="2020-09-15T11:05:00Z">
              <w:r w:rsidR="000D27D8">
                <w:t>.</w:t>
              </w:r>
            </w:ins>
          </w:p>
          <w:p w:rsidR="00704A0A" w:rsidRPr="002934F7" w:rsidRDefault="00704A0A" w:rsidP="000D27D8">
            <w:pPr>
              <w:pStyle w:val="TableCell"/>
              <w:keepNext w:val="0"/>
              <w:keepLines w:val="0"/>
              <w:widowControl w:val="0"/>
              <w:jc w:val="left"/>
            </w:pPr>
            <w:r w:rsidRPr="002934F7">
              <w:t xml:space="preserve">Registration fee (tax): fixed rate of Registration fee: motor vehicles registered for the state or local authorities EUR 119.80 per motor vehicle (+ up to </w:t>
            </w:r>
            <w:del w:id="1615" w:author="VAT Secretariat" w:date="2020-09-15T11:05:00Z">
              <w:r w:rsidRPr="002934F7" w:rsidDel="000D27D8">
                <w:delText>45 Euro</w:delText>
              </w:r>
            </w:del>
            <w:ins w:id="1616" w:author="VAT Secretariat" w:date="2020-09-15T11:05:00Z">
              <w:r w:rsidR="000D27D8">
                <w:t>EUR 49,70</w:t>
              </w:r>
            </w:ins>
            <w:r w:rsidRPr="002934F7">
              <w:t xml:space="preserve"> processing fee for the registration office + approx. EUR 20 for other expenditures)</w:t>
            </w:r>
          </w:p>
        </w:tc>
        <w:tc>
          <w:tcPr>
            <w:tcW w:w="1587" w:type="dxa"/>
          </w:tcPr>
          <w:p w:rsidR="00704A0A" w:rsidRPr="002934F7" w:rsidRDefault="00704A0A" w:rsidP="00704A0A">
            <w:pPr>
              <w:pStyle w:val="TableCell"/>
              <w:keepNext w:val="0"/>
              <w:keepLines w:val="0"/>
              <w:widowControl w:val="0"/>
              <w:jc w:val="left"/>
            </w:pPr>
            <w:r w:rsidRPr="002934F7">
              <w:t>Value</w:t>
            </w:r>
          </w:p>
          <w:p w:rsidR="00704A0A" w:rsidRPr="002934F7" w:rsidRDefault="009200EE" w:rsidP="00704A0A">
            <w:pPr>
              <w:pStyle w:val="TableCell"/>
              <w:keepNext w:val="0"/>
              <w:keepLines w:val="0"/>
              <w:widowControl w:val="0"/>
              <w:jc w:val="left"/>
            </w:pPr>
            <w:r w:rsidRPr="007F0B42">
              <w:t>CO</w:t>
            </w:r>
            <w:r w:rsidRPr="007F0B42">
              <w:rPr>
                <w:vertAlign w:val="subscript"/>
              </w:rPr>
              <w:t>2</w:t>
            </w:r>
            <w:r w:rsidR="00704A0A" w:rsidRPr="002934F7">
              <w:t xml:space="preserve"> emissions</w:t>
            </w:r>
          </w:p>
        </w:tc>
        <w:tc>
          <w:tcPr>
            <w:tcW w:w="4934" w:type="dxa"/>
          </w:tcPr>
          <w:p w:rsidR="00704A0A" w:rsidRPr="002934F7" w:rsidRDefault="00704A0A" w:rsidP="00704A0A">
            <w:pPr>
              <w:pStyle w:val="TableCell"/>
              <w:keepNext w:val="0"/>
              <w:keepLines w:val="0"/>
              <w:widowControl w:val="0"/>
              <w:jc w:val="left"/>
            </w:pPr>
            <w:r w:rsidRPr="002934F7">
              <w:t>New Car Registration Tax: exemptions for demonstration vehicles, motor vehicles for driving schools, vehicles that are hired, used for guests or as taxis, motor vehicles used for short time hiring out, motor vehicles used for the transport of sick persons and for rescue services, vehicles used for the transport of corpses, vehicles used by fire brigades and accompanying vehicles for special transports</w:t>
            </w:r>
            <w:ins w:id="1617" w:author="VAT Secretariat" w:date="2020-09-15T11:06:00Z">
              <w:r w:rsidR="000D27D8">
                <w:t>, vehicles used for disabled persons</w:t>
              </w:r>
            </w:ins>
            <w:r w:rsidRPr="002934F7">
              <w:t>.</w:t>
            </w:r>
          </w:p>
          <w:p w:rsidR="00704A0A" w:rsidRPr="002934F7" w:rsidRDefault="00704A0A" w:rsidP="00704A0A">
            <w:pPr>
              <w:pStyle w:val="TableCell"/>
              <w:keepNext w:val="0"/>
              <w:keepLines w:val="0"/>
              <w:widowControl w:val="0"/>
              <w:jc w:val="left"/>
            </w:pPr>
            <w:r w:rsidRPr="002934F7">
              <w:t>Registration fee: exemption for motor vehicles registered for the state or local authorities</w:t>
            </w:r>
          </w:p>
        </w:tc>
      </w:tr>
    </w:tbl>
    <w:p w:rsidR="00704A0A" w:rsidRDefault="00704A0A" w:rsidP="007E37A9">
      <w:pPr>
        <w:pStyle w:val="Para0"/>
      </w:pPr>
      <w:r>
        <w:br w:type="page"/>
      </w:r>
    </w:p>
    <w:tbl>
      <w:tblPr>
        <w:tblStyle w:val="OECD"/>
        <w:tblW w:w="12758" w:type="dxa"/>
        <w:tblLook w:val="0420" w:firstRow="1" w:lastRow="0" w:firstColumn="0" w:lastColumn="0" w:noHBand="0" w:noVBand="1"/>
      </w:tblPr>
      <w:tblGrid>
        <w:gridCol w:w="1587"/>
        <w:gridCol w:w="4650"/>
        <w:gridCol w:w="1587"/>
        <w:gridCol w:w="4934"/>
      </w:tblGrid>
      <w:tr w:rsidR="00704A0A" w:rsidRPr="00454399" w:rsidTr="002E0757">
        <w:trPr>
          <w:cnfStyle w:val="100000000000" w:firstRow="1" w:lastRow="0" w:firstColumn="0" w:lastColumn="0" w:oddVBand="0" w:evenVBand="0" w:oddHBand="0" w:evenHBand="0" w:firstRowFirstColumn="0" w:firstRowLastColumn="0" w:lastRowFirstColumn="0" w:lastRowLastColumn="0"/>
        </w:trPr>
        <w:tc>
          <w:tcPr>
            <w:tcW w:w="1587" w:type="dxa"/>
          </w:tcPr>
          <w:p w:rsidR="00704A0A" w:rsidRPr="00454399" w:rsidRDefault="00704A0A" w:rsidP="00704A0A">
            <w:pPr>
              <w:pStyle w:val="TableRow"/>
            </w:pPr>
            <w:r>
              <w:lastRenderedPageBreak/>
              <w:t>Belgium</w:t>
            </w:r>
          </w:p>
        </w:tc>
        <w:tc>
          <w:tcPr>
            <w:tcW w:w="4650" w:type="dxa"/>
          </w:tcPr>
          <w:p w:rsidR="00704A0A" w:rsidRPr="00F754AA" w:rsidRDefault="00704A0A" w:rsidP="00704A0A">
            <w:pPr>
              <w:pStyle w:val="TableCell"/>
              <w:jc w:val="left"/>
            </w:pPr>
            <w:r w:rsidRPr="00F754AA">
              <w:rPr>
                <w:b/>
              </w:rPr>
              <w:t>VAT</w:t>
            </w:r>
            <w:r w:rsidRPr="00F754AA">
              <w:t>: 21%</w:t>
            </w:r>
          </w:p>
          <w:p w:rsidR="00704A0A" w:rsidRPr="00F754AA" w:rsidRDefault="00704A0A" w:rsidP="00704A0A">
            <w:pPr>
              <w:pStyle w:val="TableCell"/>
              <w:jc w:val="left"/>
            </w:pPr>
            <w:r w:rsidRPr="00F754AA">
              <w:t>Entry into Service Tax </w:t>
            </w:r>
          </w:p>
          <w:p w:rsidR="00704A0A" w:rsidRPr="00BA5C5E" w:rsidRDefault="00704A0A" w:rsidP="00704A0A">
            <w:pPr>
              <w:pStyle w:val="TableCell"/>
              <w:jc w:val="left"/>
            </w:pPr>
            <w:r w:rsidRPr="0028537B">
              <w:rPr>
                <w:i/>
              </w:rPr>
              <w:t>Flemish Region</w:t>
            </w:r>
            <w:r w:rsidRPr="00BA5C5E">
              <w:t xml:space="preserve">: for non-leasing passenger cars, the tax rate depends on vehicle age, environmental characteristics (including CO2 emissions), the type of fuel and the euro standard. The tax for leased vehicles is still calculated based on the engine power of the vehicle. </w:t>
            </w:r>
          </w:p>
          <w:p w:rsidR="00704A0A" w:rsidRPr="00F754AA" w:rsidRDefault="00704A0A" w:rsidP="00704A0A">
            <w:pPr>
              <w:pStyle w:val="TableCell"/>
              <w:jc w:val="left"/>
            </w:pPr>
            <w:r w:rsidRPr="00F754AA">
              <w:rPr>
                <w:i/>
              </w:rPr>
              <w:t>Walloon Region</w:t>
            </w:r>
            <w:r w:rsidRPr="00F754AA">
              <w:t xml:space="preserve">: the tax rate depends on engine power </w:t>
            </w:r>
            <w:ins w:id="1618" w:author="VAT Secretariat" w:date="2020-08-17T08:26:00Z">
              <w:r w:rsidR="0028537B">
                <w:t>or the fiscal power (</w:t>
              </w:r>
              <w:r w:rsidR="0028537B" w:rsidRPr="0028537B">
                <w:t xml:space="preserve">which is derived from the </w:t>
              </w:r>
            </w:ins>
            <w:ins w:id="1619" w:author="VAT Secretariat" w:date="2020-08-17T08:28:00Z">
              <w:r w:rsidR="0028537B">
                <w:t xml:space="preserve">combustion </w:t>
              </w:r>
            </w:ins>
            <w:ins w:id="1620" w:author="VAT Secretariat" w:date="2020-08-17T08:26:00Z">
              <w:r w:rsidR="0028537B" w:rsidRPr="0028537B">
                <w:t>engine</w:t>
              </w:r>
            </w:ins>
            <w:ins w:id="1621" w:author="VAT Secretariat" w:date="2020-08-17T08:28:00Z">
              <w:r w:rsidR="0028537B">
                <w:t xml:space="preserve"> capacity</w:t>
              </w:r>
            </w:ins>
            <w:ins w:id="1622" w:author="VAT Secretariat" w:date="2020-08-17T08:26:00Z">
              <w:r w:rsidR="0028537B" w:rsidRPr="0028537B">
                <w:t>)</w:t>
              </w:r>
            </w:ins>
            <w:del w:id="1623" w:author="VAT Secretariat" w:date="2020-08-17T08:26:00Z">
              <w:r w:rsidRPr="00F754AA" w:rsidDel="0028537B">
                <w:delText xml:space="preserve">and is set according to a degressive scale </w:delText>
              </w:r>
            </w:del>
            <w:del w:id="1624" w:author="VAT Secretariat" w:date="2020-08-17T08:29:00Z">
              <w:r w:rsidRPr="00F754AA" w:rsidDel="0028537B">
                <w:delText>based on the age of the vehicle</w:delText>
              </w:r>
            </w:del>
            <w:r w:rsidRPr="00F754AA">
              <w:t xml:space="preserve">. </w:t>
            </w:r>
            <w:ins w:id="1625" w:author="VAT Secretariat" w:date="2020-08-17T08:29:00Z">
              <w:r w:rsidR="0028537B" w:rsidRPr="0028537B">
                <w:t>When the tax, determined on the bases of one parameter exceeds the tax determined on the bases of the other, the highest tax is retained</w:t>
              </w:r>
              <w:r w:rsidR="0028537B">
                <w:t xml:space="preserve">. </w:t>
              </w:r>
            </w:ins>
            <w:r w:rsidRPr="00F754AA">
              <w:t>For motorcycles the amount is calculated with respect to the kilowatt. For electric cars</w:t>
            </w:r>
            <w:ins w:id="1626" w:author="VAT Secretariat" w:date="2020-08-17T08:30:00Z">
              <w:r w:rsidR="0028537B">
                <w:t xml:space="preserve"> </w:t>
              </w:r>
              <w:r w:rsidR="0028537B" w:rsidRPr="0028537B">
                <w:t>and electric motorcycles,</w:t>
              </w:r>
            </w:ins>
            <w:r w:rsidRPr="00F754AA">
              <w:t xml:space="preserve">, the </w:t>
            </w:r>
            <w:r>
              <w:t>tax is set at EUR 61.50 as of fiscal year 201</w:t>
            </w:r>
            <w:ins w:id="1627" w:author="VAT Secretariat" w:date="2020-08-17T08:31:00Z">
              <w:r w:rsidR="0028537B">
                <w:t>9</w:t>
              </w:r>
            </w:ins>
            <w:del w:id="1628" w:author="VAT Secretariat" w:date="2020-08-17T08:31:00Z">
              <w:r w:rsidDel="0028537B">
                <w:delText>8</w:delText>
              </w:r>
            </w:del>
            <w:r>
              <w:t>.</w:t>
            </w:r>
            <w:r w:rsidRPr="00F754AA">
              <w:t xml:space="preserve"> </w:t>
            </w:r>
            <w:ins w:id="1629" w:author="VAT Secretariat" w:date="2020-08-17T08:31:00Z">
              <w:r w:rsidR="0028537B" w:rsidRPr="0028537B">
                <w:t>For all hybrid vehicles (cars and motorcycles), the power taken in consideration is the one supplied by the combustion engine.</w:t>
              </w:r>
              <w:r w:rsidR="0028537B">
                <w:t xml:space="preserve"> </w:t>
              </w:r>
            </w:ins>
            <w:del w:id="1630" w:author="VAT Secretariat" w:date="2020-08-17T08:31:00Z">
              <w:r w:rsidRPr="00F754AA" w:rsidDel="0028537B">
                <w:delText>If the engine power corresponds to different amounts expressed in h.p. than in kilowatt, the highest amount has to be taken into consideration.</w:delText>
              </w:r>
            </w:del>
            <w:ins w:id="1631" w:author="VAT Secretariat" w:date="2020-08-17T08:32:00Z">
              <w:r w:rsidR="0028537B">
                <w:t xml:space="preserve"> </w:t>
              </w:r>
              <w:r w:rsidR="0028537B" w:rsidRPr="0028537B">
                <w:t xml:space="preserve">Cars and mixed cars are also subject to a second constitutive element of the tax on registration of vehicles, the so-called “ecomalus”, which is based on the </w:t>
              </w:r>
            </w:ins>
            <w:ins w:id="1632" w:author="VAT Secretariat" w:date="2020-09-17T11:56:00Z">
              <w:r w:rsidR="009200EE" w:rsidRPr="007F0B42">
                <w:t>CO</w:t>
              </w:r>
              <w:r w:rsidR="009200EE" w:rsidRPr="007F0B42">
                <w:rPr>
                  <w:vertAlign w:val="subscript"/>
                </w:rPr>
                <w:t>2</w:t>
              </w:r>
            </w:ins>
            <w:ins w:id="1633" w:author="VAT Secretariat" w:date="2020-08-17T08:32:00Z">
              <w:r w:rsidR="0028537B" w:rsidRPr="0028537B">
                <w:t>- emission of the vehicle.</w:t>
              </w:r>
            </w:ins>
          </w:p>
          <w:p w:rsidR="00704A0A" w:rsidRPr="00454399" w:rsidRDefault="00704A0A" w:rsidP="00AB2C7F">
            <w:pPr>
              <w:pStyle w:val="TableCell"/>
              <w:jc w:val="left"/>
            </w:pPr>
            <w:r w:rsidRPr="00F754AA">
              <w:rPr>
                <w:i/>
                <w:szCs w:val="17"/>
              </w:rPr>
              <w:t>Brussels Capital Region</w:t>
            </w:r>
            <w:r w:rsidRPr="00F754AA">
              <w:rPr>
                <w:szCs w:val="17"/>
              </w:rPr>
              <w:t>:</w:t>
            </w:r>
            <w:ins w:id="1634" w:author="VAT Secretariat" w:date="2020-08-17T08:36:00Z">
              <w:r w:rsidR="00AB2C7F">
                <w:rPr>
                  <w:szCs w:val="17"/>
                </w:rPr>
                <w:t xml:space="preserve"> </w:t>
              </w:r>
              <w:r w:rsidR="00AB2C7F">
                <w:t xml:space="preserve">for passenger cars the tax rate depends on engine power expressed in fiscal horsepower and is set according to a degressive scale based on the age of the vehicle </w:t>
              </w:r>
              <w:r w:rsidR="00AB2C7F">
                <w:rPr>
                  <w:szCs w:val="17"/>
                </w:rPr>
                <w:t>(fuel and gasoil from EUR 61.50 to EUR 4.957 and Liquefied Gas Petroleum from EUR 61.50 to EUR 4.659). If the engine power corresponds to different amounts expressed in hp than in kilowatt, the highest amount has to be taken into consideration. For electric cars, the tax is set at EUR 61.50</w:t>
              </w:r>
            </w:ins>
            <w:del w:id="1635" w:author="VAT Secretariat" w:date="2020-08-17T08:36:00Z">
              <w:r w:rsidRPr="00F754AA" w:rsidDel="00AB2C7F">
                <w:rPr>
                  <w:szCs w:val="17"/>
                </w:rPr>
                <w:delText xml:space="preserve"> the tax rate depends on </w:delText>
              </w:r>
              <w:r w:rsidDel="00AB2C7F">
                <w:rPr>
                  <w:szCs w:val="17"/>
                </w:rPr>
                <w:delText xml:space="preserve">fiscal horsepower and cylinder capacity </w:delText>
              </w:r>
              <w:r w:rsidRPr="00F754AA" w:rsidDel="00AB2C7F">
                <w:rPr>
                  <w:szCs w:val="17"/>
                </w:rPr>
                <w:delText xml:space="preserve">and is set according to a </w:delText>
              </w:r>
              <w:r w:rsidDel="00AB2C7F">
                <w:rPr>
                  <w:szCs w:val="17"/>
                </w:rPr>
                <w:delText>progressive</w:delText>
              </w:r>
              <w:r w:rsidRPr="00F754AA" w:rsidDel="00AB2C7F">
                <w:rPr>
                  <w:szCs w:val="17"/>
                </w:rPr>
                <w:delText xml:space="preserve"> scale based on the age of the vehicle (fuel and gasoil from EUR 61.50 to EUR 4.957 and Liquefied Gas Petroleum from EUR 61.50 to EUR 4.659)</w:delText>
              </w:r>
            </w:del>
            <w:r>
              <w:rPr>
                <w:szCs w:val="17"/>
              </w:rPr>
              <w:t>.</w:t>
            </w:r>
          </w:p>
        </w:tc>
        <w:tc>
          <w:tcPr>
            <w:tcW w:w="1587" w:type="dxa"/>
          </w:tcPr>
          <w:p w:rsidR="00704A0A" w:rsidRPr="00F754AA" w:rsidRDefault="00704A0A" w:rsidP="00704A0A">
            <w:pPr>
              <w:pStyle w:val="TableCell"/>
              <w:keepNext w:val="0"/>
              <w:keepLines w:val="0"/>
              <w:widowControl w:val="0"/>
              <w:jc w:val="left"/>
            </w:pPr>
            <w:r w:rsidRPr="00F754AA">
              <w:t>Age</w:t>
            </w:r>
          </w:p>
          <w:p w:rsidR="00704A0A" w:rsidRDefault="00704A0A" w:rsidP="00704A0A">
            <w:pPr>
              <w:pStyle w:val="TableCell"/>
              <w:keepNext w:val="0"/>
              <w:keepLines w:val="0"/>
              <w:widowControl w:val="0"/>
              <w:jc w:val="left"/>
            </w:pPr>
            <w:r w:rsidRPr="00F754AA">
              <w:t>Engine power</w:t>
            </w:r>
          </w:p>
          <w:p w:rsidR="00704A0A" w:rsidRPr="00F754AA" w:rsidRDefault="00704A0A" w:rsidP="00704A0A">
            <w:pPr>
              <w:pStyle w:val="TableCell"/>
              <w:keepNext w:val="0"/>
              <w:keepLines w:val="0"/>
              <w:widowControl w:val="0"/>
              <w:jc w:val="left"/>
            </w:pPr>
            <w:r>
              <w:t>Cylinder capacity</w:t>
            </w:r>
          </w:p>
          <w:p w:rsidR="00704A0A" w:rsidRPr="00F754AA" w:rsidRDefault="00704A0A" w:rsidP="00704A0A">
            <w:pPr>
              <w:pStyle w:val="TableCell"/>
              <w:keepNext w:val="0"/>
              <w:keepLines w:val="0"/>
              <w:widowControl w:val="0"/>
              <w:jc w:val="left"/>
            </w:pPr>
            <w:r>
              <w:t xml:space="preserve">Environmental characteristics (incl. </w:t>
            </w:r>
            <w:r w:rsidRPr="00F754AA">
              <w:t>CO</w:t>
            </w:r>
            <w:r w:rsidRPr="00F754AA">
              <w:rPr>
                <w:vertAlign w:val="subscript"/>
              </w:rPr>
              <w:t>2</w:t>
            </w:r>
            <w:r w:rsidRPr="00F754AA">
              <w:t xml:space="preserve"> emissions</w:t>
            </w:r>
            <w:r>
              <w:t>)</w:t>
            </w:r>
          </w:p>
          <w:p w:rsidR="00704A0A" w:rsidRPr="00454399" w:rsidRDefault="00704A0A" w:rsidP="00704A0A">
            <w:pPr>
              <w:pStyle w:val="TableCell"/>
              <w:jc w:val="left"/>
            </w:pPr>
            <w:r w:rsidRPr="00F754AA">
              <w:t>Type of fuel/gas</w:t>
            </w:r>
          </w:p>
        </w:tc>
        <w:tc>
          <w:tcPr>
            <w:tcW w:w="4934" w:type="dxa"/>
          </w:tcPr>
          <w:p w:rsidR="00704A0A" w:rsidRPr="00CB48D0" w:rsidRDefault="00704A0A" w:rsidP="00704A0A">
            <w:pPr>
              <w:pStyle w:val="TableCell"/>
              <w:keepNext w:val="0"/>
              <w:keepLines w:val="0"/>
              <w:widowControl w:val="0"/>
              <w:jc w:val="left"/>
            </w:pPr>
            <w:r w:rsidRPr="00CB48D0">
              <w:rPr>
                <w:i/>
              </w:rPr>
              <w:t>Flemish Region</w:t>
            </w:r>
            <w:r>
              <w:t xml:space="preserve">: </w:t>
            </w:r>
            <w:r w:rsidRPr="00CB48D0">
              <w:t>exemption for certain fuel types (pure electric, hydrogen-powered, plug-in hybrid (until 2021), powered by CNG/LNG (until 2021).</w:t>
            </w:r>
          </w:p>
          <w:p w:rsidR="00704A0A" w:rsidRPr="00454399" w:rsidRDefault="00704A0A" w:rsidP="00A85EF9">
            <w:pPr>
              <w:pStyle w:val="TableCell"/>
              <w:jc w:val="left"/>
            </w:pPr>
            <w:r>
              <w:t xml:space="preserve">Vehicles of more than </w:t>
            </w:r>
            <w:del w:id="1636" w:author="VAT Secretariat" w:date="2020-08-17T11:04:00Z">
              <w:r w:rsidDel="00A85EF9">
                <w:delText>15</w:delText>
              </w:r>
            </w:del>
            <w:ins w:id="1637" w:author="VAT Secretariat" w:date="2020-08-17T11:04:00Z">
              <w:r w:rsidR="00A85EF9">
                <w:t>28</w:t>
              </w:r>
            </w:ins>
            <w:r>
              <w:t xml:space="preserve"> years old are subject to a uniform rate of EUR </w:t>
            </w:r>
            <w:del w:id="1638" w:author="VAT Secretariat" w:date="2020-08-17T11:04:00Z">
              <w:r w:rsidDel="00A85EF9">
                <w:delText>61.50</w:delText>
              </w:r>
            </w:del>
            <w:ins w:id="1639" w:author="VAT Secretariat" w:date="2020-08-17T11:04:00Z">
              <w:r w:rsidR="00A85EF9">
                <w:t>45.56</w:t>
              </w:r>
            </w:ins>
            <w:r>
              <w:t xml:space="preserve">. </w:t>
            </w:r>
            <w:ins w:id="1640" w:author="VAT Secretariat" w:date="2020-08-17T11:05:00Z">
              <w:r w:rsidR="00A85EF9">
                <w:t xml:space="preserve">As from fiscal year 2022 this uniform rate is only applicable to cars of 30 years of age or older. </w:t>
              </w:r>
            </w:ins>
            <w:del w:id="1641" w:author="VAT Secretariat" w:date="2020-08-17T11:05:00Z">
              <w:r w:rsidDel="00A85EF9">
                <w:delText>Rebates</w:delText>
              </w:r>
            </w:del>
            <w:ins w:id="1642" w:author="VAT Secretariat" w:date="2020-08-17T11:06:00Z">
              <w:r w:rsidR="00A85EF9">
                <w:t>An age correction</w:t>
              </w:r>
            </w:ins>
            <w:r>
              <w:t xml:space="preserve"> will be accorded </w:t>
            </w:r>
            <w:ins w:id="1643" w:author="VAT Secretariat" w:date="2020-08-17T11:06:00Z">
              <w:r w:rsidR="00A85EF9">
                <w:t xml:space="preserve">within the tariff formula </w:t>
              </w:r>
            </w:ins>
            <w:r>
              <w:t>for used cars (in a progressive scale from 90% to 10% of the registration tax or a lump sum depending on the age of the vehicle)</w:t>
            </w:r>
            <w:ins w:id="1644" w:author="VAT Secretariat" w:date="2020-08-17T11:06:00Z">
              <w:r w:rsidR="00A85EF9">
                <w:t>. There is also a rebate</w:t>
              </w:r>
            </w:ins>
            <w:del w:id="1645" w:author="VAT Secretariat" w:date="2020-08-17T11:06:00Z">
              <w:r w:rsidDel="00A85EF9">
                <w:delText>, and</w:delText>
              </w:r>
            </w:del>
            <w:r>
              <w:t xml:space="preserve"> for cars entirely or partially powered by Liquefied Gas Petroleum. All regions provide exemptions for some vehicles used by public authorities and vehicles for disabled people and war invalids.</w:t>
            </w:r>
          </w:p>
        </w:tc>
      </w:tr>
      <w:tr w:rsidR="00704A0A"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704A0A" w:rsidRPr="00E63E19" w:rsidRDefault="00704A0A" w:rsidP="00704A0A">
            <w:pPr>
              <w:pStyle w:val="TableColumn"/>
              <w:keepNext w:val="0"/>
              <w:keepLines w:val="0"/>
              <w:widowControl w:val="0"/>
              <w:jc w:val="both"/>
              <w:rPr>
                <w:b/>
              </w:rPr>
            </w:pPr>
            <w:r w:rsidRPr="00E63E19">
              <w:t>Canada</w:t>
            </w:r>
          </w:p>
        </w:tc>
        <w:tc>
          <w:tcPr>
            <w:tcW w:w="4650" w:type="dxa"/>
          </w:tcPr>
          <w:p w:rsidR="00704A0A" w:rsidRPr="00CB48D0" w:rsidRDefault="00704A0A" w:rsidP="00704A0A">
            <w:pPr>
              <w:pStyle w:val="TableCell"/>
              <w:keepNext w:val="0"/>
              <w:keepLines w:val="0"/>
              <w:widowControl w:val="0"/>
              <w:jc w:val="left"/>
              <w:rPr>
                <w:b/>
              </w:rPr>
            </w:pPr>
            <w:r w:rsidRPr="00CB48D0">
              <w:t>GST: 5%</w:t>
            </w:r>
          </w:p>
          <w:p w:rsidR="00704A0A" w:rsidRPr="00CB48D0" w:rsidRDefault="00704A0A" w:rsidP="00704A0A">
            <w:pPr>
              <w:pStyle w:val="TableCell"/>
              <w:keepNext w:val="0"/>
              <w:keepLines w:val="0"/>
              <w:widowControl w:val="0"/>
              <w:jc w:val="left"/>
              <w:rPr>
                <w:b/>
              </w:rPr>
            </w:pPr>
            <w:r w:rsidRPr="00CB48D0">
              <w:t>HST: 13%</w:t>
            </w:r>
            <w:r>
              <w:t xml:space="preserve"> </w:t>
            </w:r>
            <w:r w:rsidRPr="00CB48D0">
              <w:t xml:space="preserve">or 15% for sales in the participating provinces. </w:t>
            </w:r>
          </w:p>
          <w:p w:rsidR="00704A0A" w:rsidRPr="00CB48D0" w:rsidRDefault="00704A0A" w:rsidP="00704A0A">
            <w:pPr>
              <w:pStyle w:val="TableCell"/>
              <w:keepNext w:val="0"/>
              <w:keepLines w:val="0"/>
              <w:widowControl w:val="0"/>
              <w:jc w:val="left"/>
              <w:rPr>
                <w:b/>
              </w:rPr>
            </w:pPr>
            <w:r w:rsidRPr="00CB48D0">
              <w:t>The following provinces have harmonized their provincial sales taxes with the federal Goods and Services Tax and therefore levy a rate of GST/HST of</w:t>
            </w:r>
            <w:r>
              <w:t>:</w:t>
            </w:r>
            <w:r w:rsidRPr="00CB48D0">
              <w:t xml:space="preserve"> New Brunswick, Newfoundland and Labrador, Prince Edward Island</w:t>
            </w:r>
            <w:r>
              <w:t xml:space="preserve">, </w:t>
            </w:r>
            <w:r w:rsidRPr="00CB48D0">
              <w:t>Nova Scotia 15%</w:t>
            </w:r>
            <w:r>
              <w:t>; Ontario: 13%;</w:t>
            </w:r>
            <w:r w:rsidRPr="00CB48D0">
              <w:t xml:space="preserve"> Québec applies GST at a rate of 5% and Québec Sales Tax at a rate of 9.975%.</w:t>
            </w:r>
          </w:p>
          <w:p w:rsidR="00704A0A" w:rsidRPr="00CB48D0" w:rsidRDefault="00704A0A" w:rsidP="00704A0A">
            <w:pPr>
              <w:pStyle w:val="TableCell"/>
              <w:keepNext w:val="0"/>
              <w:keepLines w:val="0"/>
              <w:widowControl w:val="0"/>
              <w:jc w:val="left"/>
              <w:rPr>
                <w:b/>
              </w:rPr>
            </w:pPr>
            <w:r w:rsidRPr="00CB48D0">
              <w:t xml:space="preserve">Provincial tax rates are applicable for sales made in provinces not </w:t>
            </w:r>
            <w:r w:rsidRPr="00CB48D0">
              <w:lastRenderedPageBreak/>
              <w:t>applying HST</w:t>
            </w:r>
          </w:p>
          <w:p w:rsidR="00704A0A" w:rsidRPr="00CB48D0" w:rsidRDefault="00704A0A" w:rsidP="00704A0A">
            <w:pPr>
              <w:pStyle w:val="TableCell"/>
              <w:keepNext w:val="0"/>
              <w:keepLines w:val="0"/>
              <w:widowControl w:val="0"/>
              <w:jc w:val="left"/>
              <w:rPr>
                <w:b/>
              </w:rPr>
            </w:pPr>
            <w:r w:rsidRPr="00CB48D0">
              <w:t xml:space="preserve">Automotive Air Conditioning Tax: CAD 100 per unit. </w:t>
            </w:r>
          </w:p>
          <w:p w:rsidR="00704A0A" w:rsidRPr="00CB48D0" w:rsidRDefault="00704A0A" w:rsidP="00704A0A">
            <w:pPr>
              <w:pStyle w:val="TableCell"/>
              <w:keepNext w:val="0"/>
              <w:keepLines w:val="0"/>
              <w:widowControl w:val="0"/>
              <w:jc w:val="left"/>
              <w:rPr>
                <w:b/>
                <w:lang w:val="en"/>
              </w:rPr>
            </w:pPr>
            <w:r>
              <w:t>Excise t</w:t>
            </w:r>
            <w:r w:rsidRPr="00CB48D0">
              <w:t>ax on Fuel Inefficient Vehicles: vehicles with a weighted fuel consumption rating of 13 or more</w:t>
            </w:r>
            <w:r w:rsidRPr="00CB48D0">
              <w:rPr>
                <w:lang w:val="en-CA"/>
              </w:rPr>
              <w:t xml:space="preserve"> litres</w:t>
            </w:r>
            <w:r w:rsidRPr="00CB48D0">
              <w:t xml:space="preserve"> per 100</w:t>
            </w:r>
            <w:r w:rsidRPr="00CB48D0">
              <w:rPr>
                <w:lang w:val="en-CA"/>
              </w:rPr>
              <w:t xml:space="preserve"> kilometres (55 % city and 45% highway) are subject to an</w:t>
            </w:r>
            <w:r w:rsidRPr="00CB48D0">
              <w:t xml:space="preserve"> excise tax</w:t>
            </w:r>
            <w:r w:rsidRPr="00CB48D0">
              <w:rPr>
                <w:lang w:val="en"/>
              </w:rPr>
              <w:t xml:space="preserve"> at the following rates:</w:t>
            </w:r>
          </w:p>
          <w:p w:rsidR="00704A0A" w:rsidRPr="00CB48D0" w:rsidRDefault="00704A0A" w:rsidP="00704A0A">
            <w:pPr>
              <w:pStyle w:val="TableCell"/>
              <w:keepNext w:val="0"/>
              <w:keepLines w:val="0"/>
              <w:widowControl w:val="0"/>
              <w:jc w:val="left"/>
              <w:rPr>
                <w:b/>
              </w:rPr>
            </w:pPr>
            <w:r w:rsidRPr="00CB48D0">
              <w:t xml:space="preserve">at least 13 but less than 14 litres per 100 kilometres, CAD 1 000; </w:t>
            </w:r>
          </w:p>
          <w:p w:rsidR="00704A0A" w:rsidRPr="00CB48D0" w:rsidRDefault="00704A0A" w:rsidP="00704A0A">
            <w:pPr>
              <w:pStyle w:val="TableCell"/>
              <w:keepNext w:val="0"/>
              <w:keepLines w:val="0"/>
              <w:widowControl w:val="0"/>
              <w:jc w:val="left"/>
              <w:rPr>
                <w:b/>
              </w:rPr>
            </w:pPr>
            <w:r w:rsidRPr="00CB48D0">
              <w:t xml:space="preserve">at least 14 but less than 15 litres per 100 kilometres, CAD 2 000; </w:t>
            </w:r>
          </w:p>
          <w:p w:rsidR="00704A0A" w:rsidRPr="00CB48D0" w:rsidRDefault="00704A0A" w:rsidP="00704A0A">
            <w:pPr>
              <w:pStyle w:val="TableCell"/>
              <w:keepNext w:val="0"/>
              <w:keepLines w:val="0"/>
              <w:widowControl w:val="0"/>
              <w:jc w:val="left"/>
              <w:rPr>
                <w:b/>
              </w:rPr>
            </w:pPr>
            <w:r w:rsidRPr="00CB48D0">
              <w:t xml:space="preserve">at least 15 but less than 16 litres per 100 kilometres, CAD 3 000; and </w:t>
            </w:r>
          </w:p>
          <w:p w:rsidR="00704A0A" w:rsidRPr="00B57A35" w:rsidRDefault="00704A0A" w:rsidP="00704A0A">
            <w:pPr>
              <w:pStyle w:val="TableCell"/>
              <w:keepNext w:val="0"/>
              <w:keepLines w:val="0"/>
              <w:widowControl w:val="0"/>
              <w:jc w:val="left"/>
            </w:pPr>
            <w:r w:rsidRPr="00CB48D0">
              <w:t>16 or more litres per 100 kilometres, CAD 4 000.</w:t>
            </w:r>
          </w:p>
        </w:tc>
        <w:tc>
          <w:tcPr>
            <w:tcW w:w="1587" w:type="dxa"/>
          </w:tcPr>
          <w:p w:rsidR="00704A0A" w:rsidRPr="00CB48D0" w:rsidRDefault="00704A0A" w:rsidP="00704A0A">
            <w:pPr>
              <w:pStyle w:val="TableCell"/>
              <w:keepNext w:val="0"/>
              <w:keepLines w:val="0"/>
              <w:widowControl w:val="0"/>
              <w:jc w:val="left"/>
              <w:rPr>
                <w:b/>
              </w:rPr>
            </w:pPr>
            <w:r w:rsidRPr="00CB48D0">
              <w:lastRenderedPageBreak/>
              <w:t>Value</w:t>
            </w:r>
          </w:p>
          <w:p w:rsidR="00704A0A" w:rsidRPr="00CB48D0" w:rsidRDefault="00704A0A" w:rsidP="00704A0A">
            <w:pPr>
              <w:pStyle w:val="TableCell"/>
              <w:keepNext w:val="0"/>
              <w:keepLines w:val="0"/>
              <w:widowControl w:val="0"/>
              <w:jc w:val="left"/>
              <w:rPr>
                <w:b/>
              </w:rPr>
            </w:pPr>
            <w:r w:rsidRPr="00CB48D0">
              <w:t>Fuel efficiency</w:t>
            </w:r>
          </w:p>
          <w:p w:rsidR="00704A0A" w:rsidRPr="00B57A35" w:rsidRDefault="00704A0A" w:rsidP="00704A0A">
            <w:pPr>
              <w:pStyle w:val="TableCell"/>
              <w:keepNext w:val="0"/>
              <w:keepLines w:val="0"/>
              <w:widowControl w:val="0"/>
              <w:jc w:val="left"/>
            </w:pPr>
            <w:r w:rsidRPr="00CB48D0">
              <w:t>Air conditioning</w:t>
            </w:r>
          </w:p>
        </w:tc>
        <w:tc>
          <w:tcPr>
            <w:tcW w:w="4934" w:type="dxa"/>
          </w:tcPr>
          <w:p w:rsidR="00704A0A" w:rsidRPr="00CB48D0" w:rsidRDefault="00704A0A" w:rsidP="00704A0A">
            <w:pPr>
              <w:pStyle w:val="TableCell"/>
              <w:keepNext w:val="0"/>
              <w:keepLines w:val="0"/>
              <w:widowControl w:val="0"/>
              <w:jc w:val="left"/>
              <w:rPr>
                <w:b/>
                <w:szCs w:val="17"/>
                <w:lang w:eastAsia="fr-FR"/>
              </w:rPr>
            </w:pPr>
            <w:r w:rsidRPr="00CB48D0">
              <w:rPr>
                <w:szCs w:val="17"/>
                <w:lang w:eastAsia="fr-FR"/>
              </w:rPr>
              <w:t>Rebate of GST/HST – Specially Equipped Motor Vehicle: to purchasers of specially equipped motor vehicles for persons with disabilities. The rebate is only available on the GST/HST paid on the portion of the purchase price that is attributable to the special features.</w:t>
            </w:r>
          </w:p>
          <w:p w:rsidR="00704A0A" w:rsidRPr="00CB48D0" w:rsidRDefault="00704A0A" w:rsidP="00704A0A">
            <w:pPr>
              <w:pStyle w:val="TableCell"/>
              <w:keepNext w:val="0"/>
              <w:keepLines w:val="0"/>
              <w:widowControl w:val="0"/>
              <w:jc w:val="left"/>
              <w:rPr>
                <w:sz w:val="24"/>
                <w:szCs w:val="24"/>
                <w:lang w:eastAsia="fr-FR"/>
              </w:rPr>
            </w:pPr>
            <w:r w:rsidRPr="00CB48D0">
              <w:rPr>
                <w:szCs w:val="17"/>
                <w:lang w:eastAsia="fr-FR"/>
              </w:rPr>
              <w:t>Rebate of Excise Tax on Fuel Inefficient Vehicles – Specially Equipped Van: to end-users of vans equipped with a device designed exclusively to assist in placing a wheelchair in the van without having to collapse the wheelchair</w:t>
            </w:r>
          </w:p>
        </w:tc>
      </w:tr>
      <w:tr w:rsidR="00704A0A"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704A0A" w:rsidRPr="00E63E19" w:rsidRDefault="00704A0A" w:rsidP="00704A0A">
            <w:pPr>
              <w:pStyle w:val="TableColumn"/>
              <w:keepNext w:val="0"/>
              <w:keepLines w:val="0"/>
              <w:widowControl w:val="0"/>
              <w:jc w:val="both"/>
              <w:rPr>
                <w:b/>
              </w:rPr>
            </w:pPr>
            <w:r w:rsidRPr="00E63E19">
              <w:t>Chile</w:t>
            </w:r>
          </w:p>
        </w:tc>
        <w:tc>
          <w:tcPr>
            <w:tcW w:w="4650" w:type="dxa"/>
          </w:tcPr>
          <w:p w:rsidR="00704A0A" w:rsidRDefault="00704A0A" w:rsidP="00704A0A">
            <w:pPr>
              <w:pStyle w:val="TableCell"/>
              <w:keepNext w:val="0"/>
              <w:keepLines w:val="0"/>
              <w:widowControl w:val="0"/>
              <w:jc w:val="left"/>
            </w:pPr>
            <w:r w:rsidRPr="00425343">
              <w:rPr>
                <w:b/>
              </w:rPr>
              <w:t>VAT:</w:t>
            </w:r>
            <w:r>
              <w:t xml:space="preserve"> 19% (used cars are exempt with some exceptions)</w:t>
            </w:r>
          </w:p>
          <w:p w:rsidR="00704A0A" w:rsidRDefault="00704A0A" w:rsidP="00704A0A">
            <w:pPr>
              <w:pStyle w:val="TableCell"/>
              <w:keepNext w:val="0"/>
              <w:keepLines w:val="0"/>
              <w:widowControl w:val="0"/>
              <w:jc w:val="left"/>
            </w:pPr>
            <w:r>
              <w:t>Registration fees payable to Civil Registry: first registration fee, new plate fee, fee for transfer and registration of vehicles.</w:t>
            </w:r>
          </w:p>
          <w:p w:rsidR="00704A0A" w:rsidRPr="00B57A35" w:rsidRDefault="00704A0A" w:rsidP="00704A0A">
            <w:pPr>
              <w:pStyle w:val="TableCell"/>
              <w:keepNext w:val="0"/>
              <w:keepLines w:val="0"/>
              <w:widowControl w:val="0"/>
              <w:jc w:val="left"/>
            </w:pPr>
            <w:r>
              <w:t>Tax on transfer of used motor vehicles (levied by municipalities): 1.5% of the value of the vehicle.</w:t>
            </w:r>
          </w:p>
        </w:tc>
        <w:tc>
          <w:tcPr>
            <w:tcW w:w="1587" w:type="dxa"/>
          </w:tcPr>
          <w:p w:rsidR="00704A0A" w:rsidRPr="00CB48D0" w:rsidRDefault="00704A0A" w:rsidP="00704A0A">
            <w:pPr>
              <w:pStyle w:val="TableCell"/>
              <w:keepNext w:val="0"/>
              <w:keepLines w:val="0"/>
              <w:widowControl w:val="0"/>
              <w:jc w:val="left"/>
            </w:pPr>
            <w:r w:rsidRPr="00CB48D0">
              <w:t>Value</w:t>
            </w:r>
          </w:p>
          <w:p w:rsidR="00704A0A" w:rsidRPr="00CB48D0" w:rsidRDefault="00704A0A" w:rsidP="00704A0A">
            <w:pPr>
              <w:pStyle w:val="TableCell"/>
              <w:keepNext w:val="0"/>
              <w:keepLines w:val="0"/>
              <w:widowControl w:val="0"/>
              <w:jc w:val="left"/>
            </w:pPr>
            <w:r w:rsidRPr="00CB48D0">
              <w:t>Fixed fee</w:t>
            </w:r>
          </w:p>
          <w:p w:rsidR="00704A0A" w:rsidRPr="00B57A35" w:rsidRDefault="00704A0A" w:rsidP="00704A0A">
            <w:pPr>
              <w:pStyle w:val="TableCell"/>
              <w:keepNext w:val="0"/>
              <w:keepLines w:val="0"/>
              <w:widowControl w:val="0"/>
              <w:jc w:val="left"/>
            </w:pPr>
          </w:p>
        </w:tc>
        <w:tc>
          <w:tcPr>
            <w:tcW w:w="4934" w:type="dxa"/>
          </w:tcPr>
          <w:p w:rsidR="00704A0A" w:rsidRPr="009204AD" w:rsidRDefault="00704A0A" w:rsidP="00704A0A">
            <w:pPr>
              <w:pStyle w:val="TableCell"/>
              <w:keepNext w:val="0"/>
              <w:keepLines w:val="0"/>
              <w:widowControl w:val="0"/>
              <w:jc w:val="left"/>
            </w:pPr>
          </w:p>
        </w:tc>
      </w:tr>
    </w:tbl>
    <w:p w:rsidR="00704A0A" w:rsidRDefault="00704A0A" w:rsidP="007E37A9">
      <w:pPr>
        <w:pStyle w:val="Para0"/>
      </w:pPr>
      <w:r>
        <w:br w:type="page"/>
      </w:r>
    </w:p>
    <w:tbl>
      <w:tblPr>
        <w:tblStyle w:val="OECD"/>
        <w:tblW w:w="12758" w:type="dxa"/>
        <w:tblLook w:val="0420" w:firstRow="1" w:lastRow="0" w:firstColumn="0" w:lastColumn="0" w:noHBand="0" w:noVBand="1"/>
      </w:tblPr>
      <w:tblGrid>
        <w:gridCol w:w="1587"/>
        <w:gridCol w:w="4650"/>
        <w:gridCol w:w="1587"/>
        <w:gridCol w:w="4934"/>
      </w:tblGrid>
      <w:tr w:rsidR="00704A0A" w:rsidRPr="00454399" w:rsidTr="002E0757">
        <w:trPr>
          <w:cnfStyle w:val="100000000000" w:firstRow="1" w:lastRow="0" w:firstColumn="0" w:lastColumn="0" w:oddVBand="0" w:evenVBand="0" w:oddHBand="0" w:evenHBand="0" w:firstRowFirstColumn="0" w:firstRowLastColumn="0" w:lastRowFirstColumn="0" w:lastRowLastColumn="0"/>
        </w:trPr>
        <w:tc>
          <w:tcPr>
            <w:tcW w:w="1587" w:type="dxa"/>
          </w:tcPr>
          <w:p w:rsidR="00704A0A" w:rsidRPr="00E63E19" w:rsidRDefault="00704A0A" w:rsidP="00704A0A">
            <w:pPr>
              <w:pStyle w:val="TableColumn"/>
              <w:keepNext w:val="0"/>
              <w:keepLines w:val="0"/>
              <w:widowControl w:val="0"/>
              <w:jc w:val="both"/>
            </w:pPr>
            <w:r>
              <w:lastRenderedPageBreak/>
              <w:t>Colombia</w:t>
            </w:r>
          </w:p>
        </w:tc>
        <w:tc>
          <w:tcPr>
            <w:tcW w:w="4650" w:type="dxa"/>
          </w:tcPr>
          <w:p w:rsidR="00A1678B" w:rsidRPr="00433365" w:rsidRDefault="00704A0A" w:rsidP="00A1678B">
            <w:pPr>
              <w:pStyle w:val="TableCell"/>
              <w:keepNext w:val="0"/>
              <w:keepLines w:val="0"/>
              <w:widowControl w:val="0"/>
              <w:jc w:val="left"/>
              <w:rPr>
                <w:ins w:id="1646" w:author="VAT Secretariat" w:date="2020-09-16T12:32:00Z"/>
                <w:bCs w:val="0"/>
              </w:rPr>
            </w:pPr>
            <w:r>
              <w:rPr>
                <w:b/>
              </w:rPr>
              <w:t xml:space="preserve">VAT: </w:t>
            </w:r>
            <w:ins w:id="1647" w:author="VAT Secretariat" w:date="2020-09-16T12:32:00Z">
              <w:r w:rsidR="00A1678B">
                <w:rPr>
                  <w:b/>
                </w:rPr>
                <w:t>1</w:t>
              </w:r>
              <w:r w:rsidR="00A1678B" w:rsidRPr="00433365">
                <w:t xml:space="preserve">9% only applicable to certain types of vehicles. </w:t>
              </w:r>
            </w:ins>
          </w:p>
          <w:p w:rsidR="00A1678B" w:rsidRPr="009163D1" w:rsidRDefault="00A1678B" w:rsidP="00A1678B">
            <w:pPr>
              <w:pStyle w:val="TableCell"/>
              <w:keepNext w:val="0"/>
              <w:keepLines w:val="0"/>
              <w:widowControl w:val="0"/>
              <w:jc w:val="left"/>
              <w:rPr>
                <w:ins w:id="1648" w:author="VAT Secretariat" w:date="2020-09-16T12:32:00Z"/>
                <w:bCs w:val="0"/>
              </w:rPr>
            </w:pPr>
            <w:ins w:id="1649" w:author="VAT Secretariat" w:date="2020-09-16T12:32:00Z">
              <w:r w:rsidRPr="009163D1">
                <w:rPr>
                  <w:b/>
                </w:rPr>
                <w:t>Vehicle registration fee</w:t>
              </w:r>
              <w:r w:rsidRPr="00433365">
                <w:rPr>
                  <w:b/>
                </w:rPr>
                <w:t>:</w:t>
              </w:r>
              <w:r w:rsidRPr="00433365">
                <w:t xml:space="preserve"> </w:t>
              </w:r>
              <w:r>
                <w:t xml:space="preserve">COP </w:t>
              </w:r>
              <w:r w:rsidRPr="00433365">
                <w:t>152</w:t>
              </w:r>
            </w:ins>
            <w:ins w:id="1650" w:author="VAT Secretariat" w:date="2020-09-16T12:33:00Z">
              <w:r>
                <w:t xml:space="preserve"> </w:t>
              </w:r>
            </w:ins>
            <w:ins w:id="1651" w:author="VAT Secretariat" w:date="2020-09-16T12:32:00Z">
              <w:r w:rsidRPr="00433365">
                <w:t xml:space="preserve">000 </w:t>
              </w:r>
            </w:ins>
            <w:ins w:id="1652" w:author="VAT Secretariat" w:date="2020-09-16T12:33:00Z">
              <w:r>
                <w:t>for</w:t>
              </w:r>
            </w:ins>
            <w:ins w:id="1653" w:author="VAT Secretariat" w:date="2020-09-16T12:32:00Z">
              <w:r w:rsidRPr="00433365">
                <w:t xml:space="preserve"> </w:t>
              </w:r>
              <w:r>
                <w:rPr>
                  <w:bCs w:val="0"/>
                </w:rPr>
                <w:t>cars</w:t>
              </w:r>
              <w:r w:rsidRPr="00433365">
                <w:t xml:space="preserve"> and </w:t>
              </w:r>
            </w:ins>
            <w:ins w:id="1654" w:author="VAT Secretariat" w:date="2020-09-16T12:33:00Z">
              <w:r>
                <w:t xml:space="preserve">COP </w:t>
              </w:r>
            </w:ins>
            <w:ins w:id="1655" w:author="VAT Secretariat" w:date="2020-09-16T12:32:00Z">
              <w:r w:rsidRPr="00433365">
                <w:t>74</w:t>
              </w:r>
            </w:ins>
            <w:ins w:id="1656" w:author="VAT Secretariat" w:date="2020-09-16T12:33:00Z">
              <w:r>
                <w:t xml:space="preserve"> </w:t>
              </w:r>
            </w:ins>
            <w:ins w:id="1657" w:author="VAT Secretariat" w:date="2020-09-16T12:32:00Z">
              <w:r w:rsidRPr="00433365">
                <w:t xml:space="preserve">000 for motorcycles. </w:t>
              </w:r>
            </w:ins>
          </w:p>
          <w:p w:rsidR="00A1678B" w:rsidRPr="00433365" w:rsidRDefault="00A1678B" w:rsidP="00A1678B">
            <w:pPr>
              <w:rPr>
                <w:ins w:id="1658" w:author="VAT Secretariat" w:date="2020-09-16T12:32:00Z"/>
                <w:rFonts w:ascii="Arial Narrow" w:hAnsi="Arial Narrow"/>
                <w:bCs w:val="0"/>
                <w:color w:val="000000" w:themeColor="text1"/>
                <w:sz w:val="17"/>
                <w:szCs w:val="24"/>
              </w:rPr>
            </w:pPr>
            <w:ins w:id="1659" w:author="VAT Secretariat" w:date="2020-09-16T12:32:00Z">
              <w:r w:rsidRPr="00433365">
                <w:rPr>
                  <w:rFonts w:ascii="Arial Narrow" w:hAnsi="Arial Narrow"/>
                  <w:b/>
                  <w:color w:val="000000" w:themeColor="text1"/>
                  <w:sz w:val="17"/>
                </w:rPr>
                <w:t>National Consumption Tax:</w:t>
              </w:r>
              <w:r w:rsidRPr="00433365">
                <w:rPr>
                  <w:rFonts w:ascii="Arial Narrow" w:hAnsi="Arial Narrow"/>
                  <w:color w:val="000000" w:themeColor="text1"/>
                  <w:sz w:val="17"/>
                </w:rPr>
                <w:t xml:space="preserve"> </w:t>
              </w:r>
              <w:r w:rsidRPr="00433365">
                <w:rPr>
                  <w:rFonts w:ascii="Arial Narrow" w:hAnsi="Arial Narrow"/>
                  <w:color w:val="000000" w:themeColor="text1"/>
                  <w:sz w:val="17"/>
                  <w:szCs w:val="24"/>
                </w:rPr>
                <w:t>The 16% national consumption tax rate applies to</w:t>
              </w:r>
            </w:ins>
            <w:ins w:id="1660" w:author="VAT Secretariat" w:date="2020-09-16T12:33:00Z">
              <w:r>
                <w:rPr>
                  <w:rFonts w:ascii="Arial Narrow" w:hAnsi="Arial Narrow"/>
                  <w:color w:val="000000" w:themeColor="text1"/>
                  <w:sz w:val="17"/>
                  <w:szCs w:val="24"/>
                </w:rPr>
                <w:t xml:space="preserve"> </w:t>
              </w:r>
            </w:ins>
            <w:ins w:id="1661" w:author="VAT Secretariat" w:date="2020-09-16T12:32:00Z">
              <w:r w:rsidRPr="00433365">
                <w:rPr>
                  <w:rFonts w:ascii="Arial Narrow" w:hAnsi="Arial Narrow"/>
                  <w:color w:val="000000" w:themeColor="text1"/>
                  <w:sz w:val="17"/>
                  <w:szCs w:val="24"/>
                </w:rPr>
                <w:t>family-type motor vehicles</w:t>
              </w:r>
            </w:ins>
            <w:ins w:id="1662" w:author="VAT Secretariat" w:date="2020-09-16T12:34:00Z">
              <w:r>
                <w:rPr>
                  <w:rFonts w:ascii="Arial Narrow" w:hAnsi="Arial Narrow"/>
                  <w:color w:val="000000" w:themeColor="text1"/>
                  <w:sz w:val="17"/>
                  <w:szCs w:val="24"/>
                </w:rPr>
                <w:t xml:space="preserve">, </w:t>
              </w:r>
            </w:ins>
            <w:ins w:id="1663" w:author="VAT Secretariat" w:date="2020-09-16T12:32:00Z">
              <w:r w:rsidRPr="00433365">
                <w:rPr>
                  <w:rFonts w:ascii="Arial Narrow" w:hAnsi="Arial Narrow"/>
                  <w:color w:val="000000" w:themeColor="text1"/>
                  <w:sz w:val="17"/>
                  <w:szCs w:val="24"/>
                </w:rPr>
                <w:t xml:space="preserve">camper vehicles </w:t>
              </w:r>
            </w:ins>
            <w:ins w:id="1664" w:author="VAT Secretariat" w:date="2020-09-16T12:35:00Z">
              <w:r>
                <w:rPr>
                  <w:rFonts w:ascii="Arial Narrow" w:hAnsi="Arial Narrow"/>
                  <w:color w:val="000000" w:themeColor="text1"/>
                  <w:sz w:val="17"/>
                  <w:szCs w:val="24"/>
                </w:rPr>
                <w:t xml:space="preserve">and pick-ups </w:t>
              </w:r>
            </w:ins>
            <w:ins w:id="1665" w:author="VAT Secretariat" w:date="2020-09-16T12:32:00Z">
              <w:r w:rsidRPr="00433365">
                <w:rPr>
                  <w:rFonts w:ascii="Arial Narrow" w:hAnsi="Arial Narrow"/>
                  <w:color w:val="000000" w:themeColor="text1"/>
                  <w:sz w:val="17"/>
                  <w:szCs w:val="24"/>
                </w:rPr>
                <w:t xml:space="preserve">whose FOB value (or the equivalent) is greater than or </w:t>
              </w:r>
              <w:r>
                <w:rPr>
                  <w:rFonts w:ascii="Arial Narrow" w:hAnsi="Arial Narrow"/>
                  <w:color w:val="000000" w:themeColor="text1"/>
                  <w:sz w:val="17"/>
                  <w:szCs w:val="24"/>
                </w:rPr>
                <w:t xml:space="preserve">equal to USD </w:t>
              </w:r>
              <w:r w:rsidRPr="00433365">
                <w:rPr>
                  <w:rFonts w:ascii="Arial Narrow" w:hAnsi="Arial Narrow"/>
                  <w:color w:val="000000" w:themeColor="text1"/>
                  <w:sz w:val="17"/>
                  <w:szCs w:val="24"/>
                </w:rPr>
                <w:t>30</w:t>
              </w:r>
            </w:ins>
            <w:ins w:id="1666" w:author="VAT Secretariat" w:date="2020-09-16T12:33:00Z">
              <w:r>
                <w:rPr>
                  <w:rFonts w:ascii="Arial Narrow" w:hAnsi="Arial Narrow"/>
                  <w:color w:val="000000" w:themeColor="text1"/>
                  <w:sz w:val="17"/>
                  <w:szCs w:val="24"/>
                </w:rPr>
                <w:t xml:space="preserve"> </w:t>
              </w:r>
            </w:ins>
            <w:ins w:id="1667" w:author="VAT Secretariat" w:date="2020-09-16T12:32:00Z">
              <w:r w:rsidRPr="00433365">
                <w:rPr>
                  <w:rFonts w:ascii="Arial Narrow" w:hAnsi="Arial Narrow"/>
                  <w:color w:val="000000" w:themeColor="text1"/>
                  <w:sz w:val="17"/>
                  <w:szCs w:val="24"/>
                </w:rPr>
                <w:t>000</w:t>
              </w:r>
            </w:ins>
            <w:ins w:id="1668" w:author="VAT Secretariat" w:date="2020-09-16T12:34:00Z">
              <w:r>
                <w:rPr>
                  <w:rFonts w:ascii="Arial Narrow" w:hAnsi="Arial Narrow"/>
                  <w:color w:val="000000" w:themeColor="text1"/>
                  <w:sz w:val="17"/>
                  <w:szCs w:val="24"/>
                </w:rPr>
                <w:t xml:space="preserve"> and </w:t>
              </w:r>
            </w:ins>
            <w:ins w:id="1669" w:author="VAT Secretariat" w:date="2020-09-16T12:32:00Z">
              <w:r w:rsidRPr="00433365">
                <w:rPr>
                  <w:rFonts w:ascii="Arial Narrow" w:hAnsi="Arial Narrow"/>
                  <w:color w:val="000000" w:themeColor="text1"/>
                  <w:sz w:val="17"/>
                  <w:szCs w:val="24"/>
                </w:rPr>
                <w:t>Pick-ups whose FOB value (or the equivalent) is greater than or equal to USD</w:t>
              </w:r>
            </w:ins>
            <w:ins w:id="1670" w:author="VAT Secretariat" w:date="2020-09-16T12:34:00Z">
              <w:r>
                <w:rPr>
                  <w:rFonts w:ascii="Arial Narrow" w:hAnsi="Arial Narrow"/>
                  <w:color w:val="000000" w:themeColor="text1"/>
                  <w:sz w:val="17"/>
                  <w:szCs w:val="24"/>
                </w:rPr>
                <w:t xml:space="preserve"> </w:t>
              </w:r>
            </w:ins>
            <w:ins w:id="1671" w:author="VAT Secretariat" w:date="2020-09-16T12:32:00Z">
              <w:r w:rsidRPr="00433365">
                <w:rPr>
                  <w:rFonts w:ascii="Arial Narrow" w:hAnsi="Arial Narrow"/>
                  <w:color w:val="000000" w:themeColor="text1"/>
                  <w:sz w:val="17"/>
                  <w:szCs w:val="24"/>
                </w:rPr>
                <w:t>30.000.</w:t>
              </w:r>
            </w:ins>
          </w:p>
          <w:p w:rsidR="00704A0A" w:rsidRPr="00CB48D0" w:rsidRDefault="00A1678B" w:rsidP="00A1678B">
            <w:pPr>
              <w:rPr>
                <w:b/>
              </w:rPr>
            </w:pPr>
            <w:ins w:id="1672" w:author="VAT Secretariat" w:date="2020-09-16T12:32:00Z">
              <w:r w:rsidRPr="00433365">
                <w:rPr>
                  <w:rFonts w:ascii="Arial Narrow" w:hAnsi="Arial Narrow"/>
                  <w:color w:val="000000" w:themeColor="text1"/>
                  <w:sz w:val="17"/>
                  <w:szCs w:val="24"/>
                </w:rPr>
                <w:t xml:space="preserve">The 8% national </w:t>
              </w:r>
              <w:r>
                <w:rPr>
                  <w:rFonts w:ascii="Arial Narrow" w:hAnsi="Arial Narrow"/>
                  <w:color w:val="000000" w:themeColor="text1"/>
                  <w:sz w:val="17"/>
                  <w:szCs w:val="24"/>
                </w:rPr>
                <w:t xml:space="preserve">consumption tax rate applies to </w:t>
              </w:r>
              <w:r w:rsidRPr="00433365">
                <w:rPr>
                  <w:rFonts w:ascii="Arial Narrow" w:hAnsi="Arial Narrow"/>
                  <w:color w:val="000000" w:themeColor="text1"/>
                  <w:sz w:val="17"/>
                  <w:szCs w:val="24"/>
                </w:rPr>
                <w:t>family-type motor vehicles</w:t>
              </w:r>
            </w:ins>
            <w:ins w:id="1673" w:author="VAT Secretariat" w:date="2020-09-16T12:35:00Z">
              <w:r>
                <w:rPr>
                  <w:rFonts w:ascii="Arial Narrow" w:hAnsi="Arial Narrow"/>
                  <w:color w:val="000000" w:themeColor="text1"/>
                  <w:sz w:val="17"/>
                  <w:szCs w:val="24"/>
                </w:rPr>
                <w:t xml:space="preserve">, </w:t>
              </w:r>
            </w:ins>
            <w:ins w:id="1674" w:author="VAT Secretariat" w:date="2020-09-16T12:32:00Z">
              <w:r w:rsidRPr="00433365">
                <w:rPr>
                  <w:rFonts w:ascii="Arial Narrow" w:hAnsi="Arial Narrow"/>
                  <w:color w:val="000000" w:themeColor="text1"/>
                  <w:sz w:val="17"/>
                  <w:szCs w:val="24"/>
                </w:rPr>
                <w:t>camper vehicles</w:t>
              </w:r>
            </w:ins>
            <w:ins w:id="1675" w:author="VAT Secretariat" w:date="2020-09-16T12:36:00Z">
              <w:r>
                <w:rPr>
                  <w:rFonts w:ascii="Arial Narrow" w:hAnsi="Arial Narrow"/>
                  <w:color w:val="000000" w:themeColor="text1"/>
                  <w:sz w:val="17"/>
                  <w:szCs w:val="24"/>
                </w:rPr>
                <w:t xml:space="preserve"> and </w:t>
              </w:r>
            </w:ins>
            <w:ins w:id="1676" w:author="VAT Secretariat" w:date="2020-09-16T12:35:00Z">
              <w:r>
                <w:rPr>
                  <w:rFonts w:ascii="Arial Narrow" w:hAnsi="Arial Narrow"/>
                  <w:color w:val="000000" w:themeColor="text1"/>
                  <w:sz w:val="17"/>
                  <w:szCs w:val="24"/>
                </w:rPr>
                <w:t xml:space="preserve">pick-ups </w:t>
              </w:r>
            </w:ins>
            <w:ins w:id="1677" w:author="VAT Secretariat" w:date="2020-09-16T12:36:00Z">
              <w:r>
                <w:rPr>
                  <w:rFonts w:ascii="Arial Narrow" w:hAnsi="Arial Narrow"/>
                  <w:color w:val="000000" w:themeColor="text1"/>
                  <w:sz w:val="17"/>
                  <w:szCs w:val="24"/>
                </w:rPr>
                <w:t xml:space="preserve">and </w:t>
              </w:r>
            </w:ins>
            <w:ins w:id="1678" w:author="VAT Secretariat" w:date="2020-09-16T12:32:00Z">
              <w:r w:rsidRPr="00433365">
                <w:rPr>
                  <w:rFonts w:ascii="Arial Narrow" w:hAnsi="Arial Narrow"/>
                  <w:color w:val="000000" w:themeColor="text1"/>
                  <w:sz w:val="17"/>
                  <w:szCs w:val="24"/>
                </w:rPr>
                <w:t>whose FOB value (or the equivalent) is less than USD</w:t>
              </w:r>
            </w:ins>
            <w:ins w:id="1679" w:author="VAT Secretariat" w:date="2020-09-16T12:34:00Z">
              <w:r>
                <w:rPr>
                  <w:rFonts w:ascii="Arial Narrow" w:hAnsi="Arial Narrow"/>
                  <w:color w:val="000000" w:themeColor="text1"/>
                  <w:sz w:val="17"/>
                  <w:szCs w:val="24"/>
                </w:rPr>
                <w:t xml:space="preserve"> </w:t>
              </w:r>
            </w:ins>
            <w:ins w:id="1680" w:author="VAT Secretariat" w:date="2020-09-16T12:32:00Z">
              <w:r w:rsidRPr="00433365">
                <w:rPr>
                  <w:rFonts w:ascii="Arial Narrow" w:hAnsi="Arial Narrow"/>
                  <w:color w:val="000000" w:themeColor="text1"/>
                  <w:sz w:val="17"/>
                  <w:szCs w:val="24"/>
                </w:rPr>
                <w:t>30.000</w:t>
              </w:r>
            </w:ins>
            <w:ins w:id="1681" w:author="VAT Secretariat" w:date="2020-09-16T12:36:00Z">
              <w:r>
                <w:rPr>
                  <w:rFonts w:ascii="Arial Narrow" w:hAnsi="Arial Narrow"/>
                  <w:color w:val="000000" w:themeColor="text1"/>
                  <w:sz w:val="17"/>
                  <w:szCs w:val="24"/>
                </w:rPr>
                <w:t xml:space="preserve"> and t</w:t>
              </w:r>
            </w:ins>
            <w:ins w:id="1682" w:author="VAT Secretariat" w:date="2020-09-16T12:37:00Z">
              <w:r>
                <w:rPr>
                  <w:rFonts w:ascii="Arial Narrow" w:hAnsi="Arial Narrow"/>
                  <w:color w:val="000000" w:themeColor="text1"/>
                  <w:sz w:val="17"/>
                  <w:szCs w:val="24"/>
                </w:rPr>
                <w:t>o m</w:t>
              </w:r>
              <w:r w:rsidRPr="00433365">
                <w:rPr>
                  <w:rFonts w:ascii="Arial Narrow" w:hAnsi="Arial Narrow"/>
                  <w:color w:val="000000" w:themeColor="text1"/>
                  <w:sz w:val="17"/>
                  <w:szCs w:val="24"/>
                </w:rPr>
                <w:t xml:space="preserve">otorcycles with cylinder </w:t>
              </w:r>
              <w:r>
                <w:rPr>
                  <w:rFonts w:ascii="Arial Narrow" w:hAnsi="Arial Narrow"/>
                  <w:color w:val="000000" w:themeColor="text1"/>
                  <w:sz w:val="17"/>
                </w:rPr>
                <w:t xml:space="preserve">capacity </w:t>
              </w:r>
              <w:r w:rsidRPr="00433365">
                <w:rPr>
                  <w:rFonts w:ascii="Arial Narrow" w:hAnsi="Arial Narrow"/>
                  <w:color w:val="000000" w:themeColor="text1"/>
                  <w:sz w:val="17"/>
                  <w:szCs w:val="24"/>
                </w:rPr>
                <w:t>greater than 200cc.</w:t>
              </w:r>
            </w:ins>
          </w:p>
        </w:tc>
        <w:tc>
          <w:tcPr>
            <w:tcW w:w="1587" w:type="dxa"/>
          </w:tcPr>
          <w:p w:rsidR="00704A0A" w:rsidRDefault="00A1678B" w:rsidP="00704A0A">
            <w:pPr>
              <w:pStyle w:val="TableCell"/>
              <w:keepNext w:val="0"/>
              <w:keepLines w:val="0"/>
              <w:widowControl w:val="0"/>
              <w:jc w:val="left"/>
              <w:rPr>
                <w:ins w:id="1683" w:author="VAT Secretariat" w:date="2020-09-16T12:37:00Z"/>
              </w:rPr>
            </w:pPr>
            <w:ins w:id="1684" w:author="VAT Secretariat" w:date="2020-09-16T12:37:00Z">
              <w:r>
                <w:t>Type of vehicle</w:t>
              </w:r>
            </w:ins>
          </w:p>
          <w:p w:rsidR="00A1678B" w:rsidRPr="00CB48D0" w:rsidRDefault="00A1678B" w:rsidP="00704A0A">
            <w:pPr>
              <w:pStyle w:val="TableCell"/>
              <w:keepNext w:val="0"/>
              <w:keepLines w:val="0"/>
              <w:widowControl w:val="0"/>
              <w:jc w:val="left"/>
            </w:pPr>
            <w:ins w:id="1685" w:author="VAT Secretariat" w:date="2020-09-16T12:37:00Z">
              <w:r>
                <w:t>Value</w:t>
              </w:r>
            </w:ins>
          </w:p>
        </w:tc>
        <w:tc>
          <w:tcPr>
            <w:tcW w:w="4934" w:type="dxa"/>
          </w:tcPr>
          <w:p w:rsidR="00704A0A" w:rsidRPr="00B57A35" w:rsidRDefault="00704A0A" w:rsidP="00704A0A">
            <w:pPr>
              <w:pStyle w:val="TableCell"/>
              <w:keepNext w:val="0"/>
              <w:keepLines w:val="0"/>
              <w:widowControl w:val="0"/>
              <w:jc w:val="left"/>
            </w:pPr>
          </w:p>
        </w:tc>
      </w:tr>
      <w:tr w:rsidR="00704A0A"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704A0A" w:rsidRPr="00E63E19" w:rsidRDefault="00704A0A" w:rsidP="00704A0A">
            <w:pPr>
              <w:pStyle w:val="TableColumn"/>
              <w:keepNext w:val="0"/>
              <w:keepLines w:val="0"/>
              <w:widowControl w:val="0"/>
              <w:jc w:val="both"/>
              <w:rPr>
                <w:b/>
              </w:rPr>
            </w:pPr>
            <w:r w:rsidRPr="00E63E19">
              <w:t>Czech Republic</w:t>
            </w:r>
          </w:p>
        </w:tc>
        <w:tc>
          <w:tcPr>
            <w:tcW w:w="4650" w:type="dxa"/>
          </w:tcPr>
          <w:p w:rsidR="00704A0A" w:rsidRPr="00CB48D0" w:rsidRDefault="00704A0A" w:rsidP="00704A0A">
            <w:pPr>
              <w:pStyle w:val="TableCell"/>
              <w:keepNext w:val="0"/>
              <w:keepLines w:val="0"/>
              <w:widowControl w:val="0"/>
              <w:jc w:val="left"/>
            </w:pPr>
            <w:r w:rsidRPr="00CB48D0">
              <w:rPr>
                <w:b/>
              </w:rPr>
              <w:t>VAT</w:t>
            </w:r>
            <w:r w:rsidRPr="00CB48D0">
              <w:t>: 21%</w:t>
            </w:r>
          </w:p>
          <w:p w:rsidR="00704A0A" w:rsidRPr="00CB48D0" w:rsidRDefault="00704A0A" w:rsidP="00704A0A">
            <w:pPr>
              <w:pStyle w:val="TableCell"/>
              <w:keepNext w:val="0"/>
              <w:keepLines w:val="0"/>
              <w:widowControl w:val="0"/>
              <w:jc w:val="left"/>
            </w:pPr>
            <w:r w:rsidRPr="00CB48D0">
              <w:rPr>
                <w:b/>
              </w:rPr>
              <w:t>Registration fee</w:t>
            </w:r>
            <w:r w:rsidRPr="00CB48D0">
              <w:t>: motorcycles CZK 300 or 500 (depending on cylinder capacity);</w:t>
            </w:r>
            <w:r>
              <w:t xml:space="preserve"> o</w:t>
            </w:r>
            <w:r w:rsidRPr="00CB48D0">
              <w:t>ther motor vehicles CZK 800. The fee includes the registration plate.</w:t>
            </w:r>
          </w:p>
          <w:p w:rsidR="00704A0A" w:rsidRPr="00B57A35" w:rsidRDefault="00704A0A" w:rsidP="00704A0A">
            <w:pPr>
              <w:pStyle w:val="TableCell"/>
              <w:keepNext w:val="0"/>
              <w:keepLines w:val="0"/>
              <w:widowControl w:val="0"/>
              <w:jc w:val="left"/>
            </w:pPr>
            <w:r w:rsidRPr="00CB48D0">
              <w:t>Permit fee on non-standard motor vehicles</w:t>
            </w:r>
          </w:p>
        </w:tc>
        <w:tc>
          <w:tcPr>
            <w:tcW w:w="1587" w:type="dxa"/>
          </w:tcPr>
          <w:p w:rsidR="00704A0A" w:rsidRPr="00CB48D0" w:rsidRDefault="00704A0A" w:rsidP="00704A0A">
            <w:pPr>
              <w:pStyle w:val="TableCell"/>
              <w:keepNext w:val="0"/>
              <w:keepLines w:val="0"/>
              <w:widowControl w:val="0"/>
              <w:jc w:val="left"/>
            </w:pPr>
            <w:r w:rsidRPr="00CB48D0">
              <w:t>Value</w:t>
            </w:r>
          </w:p>
          <w:p w:rsidR="00704A0A" w:rsidRPr="00B57A35" w:rsidRDefault="00704A0A" w:rsidP="00704A0A">
            <w:pPr>
              <w:pStyle w:val="TableCell"/>
              <w:keepNext w:val="0"/>
              <w:keepLines w:val="0"/>
              <w:widowControl w:val="0"/>
              <w:jc w:val="left"/>
            </w:pPr>
            <w:r w:rsidRPr="00CB48D0">
              <w:t>Cylinder capacity</w:t>
            </w:r>
          </w:p>
        </w:tc>
        <w:tc>
          <w:tcPr>
            <w:tcW w:w="4934" w:type="dxa"/>
          </w:tcPr>
          <w:p w:rsidR="00704A0A" w:rsidRPr="00B57A35" w:rsidRDefault="00704A0A" w:rsidP="00704A0A">
            <w:pPr>
              <w:pStyle w:val="TableCell"/>
              <w:keepNext w:val="0"/>
              <w:keepLines w:val="0"/>
              <w:widowControl w:val="0"/>
              <w:jc w:val="left"/>
            </w:pPr>
          </w:p>
        </w:tc>
      </w:tr>
      <w:tr w:rsidR="00704A0A"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704A0A" w:rsidRPr="00E63E19" w:rsidRDefault="00704A0A" w:rsidP="00704A0A">
            <w:pPr>
              <w:pStyle w:val="TableColumn"/>
              <w:keepNext w:val="0"/>
              <w:keepLines w:val="0"/>
              <w:widowControl w:val="0"/>
              <w:suppressAutoHyphens/>
              <w:jc w:val="both"/>
              <w:rPr>
                <w:b/>
              </w:rPr>
            </w:pPr>
            <w:r w:rsidRPr="00E63E19">
              <w:t>Denmark</w:t>
            </w:r>
          </w:p>
        </w:tc>
        <w:tc>
          <w:tcPr>
            <w:tcW w:w="4650" w:type="dxa"/>
          </w:tcPr>
          <w:p w:rsidR="00704A0A" w:rsidRPr="00CB48D0" w:rsidRDefault="00704A0A" w:rsidP="00704A0A">
            <w:pPr>
              <w:pStyle w:val="TableCell"/>
              <w:keepNext w:val="0"/>
              <w:keepLines w:val="0"/>
              <w:widowControl w:val="0"/>
              <w:jc w:val="left"/>
            </w:pPr>
            <w:r w:rsidRPr="00CB48D0">
              <w:rPr>
                <w:b/>
              </w:rPr>
              <w:t>VAT</w:t>
            </w:r>
            <w:r w:rsidRPr="00CB48D0">
              <w:t>: 25%</w:t>
            </w:r>
          </w:p>
          <w:p w:rsidR="00704A0A" w:rsidRPr="00B57A35" w:rsidRDefault="00704A0A" w:rsidP="00704A0A">
            <w:pPr>
              <w:pStyle w:val="TableCell"/>
              <w:keepNext w:val="0"/>
              <w:keepLines w:val="0"/>
              <w:widowControl w:val="0"/>
              <w:jc w:val="left"/>
            </w:pPr>
            <w:r w:rsidRPr="00CB48D0">
              <w:rPr>
                <w:b/>
              </w:rPr>
              <w:t>Vehicle registration tax:</w:t>
            </w:r>
            <w:r w:rsidRPr="00CB48D0">
              <w:t xml:space="preserve"> payable on first registration of the vehicle. Graduated tax rates according to the value of the vehicle (with lower rates for commercial vehicles) from 105% to 150% (on the remainder above DKK 82 800) for private vehicles and from 0% to 50% (on the remainder above DKK 17 500) for commercial vehicles.</w:t>
            </w:r>
          </w:p>
        </w:tc>
        <w:tc>
          <w:tcPr>
            <w:tcW w:w="1587" w:type="dxa"/>
          </w:tcPr>
          <w:p w:rsidR="00704A0A" w:rsidRPr="00CB48D0" w:rsidRDefault="00704A0A" w:rsidP="00704A0A">
            <w:pPr>
              <w:pStyle w:val="TableCell"/>
              <w:keepNext w:val="0"/>
              <w:keepLines w:val="0"/>
              <w:widowControl w:val="0"/>
              <w:jc w:val="left"/>
            </w:pPr>
            <w:r w:rsidRPr="00CB48D0">
              <w:t>Value</w:t>
            </w:r>
          </w:p>
          <w:p w:rsidR="00704A0A" w:rsidRPr="00CB48D0" w:rsidRDefault="00704A0A" w:rsidP="00704A0A">
            <w:pPr>
              <w:pStyle w:val="TableCell"/>
              <w:keepNext w:val="0"/>
              <w:keepLines w:val="0"/>
              <w:widowControl w:val="0"/>
              <w:jc w:val="left"/>
            </w:pPr>
            <w:r w:rsidRPr="00CB48D0">
              <w:t>Utilisation</w:t>
            </w:r>
          </w:p>
          <w:p w:rsidR="00704A0A" w:rsidRPr="00CB48D0" w:rsidRDefault="00704A0A" w:rsidP="00704A0A">
            <w:pPr>
              <w:pStyle w:val="TableCell"/>
              <w:keepNext w:val="0"/>
              <w:keepLines w:val="0"/>
              <w:widowControl w:val="0"/>
              <w:jc w:val="left"/>
            </w:pPr>
            <w:r w:rsidRPr="00CB48D0">
              <w:t>Safety equipment</w:t>
            </w:r>
          </w:p>
          <w:p w:rsidR="00704A0A" w:rsidRPr="00B57A35" w:rsidRDefault="00704A0A" w:rsidP="00704A0A">
            <w:pPr>
              <w:pStyle w:val="TableCell"/>
              <w:keepNext w:val="0"/>
              <w:keepLines w:val="0"/>
              <w:widowControl w:val="0"/>
              <w:jc w:val="left"/>
            </w:pPr>
            <w:r w:rsidRPr="00CB48D0">
              <w:t>Anti-pollution equipment</w:t>
            </w:r>
          </w:p>
        </w:tc>
        <w:tc>
          <w:tcPr>
            <w:tcW w:w="4934" w:type="dxa"/>
          </w:tcPr>
          <w:p w:rsidR="00704A0A" w:rsidRPr="00CB48D0" w:rsidRDefault="00704A0A" w:rsidP="00704A0A">
            <w:pPr>
              <w:pStyle w:val="TableCell"/>
              <w:keepNext w:val="0"/>
              <w:keepLines w:val="0"/>
              <w:widowControl w:val="0"/>
              <w:jc w:val="left"/>
              <w:rPr>
                <w:b/>
                <w:bCs/>
                <w:szCs w:val="17"/>
                <w:lang w:eastAsia="fr-FR"/>
              </w:rPr>
            </w:pPr>
            <w:r w:rsidRPr="00CB48D0">
              <w:rPr>
                <w:b/>
                <w:bCs/>
                <w:szCs w:val="17"/>
                <w:lang w:eastAsia="fr-FR"/>
              </w:rPr>
              <w:t>Rebate for low fuel consumption vehicles</w:t>
            </w:r>
            <w:r w:rsidRPr="00CB48D0">
              <w:rPr>
                <w:bCs/>
                <w:szCs w:val="17"/>
                <w:lang w:eastAsia="fr-FR"/>
              </w:rPr>
              <w:t>:  Registration tax is reduced by  DKK 4 000 for every kilometre the vehicle can run in excess of 16 km with 1 litre of petrol or in excess of 18 km with 1 litre of diesel. A supplement of DKK 1 000 is payable for cars for every kilometre less than 16 km (petrol) or 18 km (diesel) they can run on one litre of fuel.</w:t>
            </w:r>
          </w:p>
          <w:p w:rsidR="00704A0A" w:rsidRPr="00CB48D0" w:rsidRDefault="00704A0A" w:rsidP="00704A0A">
            <w:pPr>
              <w:pStyle w:val="TableCell"/>
              <w:keepNext w:val="0"/>
              <w:keepLines w:val="0"/>
              <w:widowControl w:val="0"/>
              <w:jc w:val="left"/>
              <w:rPr>
                <w:szCs w:val="17"/>
                <w:lang w:eastAsia="fr-FR"/>
              </w:rPr>
            </w:pPr>
            <w:r w:rsidRPr="00CB48D0">
              <w:rPr>
                <w:b/>
                <w:bCs/>
                <w:szCs w:val="17"/>
                <w:lang w:eastAsia="fr-FR"/>
              </w:rPr>
              <w:t xml:space="preserve">Traffic Safety Equipment: </w:t>
            </w:r>
            <w:r w:rsidRPr="00CB48D0">
              <w:rPr>
                <w:bCs/>
                <w:szCs w:val="17"/>
                <w:lang w:eastAsia="fr-FR"/>
              </w:rPr>
              <w:t>Motor vehicles with major traffic safety equipment receive a deduction in the value liable to registration duty up to DKK 13 370. Motor vehicles with minor traffic safety equipment receive a deduction between DKK 200 and DKK 600.</w:t>
            </w:r>
          </w:p>
        </w:tc>
      </w:tr>
      <w:tr w:rsidR="00704A0A"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704A0A" w:rsidRPr="00E63E19" w:rsidRDefault="00704A0A" w:rsidP="00704A0A">
            <w:pPr>
              <w:pStyle w:val="TableColumn"/>
              <w:keepNext w:val="0"/>
              <w:keepLines w:val="0"/>
              <w:widowControl w:val="0"/>
              <w:jc w:val="both"/>
              <w:rPr>
                <w:b/>
              </w:rPr>
            </w:pPr>
            <w:r w:rsidRPr="00E63E19">
              <w:t>Estonia</w:t>
            </w:r>
          </w:p>
        </w:tc>
        <w:tc>
          <w:tcPr>
            <w:tcW w:w="4650" w:type="dxa"/>
          </w:tcPr>
          <w:p w:rsidR="00704A0A" w:rsidRDefault="00704A0A" w:rsidP="00704A0A">
            <w:pPr>
              <w:pStyle w:val="TableCell"/>
              <w:keepNext w:val="0"/>
              <w:keepLines w:val="0"/>
              <w:widowControl w:val="0"/>
              <w:jc w:val="left"/>
            </w:pPr>
            <w:r w:rsidRPr="00CB48D0">
              <w:rPr>
                <w:b/>
              </w:rPr>
              <w:t xml:space="preserve">VAT: </w:t>
            </w:r>
            <w:r w:rsidRPr="00CB48D0">
              <w:t>20%</w:t>
            </w:r>
          </w:p>
          <w:p w:rsidR="00704A0A" w:rsidRPr="00B57A35" w:rsidRDefault="00704A0A" w:rsidP="00704A0A">
            <w:pPr>
              <w:pStyle w:val="TableCell"/>
              <w:keepNext w:val="0"/>
              <w:keepLines w:val="0"/>
              <w:widowControl w:val="0"/>
              <w:jc w:val="left"/>
            </w:pPr>
            <w:r w:rsidRPr="00CB48D0">
              <w:rPr>
                <w:b/>
              </w:rPr>
              <w:t>Vehicle registration fee (State fee):</w:t>
            </w:r>
            <w:r w:rsidRPr="00CB48D0">
              <w:t xml:space="preserve"> Vehicle- EUR 130; Temporarily imported vehicle- EUR 335</w:t>
            </w:r>
          </w:p>
        </w:tc>
        <w:tc>
          <w:tcPr>
            <w:tcW w:w="1587" w:type="dxa"/>
          </w:tcPr>
          <w:p w:rsidR="00704A0A" w:rsidRPr="00CB48D0" w:rsidRDefault="00704A0A" w:rsidP="00704A0A">
            <w:pPr>
              <w:pStyle w:val="TableCell"/>
              <w:keepNext w:val="0"/>
              <w:keepLines w:val="0"/>
              <w:widowControl w:val="0"/>
              <w:jc w:val="left"/>
            </w:pPr>
            <w:r w:rsidRPr="00CB48D0">
              <w:t>Value</w:t>
            </w:r>
          </w:p>
          <w:p w:rsidR="00704A0A" w:rsidRPr="00B57A35" w:rsidRDefault="00704A0A" w:rsidP="00704A0A">
            <w:pPr>
              <w:pStyle w:val="TableCell"/>
              <w:keepNext w:val="0"/>
              <w:keepLines w:val="0"/>
              <w:widowControl w:val="0"/>
              <w:jc w:val="left"/>
            </w:pPr>
            <w:r w:rsidRPr="00CB48D0">
              <w:t>Type of vehicle</w:t>
            </w:r>
          </w:p>
        </w:tc>
        <w:tc>
          <w:tcPr>
            <w:tcW w:w="4934" w:type="dxa"/>
          </w:tcPr>
          <w:p w:rsidR="00704A0A" w:rsidRPr="00CB48D0" w:rsidRDefault="00704A0A" w:rsidP="00704A0A">
            <w:pPr>
              <w:pStyle w:val="TableCell"/>
              <w:keepNext w:val="0"/>
              <w:keepLines w:val="0"/>
              <w:widowControl w:val="0"/>
              <w:jc w:val="left"/>
              <w:rPr>
                <w:szCs w:val="17"/>
              </w:rPr>
            </w:pPr>
          </w:p>
        </w:tc>
      </w:tr>
      <w:tr w:rsidR="00704A0A"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704A0A" w:rsidRPr="00E63E19" w:rsidRDefault="00704A0A" w:rsidP="00704A0A">
            <w:pPr>
              <w:pStyle w:val="TableColumn"/>
              <w:keepNext w:val="0"/>
              <w:keepLines w:val="0"/>
              <w:widowControl w:val="0"/>
              <w:jc w:val="both"/>
              <w:rPr>
                <w:b/>
              </w:rPr>
            </w:pPr>
            <w:r w:rsidRPr="00E63E19">
              <w:t>Finland</w:t>
            </w:r>
          </w:p>
        </w:tc>
        <w:tc>
          <w:tcPr>
            <w:tcW w:w="4650" w:type="dxa"/>
          </w:tcPr>
          <w:p w:rsidR="00704A0A" w:rsidRPr="00CB48D0" w:rsidRDefault="00704A0A" w:rsidP="00704A0A">
            <w:pPr>
              <w:pStyle w:val="TableCell"/>
              <w:keepNext w:val="0"/>
              <w:keepLines w:val="0"/>
              <w:widowControl w:val="0"/>
              <w:jc w:val="left"/>
            </w:pPr>
            <w:r w:rsidRPr="00CB48D0">
              <w:rPr>
                <w:b/>
              </w:rPr>
              <w:t>VAT</w:t>
            </w:r>
            <w:r w:rsidRPr="00CB48D0">
              <w:t>: 24%</w:t>
            </w:r>
          </w:p>
          <w:p w:rsidR="00704A0A" w:rsidRPr="007F0B42" w:rsidRDefault="00704A0A" w:rsidP="00704A0A">
            <w:pPr>
              <w:pStyle w:val="TableCell"/>
              <w:keepNext w:val="0"/>
              <w:keepLines w:val="0"/>
              <w:widowControl w:val="0"/>
              <w:jc w:val="left"/>
            </w:pPr>
            <w:r w:rsidRPr="007F0B42">
              <w:rPr>
                <w:b/>
              </w:rPr>
              <w:t>Vehicle Registration Tax</w:t>
            </w:r>
            <w:r w:rsidRPr="007F0B42">
              <w:t xml:space="preserve"> is based on CO</w:t>
            </w:r>
            <w:r w:rsidRPr="007F0B42">
              <w:rPr>
                <w:vertAlign w:val="subscript"/>
              </w:rPr>
              <w:t>2</w:t>
            </w:r>
            <w:r w:rsidRPr="007F0B42">
              <w:t xml:space="preserve"> emissions. Rates vary from </w:t>
            </w:r>
            <w:del w:id="1686" w:author="VAT Secretariat" w:date="2020-09-17T11:54:00Z">
              <w:r w:rsidRPr="007F0B42" w:rsidDel="009200EE">
                <w:delText>3.3</w:delText>
              </w:r>
            </w:del>
            <w:ins w:id="1687" w:author="VAT Secretariat" w:date="2020-09-17T11:54:00Z">
              <w:r w:rsidR="009200EE">
                <w:t>2.7</w:t>
              </w:r>
            </w:ins>
            <w:r w:rsidRPr="007F0B42">
              <w:t xml:space="preserve">% of the general consumer price of the vehicle for cars emitting 0g/km or less to </w:t>
            </w:r>
            <w:del w:id="1688" w:author="VAT Secretariat" w:date="2020-09-17T11:54:00Z">
              <w:r w:rsidRPr="007F0B42" w:rsidDel="009200EE">
                <w:delText>50</w:delText>
              </w:r>
            </w:del>
            <w:ins w:id="1689" w:author="VAT Secretariat" w:date="2020-09-17T11:54:00Z">
              <w:r w:rsidR="009200EE">
                <w:t>48.9</w:t>
              </w:r>
            </w:ins>
            <w:r w:rsidRPr="007F0B42">
              <w:t xml:space="preserve">% for cars emitting 360g/km or more. </w:t>
            </w:r>
          </w:p>
          <w:p w:rsidR="00704A0A" w:rsidRPr="007F0B42" w:rsidRDefault="00704A0A" w:rsidP="00704A0A">
            <w:pPr>
              <w:pStyle w:val="TableCell"/>
              <w:keepNext w:val="0"/>
              <w:keepLines w:val="0"/>
              <w:widowControl w:val="0"/>
              <w:jc w:val="left"/>
            </w:pPr>
            <w:r w:rsidRPr="007F0B42">
              <w:rPr>
                <w:b/>
              </w:rPr>
              <w:t>For delivery vans</w:t>
            </w:r>
            <w:r w:rsidRPr="007F0B42">
              <w:t xml:space="preserve"> there is a deduction based on maximum laden weight of the vehicle for vans over 2 500 kg. </w:t>
            </w:r>
          </w:p>
          <w:p w:rsidR="00704A0A" w:rsidRDefault="00704A0A" w:rsidP="00704A0A">
            <w:pPr>
              <w:pStyle w:val="TableCell"/>
              <w:keepNext w:val="0"/>
              <w:keepLines w:val="0"/>
              <w:widowControl w:val="0"/>
              <w:jc w:val="left"/>
              <w:rPr>
                <w:ins w:id="1690" w:author="VAT Secretariat" w:date="2020-09-17T14:11:00Z"/>
              </w:rPr>
            </w:pPr>
            <w:r w:rsidRPr="007F0B42">
              <w:rPr>
                <w:b/>
              </w:rPr>
              <w:t xml:space="preserve">For motor cycles </w:t>
            </w:r>
            <w:r w:rsidRPr="007F0B42">
              <w:t>rates vary according to the cylinder capacity, between 9.8% and 24.4%, and the base is general retail value.</w:t>
            </w:r>
          </w:p>
          <w:p w:rsidR="00633C01" w:rsidRPr="00B57A35" w:rsidRDefault="00633C01" w:rsidP="00704A0A">
            <w:pPr>
              <w:pStyle w:val="TableCell"/>
              <w:keepNext w:val="0"/>
              <w:keepLines w:val="0"/>
              <w:widowControl w:val="0"/>
              <w:jc w:val="left"/>
            </w:pPr>
          </w:p>
        </w:tc>
        <w:tc>
          <w:tcPr>
            <w:tcW w:w="1587" w:type="dxa"/>
          </w:tcPr>
          <w:p w:rsidR="00704A0A" w:rsidRDefault="00704A0A" w:rsidP="00704A0A">
            <w:pPr>
              <w:pStyle w:val="TableCell"/>
              <w:jc w:val="left"/>
            </w:pPr>
            <w:r>
              <w:t>Value</w:t>
            </w:r>
          </w:p>
          <w:p w:rsidR="00704A0A" w:rsidRDefault="009200EE" w:rsidP="00704A0A">
            <w:pPr>
              <w:pStyle w:val="TableCell"/>
              <w:jc w:val="left"/>
            </w:pPr>
            <w:r w:rsidRPr="007F0B42">
              <w:t>CO</w:t>
            </w:r>
            <w:r w:rsidRPr="007F0B42">
              <w:rPr>
                <w:vertAlign w:val="subscript"/>
              </w:rPr>
              <w:t>2</w:t>
            </w:r>
            <w:r w:rsidR="00704A0A">
              <w:t xml:space="preserve"> emissions</w:t>
            </w:r>
          </w:p>
          <w:p w:rsidR="00704A0A" w:rsidRDefault="00704A0A" w:rsidP="00704A0A">
            <w:pPr>
              <w:pStyle w:val="TableCell"/>
              <w:jc w:val="left"/>
            </w:pPr>
            <w:r>
              <w:t>Utilisation</w:t>
            </w:r>
          </w:p>
          <w:p w:rsidR="00704A0A" w:rsidRDefault="00704A0A" w:rsidP="00704A0A">
            <w:pPr>
              <w:pStyle w:val="TableCell"/>
              <w:jc w:val="left"/>
            </w:pPr>
            <w:r>
              <w:t>Cylinder capacity</w:t>
            </w:r>
          </w:p>
          <w:p w:rsidR="00704A0A" w:rsidRPr="00BA5C5E" w:rsidRDefault="00704A0A" w:rsidP="00704A0A">
            <w:pPr>
              <w:pStyle w:val="TableCell"/>
              <w:jc w:val="left"/>
            </w:pPr>
            <w:r>
              <w:t>Type</w:t>
            </w:r>
          </w:p>
        </w:tc>
        <w:tc>
          <w:tcPr>
            <w:tcW w:w="4934" w:type="dxa"/>
          </w:tcPr>
          <w:p w:rsidR="00704A0A" w:rsidRPr="007F0B42" w:rsidRDefault="00704A0A" w:rsidP="00704A0A">
            <w:pPr>
              <w:pStyle w:val="TableCell"/>
              <w:jc w:val="left"/>
            </w:pPr>
            <w:r w:rsidRPr="003A3A0B">
              <w:t>Exemption for disabled people, taxis, motor homes, cars used for veterinary purposes, rescue vehicles and funeral cars.</w:t>
            </w:r>
          </w:p>
        </w:tc>
      </w:tr>
      <w:tr w:rsidR="00704A0A"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704A0A" w:rsidRPr="00E63E19" w:rsidRDefault="00704A0A" w:rsidP="00704A0A">
            <w:pPr>
              <w:pStyle w:val="TableColumn"/>
              <w:keepNext w:val="0"/>
              <w:keepLines w:val="0"/>
              <w:widowControl w:val="0"/>
              <w:jc w:val="both"/>
              <w:rPr>
                <w:b/>
              </w:rPr>
            </w:pPr>
            <w:r w:rsidRPr="00E63E19">
              <w:lastRenderedPageBreak/>
              <w:t>France</w:t>
            </w:r>
          </w:p>
        </w:tc>
        <w:tc>
          <w:tcPr>
            <w:tcW w:w="4650" w:type="dxa"/>
          </w:tcPr>
          <w:p w:rsidR="00704A0A" w:rsidRPr="00503128" w:rsidRDefault="00704A0A" w:rsidP="00704A0A">
            <w:pPr>
              <w:pStyle w:val="TableCell"/>
              <w:keepNext w:val="0"/>
              <w:keepLines w:val="0"/>
              <w:widowControl w:val="0"/>
              <w:jc w:val="left"/>
            </w:pPr>
            <w:r w:rsidRPr="00503128">
              <w:rPr>
                <w:b/>
              </w:rPr>
              <w:t>VAT</w:t>
            </w:r>
            <w:r w:rsidRPr="00503128">
              <w:t>: 20%</w:t>
            </w:r>
          </w:p>
          <w:p w:rsidR="00704A0A" w:rsidRPr="000A3F35" w:rsidRDefault="00704A0A" w:rsidP="00704A0A">
            <w:pPr>
              <w:pStyle w:val="TableCell"/>
              <w:keepNext w:val="0"/>
              <w:keepLines w:val="0"/>
              <w:widowControl w:val="0"/>
              <w:jc w:val="left"/>
            </w:pPr>
            <w:r w:rsidRPr="00503128">
              <w:rPr>
                <w:b/>
              </w:rPr>
              <w:t>Tax on Registration Certificates</w:t>
            </w:r>
            <w:r w:rsidRPr="00503128">
              <w:t xml:space="preserve"> or regional tax on certificates </w:t>
            </w:r>
            <w:r w:rsidRPr="00503128">
              <w:rPr>
                <w:b/>
              </w:rPr>
              <w:t>i</w:t>
            </w:r>
            <w:r w:rsidRPr="00503128">
              <w:t xml:space="preserve">s based on </w:t>
            </w:r>
            <w:r>
              <w:t>horsepower</w:t>
            </w:r>
            <w:r w:rsidRPr="00503128">
              <w:t xml:space="preserve">. Rates vary between EUR </w:t>
            </w:r>
            <w:del w:id="1691" w:author="VAT Secretariat" w:date="2020-09-17T14:11:00Z">
              <w:r w:rsidRPr="00503128" w:rsidDel="00633C01">
                <w:delText>27</w:delText>
              </w:r>
            </w:del>
            <w:ins w:id="1692" w:author="VAT Secretariat" w:date="2020-09-17T14:12:00Z">
              <w:r w:rsidR="00633C01">
                <w:t>33</w:t>
              </w:r>
            </w:ins>
            <w:r w:rsidRPr="00503128">
              <w:t xml:space="preserve"> and EUR </w:t>
            </w:r>
            <w:del w:id="1693" w:author="VAT Secretariat" w:date="2020-09-17T14:12:00Z">
              <w:r w:rsidRPr="00503128" w:rsidDel="00633C01">
                <w:delText>46</w:delText>
              </w:r>
            </w:del>
            <w:ins w:id="1694" w:author="VAT Secretariat" w:date="2020-09-17T14:12:00Z">
              <w:r w:rsidR="00633C01">
                <w:t>51.20</w:t>
              </w:r>
            </w:ins>
            <w:r w:rsidRPr="00503128">
              <w:t xml:space="preserve"> per horsepower according to the region.</w:t>
            </w:r>
            <w:r w:rsidRPr="00503128">
              <w:rPr>
                <w:b/>
              </w:rPr>
              <w:t xml:space="preserve"> </w:t>
            </w:r>
            <w:r w:rsidRPr="000A3F35">
              <w:t>The rate is reduced by half for some vehicles depending on their nature (trucks weighing more than 3.5 tons, motorcycles) or age (more than 10 years old</w:t>
            </w:r>
            <w:r>
              <w:t>)</w:t>
            </w:r>
            <w:r w:rsidRPr="000A3F35">
              <w:t>.</w:t>
            </w:r>
          </w:p>
          <w:p w:rsidR="00704A0A" w:rsidRDefault="00704A0A" w:rsidP="00704A0A">
            <w:pPr>
              <w:pStyle w:val="TableCell"/>
              <w:keepNext w:val="0"/>
              <w:keepLines w:val="0"/>
              <w:widowControl w:val="0"/>
              <w:jc w:val="left"/>
            </w:pPr>
            <w:r>
              <w:rPr>
                <w:b/>
              </w:rPr>
              <w:t xml:space="preserve">Additional tax on Registration certificates for first registration in France: </w:t>
            </w:r>
            <w:r w:rsidRPr="00503128">
              <w:t>CO</w:t>
            </w:r>
            <w:r w:rsidRPr="00503128">
              <w:rPr>
                <w:vertAlign w:val="subscript"/>
              </w:rPr>
              <w:t>2</w:t>
            </w:r>
            <w:r>
              <w:t xml:space="preserve"> e</w:t>
            </w:r>
            <w:r w:rsidRPr="00503128">
              <w:t>mission component of the tax varies from EUR 0 for vehicles emitting less than 1</w:t>
            </w:r>
            <w:ins w:id="1695" w:author="VAT Secretariat" w:date="2020-09-17T14:12:00Z">
              <w:r w:rsidR="00633C01">
                <w:t>38</w:t>
              </w:r>
            </w:ins>
            <w:del w:id="1696" w:author="VAT Secretariat" w:date="2020-09-17T14:12:00Z">
              <w:r w:rsidDel="00633C01">
                <w:delText>2</w:delText>
              </w:r>
              <w:r w:rsidRPr="00503128" w:rsidDel="00633C01">
                <w:delText>0</w:delText>
              </w:r>
            </w:del>
            <w:r w:rsidRPr="00503128">
              <w:t>g CO</w:t>
            </w:r>
            <w:r w:rsidRPr="00503128">
              <w:rPr>
                <w:vertAlign w:val="subscript"/>
              </w:rPr>
              <w:t>2</w:t>
            </w:r>
            <w:r w:rsidRPr="00503128">
              <w:t xml:space="preserve">/km to EUR </w:t>
            </w:r>
            <w:del w:id="1697" w:author="VAT Secretariat" w:date="2020-09-17T14:13:00Z">
              <w:r w:rsidDel="00633C01">
                <w:delText>10 5</w:delText>
              </w:r>
              <w:r w:rsidRPr="00503128" w:rsidDel="00633C01">
                <w:delText>00</w:delText>
              </w:r>
            </w:del>
            <w:ins w:id="1698" w:author="VAT Secretariat" w:date="2020-09-17T14:13:00Z">
              <w:r w:rsidR="00633C01">
                <w:t>20 000</w:t>
              </w:r>
            </w:ins>
            <w:r w:rsidRPr="00503128">
              <w:t xml:space="preserve"> for vehicles emitting more than </w:t>
            </w:r>
            <w:del w:id="1699" w:author="VAT Secretariat" w:date="2020-09-17T14:13:00Z">
              <w:r w:rsidDel="00633C01">
                <w:delText>185</w:delText>
              </w:r>
            </w:del>
            <w:ins w:id="1700" w:author="VAT Secretariat" w:date="2020-09-17T14:13:00Z">
              <w:r w:rsidR="00633C01">
                <w:t>212</w:t>
              </w:r>
            </w:ins>
            <w:r w:rsidRPr="00503128">
              <w:t>g CO</w:t>
            </w:r>
            <w:r w:rsidRPr="00503128">
              <w:rPr>
                <w:vertAlign w:val="subscript"/>
              </w:rPr>
              <w:t>2</w:t>
            </w:r>
            <w:r w:rsidRPr="00503128">
              <w:t xml:space="preserve">/ km. </w:t>
            </w:r>
            <w:ins w:id="1701" w:author="VAT Secretariat" w:date="2020-09-17T14:13:00Z">
              <w:r w:rsidR="00633C01" w:rsidRPr="008A3D1C">
                <w:t>(</w:t>
              </w:r>
            </w:ins>
            <w:ins w:id="1702" w:author="VAT Secretariat" w:date="2020-09-17T14:14:00Z">
              <w:r w:rsidR="00633C01" w:rsidRPr="00503128">
                <w:t>CO</w:t>
              </w:r>
              <w:r w:rsidR="00633C01" w:rsidRPr="00503128">
                <w:rPr>
                  <w:vertAlign w:val="subscript"/>
                </w:rPr>
                <w:t>2</w:t>
              </w:r>
              <w:r w:rsidR="00633C01" w:rsidRPr="00503128">
                <w:t xml:space="preserve"> </w:t>
              </w:r>
            </w:ins>
            <w:ins w:id="1703" w:author="VAT Secretariat" w:date="2020-09-17T14:13:00Z">
              <w:r w:rsidR="00633C01" w:rsidRPr="008A3D1C">
                <w:t>emissions are determined according to the Worldwide harmonized light-duty vehicles test procedure</w:t>
              </w:r>
            </w:ins>
            <w:ins w:id="1704" w:author="VAT Secretariat" w:date="2020-09-17T14:15:00Z">
              <w:r w:rsidR="00633C01">
                <w:t xml:space="preserve"> 6 WLTP</w:t>
              </w:r>
            </w:ins>
            <w:ins w:id="1705" w:author="VAT Secretariat" w:date="2020-09-17T14:13:00Z">
              <w:r w:rsidR="00633C01" w:rsidRPr="008A3D1C">
                <w:t>)</w:t>
              </w:r>
            </w:ins>
            <w:ins w:id="1706" w:author="VAT Secretariat" w:date="2020-09-17T14:14:00Z">
              <w:r w:rsidR="00633C01">
                <w:t xml:space="preserve"> </w:t>
              </w:r>
            </w:ins>
            <w:r>
              <w:t xml:space="preserve">Horsepower component of the tax (vehicles that have not been subject to a Community-type approval) varies from EUR 3000 (6HP) to EUR 10 500 (16HP). The tax is not applicable to vehicles belonging to disabled people. </w:t>
            </w:r>
          </w:p>
          <w:p w:rsidR="00704A0A" w:rsidRDefault="00704A0A" w:rsidP="00704A0A">
            <w:pPr>
              <w:pStyle w:val="TableCell"/>
              <w:keepNext w:val="0"/>
              <w:keepLines w:val="0"/>
              <w:widowControl w:val="0"/>
              <w:jc w:val="left"/>
            </w:pPr>
            <w:r>
              <w:rPr>
                <w:b/>
              </w:rPr>
              <w:t xml:space="preserve">Additional tax on Registration certificates for registration after first registration in France: </w:t>
            </w:r>
            <w:r>
              <w:t xml:space="preserve">the tax is based on horsepower. Horsepower component of the tax varies from EUR 100 (10HP) up to EUR 1000 (15HP) The tax is not applicable to vehicles belonging to disabled people. </w:t>
            </w:r>
          </w:p>
          <w:p w:rsidR="00704A0A" w:rsidRDefault="00704A0A" w:rsidP="00704A0A">
            <w:pPr>
              <w:pStyle w:val="TableCell"/>
              <w:keepNext w:val="0"/>
              <w:keepLines w:val="0"/>
              <w:widowControl w:val="0"/>
              <w:jc w:val="left"/>
            </w:pPr>
            <w:r w:rsidRPr="00B14935">
              <w:rPr>
                <w:b/>
              </w:rPr>
              <w:t>Additional tax on Registration certificates for cars with horsepower of 36HP or more</w:t>
            </w:r>
            <w:r>
              <w:t xml:space="preserve">: the tax is EUR 500 per horsepower from 36HP with a maximum of EUR 8 000. Collection vehicles are exempt from this tax. </w:t>
            </w:r>
          </w:p>
          <w:p w:rsidR="00704A0A" w:rsidRPr="00503128" w:rsidRDefault="00704A0A" w:rsidP="00704A0A">
            <w:pPr>
              <w:pStyle w:val="TableCell"/>
              <w:keepNext w:val="0"/>
              <w:keepLines w:val="0"/>
              <w:widowControl w:val="0"/>
              <w:jc w:val="left"/>
            </w:pPr>
            <w:r w:rsidRPr="00503128">
              <w:rPr>
                <w:b/>
              </w:rPr>
              <w:t xml:space="preserve">Additional Lorries Tax </w:t>
            </w:r>
            <w:r w:rsidRPr="00503128">
              <w:t>is levied on the regional certificate tax for lorries according to their weight (from EUR 38 for less than 3.5 tons to EUR 305 for more than 11 tons or trailers and buses for public transport of passengers);</w:t>
            </w:r>
          </w:p>
          <w:p w:rsidR="00704A0A" w:rsidRPr="003E5584" w:rsidRDefault="00704A0A" w:rsidP="00704A0A">
            <w:pPr>
              <w:pStyle w:val="TableCell"/>
              <w:keepNext w:val="0"/>
              <w:keepLines w:val="0"/>
              <w:widowControl w:val="0"/>
              <w:jc w:val="left"/>
            </w:pPr>
            <w:r w:rsidRPr="00503128">
              <w:rPr>
                <w:b/>
              </w:rPr>
              <w:t xml:space="preserve">Company car tax </w:t>
            </w:r>
            <w:r w:rsidRPr="00503128">
              <w:t>is based on CO</w:t>
            </w:r>
            <w:r w:rsidRPr="00503128">
              <w:rPr>
                <w:vertAlign w:val="subscript"/>
              </w:rPr>
              <w:t>2</w:t>
            </w:r>
            <w:r w:rsidRPr="00503128">
              <w:t xml:space="preserve"> emissions. Tax rates vary from EUR </w:t>
            </w:r>
            <w:r>
              <w:t>1</w:t>
            </w:r>
            <w:r w:rsidRPr="00503128">
              <w:t xml:space="preserve"> for each </w:t>
            </w:r>
            <w:r>
              <w:t>gram emitted for cars emitting 2</w:t>
            </w:r>
            <w:r w:rsidRPr="00503128">
              <w:t>0g CO</w:t>
            </w:r>
            <w:r w:rsidRPr="00503128">
              <w:rPr>
                <w:vertAlign w:val="subscript"/>
              </w:rPr>
              <w:t>2</w:t>
            </w:r>
            <w:r w:rsidRPr="00503128">
              <w:t xml:space="preserve">/km or less to EUR </w:t>
            </w:r>
            <w:r>
              <w:t>2</w:t>
            </w:r>
            <w:r w:rsidRPr="00503128">
              <w:t>9 for each gram emitted for cars emitting more than 250g CO</w:t>
            </w:r>
            <w:r w:rsidRPr="00503128">
              <w:rPr>
                <w:vertAlign w:val="subscript"/>
              </w:rPr>
              <w:t>2</w:t>
            </w:r>
            <w:r w:rsidRPr="00503128">
              <w:t>/km.</w:t>
            </w:r>
          </w:p>
        </w:tc>
        <w:tc>
          <w:tcPr>
            <w:tcW w:w="1587" w:type="dxa"/>
          </w:tcPr>
          <w:p w:rsidR="00704A0A" w:rsidRPr="00503128" w:rsidRDefault="00704A0A" w:rsidP="00704A0A">
            <w:pPr>
              <w:pStyle w:val="TableCell"/>
              <w:keepNext w:val="0"/>
              <w:keepLines w:val="0"/>
              <w:widowControl w:val="0"/>
              <w:jc w:val="left"/>
            </w:pPr>
            <w:r w:rsidRPr="00503128">
              <w:t>Value</w:t>
            </w:r>
          </w:p>
          <w:p w:rsidR="00704A0A" w:rsidRPr="00503128" w:rsidRDefault="00704A0A" w:rsidP="00704A0A">
            <w:pPr>
              <w:pStyle w:val="TableCell"/>
              <w:keepNext w:val="0"/>
              <w:keepLines w:val="0"/>
              <w:widowControl w:val="0"/>
              <w:jc w:val="left"/>
            </w:pPr>
            <w:r w:rsidRPr="00503128">
              <w:t>Engine power</w:t>
            </w:r>
          </w:p>
          <w:p w:rsidR="00704A0A" w:rsidRPr="00503128" w:rsidRDefault="00704A0A" w:rsidP="00704A0A">
            <w:pPr>
              <w:pStyle w:val="TableCell"/>
              <w:keepNext w:val="0"/>
              <w:keepLines w:val="0"/>
              <w:widowControl w:val="0"/>
              <w:jc w:val="left"/>
            </w:pPr>
            <w:r w:rsidRPr="00503128">
              <w:t>Weight</w:t>
            </w:r>
          </w:p>
          <w:p w:rsidR="00704A0A" w:rsidRPr="00503128" w:rsidRDefault="00704A0A" w:rsidP="00704A0A">
            <w:pPr>
              <w:pStyle w:val="TableCell"/>
              <w:keepNext w:val="0"/>
              <w:keepLines w:val="0"/>
              <w:widowControl w:val="0"/>
              <w:jc w:val="left"/>
            </w:pPr>
            <w:r w:rsidRPr="00503128">
              <w:t>Utilisation</w:t>
            </w:r>
          </w:p>
          <w:p w:rsidR="00704A0A" w:rsidRPr="00503128" w:rsidRDefault="00704A0A" w:rsidP="00704A0A">
            <w:pPr>
              <w:pStyle w:val="TableCell"/>
              <w:keepNext w:val="0"/>
              <w:keepLines w:val="0"/>
              <w:widowControl w:val="0"/>
              <w:jc w:val="left"/>
            </w:pPr>
            <w:r w:rsidRPr="00503128">
              <w:t>Age</w:t>
            </w:r>
          </w:p>
          <w:p w:rsidR="00704A0A" w:rsidRPr="00503128" w:rsidRDefault="00704A0A" w:rsidP="00704A0A">
            <w:pPr>
              <w:pStyle w:val="TableCell"/>
              <w:keepNext w:val="0"/>
              <w:keepLines w:val="0"/>
              <w:widowControl w:val="0"/>
              <w:jc w:val="left"/>
            </w:pPr>
            <w:r w:rsidRPr="00503128">
              <w:t>CO</w:t>
            </w:r>
            <w:r w:rsidRPr="00503128">
              <w:rPr>
                <w:vertAlign w:val="subscript"/>
              </w:rPr>
              <w:t>2</w:t>
            </w:r>
            <w:r w:rsidRPr="00503128">
              <w:t xml:space="preserve"> emissions</w:t>
            </w:r>
          </w:p>
          <w:p w:rsidR="00704A0A" w:rsidRPr="00503128" w:rsidRDefault="00704A0A" w:rsidP="00704A0A">
            <w:pPr>
              <w:pStyle w:val="TableCell"/>
              <w:keepNext w:val="0"/>
              <w:keepLines w:val="0"/>
              <w:widowControl w:val="0"/>
              <w:jc w:val="left"/>
            </w:pPr>
            <w:r w:rsidRPr="00503128">
              <w:t>Type of fuel</w:t>
            </w:r>
          </w:p>
          <w:p w:rsidR="00704A0A" w:rsidRPr="00503128" w:rsidRDefault="00704A0A" w:rsidP="00704A0A">
            <w:pPr>
              <w:pStyle w:val="TableCell"/>
              <w:keepNext w:val="0"/>
              <w:keepLines w:val="0"/>
              <w:widowControl w:val="0"/>
              <w:jc w:val="left"/>
            </w:pPr>
            <w:r w:rsidRPr="00503128">
              <w:t>Electric propulsion</w:t>
            </w:r>
          </w:p>
          <w:p w:rsidR="00704A0A" w:rsidRPr="003E5584" w:rsidRDefault="00704A0A" w:rsidP="009D7A12">
            <w:pPr>
              <w:pStyle w:val="TableCell"/>
              <w:keepNext w:val="0"/>
              <w:keepLines w:val="0"/>
              <w:widowControl w:val="0"/>
              <w:jc w:val="left"/>
            </w:pPr>
            <w:del w:id="1707" w:author="VAT Secretariat" w:date="2020-09-17T14:16:00Z">
              <w:r w:rsidRPr="00503128" w:rsidDel="009D7A12">
                <w:delText>Bonus-malus</w:delText>
              </w:r>
            </w:del>
          </w:p>
        </w:tc>
        <w:tc>
          <w:tcPr>
            <w:tcW w:w="4934" w:type="dxa"/>
          </w:tcPr>
          <w:p w:rsidR="00704A0A" w:rsidRPr="00503128" w:rsidRDefault="00704A0A" w:rsidP="00704A0A">
            <w:pPr>
              <w:pStyle w:val="TableCell"/>
              <w:keepNext w:val="0"/>
              <w:keepLines w:val="0"/>
              <w:widowControl w:val="0"/>
              <w:jc w:val="left"/>
            </w:pPr>
            <w:r w:rsidRPr="00503128">
              <w:rPr>
                <w:b/>
              </w:rPr>
              <w:t xml:space="preserve">Exemption for new demonstration models </w:t>
            </w:r>
            <w:r w:rsidRPr="00503128">
              <w:t>weighing less than 3.5 tons, state vehicles, certain motorcycles</w:t>
            </w:r>
          </w:p>
          <w:p w:rsidR="00704A0A" w:rsidRPr="00503128" w:rsidRDefault="00704A0A" w:rsidP="00704A0A">
            <w:pPr>
              <w:pStyle w:val="TableCell"/>
              <w:keepNext w:val="0"/>
              <w:keepLines w:val="0"/>
              <w:widowControl w:val="0"/>
              <w:jc w:val="left"/>
            </w:pPr>
            <w:r w:rsidRPr="00503128">
              <w:rPr>
                <w:b/>
              </w:rPr>
              <w:t xml:space="preserve">Rebate for electricity or gas propelled cars: </w:t>
            </w:r>
            <w:r w:rsidRPr="00503128">
              <w:t xml:space="preserve">from 50% </w:t>
            </w:r>
            <w:del w:id="1708" w:author="VAT Secretariat" w:date="2020-09-17T14:15:00Z">
              <w:r w:rsidRPr="00503128" w:rsidDel="00633C01">
                <w:delText>to</w:delText>
              </w:r>
            </w:del>
            <w:ins w:id="1709" w:author="VAT Secretariat" w:date="2020-09-17T14:15:00Z">
              <w:r w:rsidR="00633C01">
                <w:t>or</w:t>
              </w:r>
            </w:ins>
            <w:r w:rsidRPr="00503128">
              <w:t xml:space="preserve"> 100% of the Tax on Registration Certificates.</w:t>
            </w:r>
          </w:p>
          <w:p w:rsidR="00704A0A" w:rsidRPr="00503128" w:rsidRDefault="00704A0A" w:rsidP="00704A0A">
            <w:pPr>
              <w:pStyle w:val="TableCell"/>
              <w:keepNext w:val="0"/>
              <w:keepLines w:val="0"/>
              <w:widowControl w:val="0"/>
              <w:jc w:val="left"/>
            </w:pPr>
            <w:r w:rsidRPr="00503128">
              <w:rPr>
                <w:b/>
              </w:rPr>
              <w:t xml:space="preserve">Rebate for Ethanol propelled cars: </w:t>
            </w:r>
            <w:r w:rsidRPr="00503128">
              <w:t>the Tax on Registration Certificates is reduced by 50%</w:t>
            </w:r>
            <w:ins w:id="1710" w:author="VAT Secretariat" w:date="2020-09-17T14:15:00Z">
              <w:r w:rsidR="00633C01">
                <w:t xml:space="preserve"> or 100% </w:t>
              </w:r>
            </w:ins>
            <w:r w:rsidRPr="00503128">
              <w:t>for cars that run with E85 fuel (super ethanol).</w:t>
            </w:r>
          </w:p>
          <w:p w:rsidR="00704A0A" w:rsidRPr="003E5584" w:rsidRDefault="00704A0A" w:rsidP="009D7A12">
            <w:pPr>
              <w:pStyle w:val="TableCell"/>
              <w:keepNext w:val="0"/>
              <w:keepLines w:val="0"/>
              <w:widowControl w:val="0"/>
              <w:jc w:val="left"/>
            </w:pPr>
            <w:r w:rsidRPr="00503128">
              <w:rPr>
                <w:b/>
              </w:rPr>
              <w:t>Bonus</w:t>
            </w:r>
            <w:del w:id="1711" w:author="VAT Secretariat" w:date="2020-09-17T14:15:00Z">
              <w:r w:rsidRPr="00503128" w:rsidDel="00633C01">
                <w:rPr>
                  <w:b/>
                </w:rPr>
                <w:delText>-malus</w:delText>
              </w:r>
            </w:del>
            <w:r w:rsidRPr="00503128">
              <w:rPr>
                <w:b/>
              </w:rPr>
              <w:t xml:space="preserve"> system:  </w:t>
            </w:r>
            <w:r w:rsidRPr="00503128">
              <w:t>a premium is granted for the purchase of a new car when its CO</w:t>
            </w:r>
            <w:r w:rsidRPr="00503128">
              <w:rPr>
                <w:vertAlign w:val="subscript"/>
              </w:rPr>
              <w:t>2</w:t>
            </w:r>
            <w:r w:rsidRPr="00503128">
              <w:t xml:space="preserve"> emissions are 125 g/km or less</w:t>
            </w:r>
            <w:r w:rsidRPr="00503128">
              <w:rPr>
                <w:b/>
              </w:rPr>
              <w:t xml:space="preserve">. </w:t>
            </w:r>
            <w:r w:rsidRPr="00503128">
              <w:t xml:space="preserve">The maximum premium is EUR 5000 (below 60 g/km). </w:t>
            </w:r>
            <w:del w:id="1712" w:author="VAT Secretariat" w:date="2020-09-17T14:16:00Z">
              <w:r w:rsidRPr="00503128" w:rsidDel="009D7A12">
                <w:delText>A malus is payable for the purchase of a car emitting more than 155 g CO</w:delText>
              </w:r>
              <w:r w:rsidRPr="00503128" w:rsidDel="009D7A12">
                <w:rPr>
                  <w:vertAlign w:val="subscript"/>
                </w:rPr>
                <w:delText>2</w:delText>
              </w:r>
              <w:r w:rsidRPr="00503128" w:rsidDel="009D7A12">
                <w:delText>/km. The maximum tax amounts to EUR 2,600 (above 245 g/km).</w:delText>
              </w:r>
            </w:del>
          </w:p>
        </w:tc>
      </w:tr>
      <w:tr w:rsidR="00704A0A"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704A0A" w:rsidRPr="00E63E19" w:rsidRDefault="00704A0A" w:rsidP="00704A0A">
            <w:pPr>
              <w:pStyle w:val="TableColumn"/>
              <w:keepNext w:val="0"/>
              <w:keepLines w:val="0"/>
              <w:widowControl w:val="0"/>
              <w:jc w:val="both"/>
              <w:rPr>
                <w:b/>
              </w:rPr>
            </w:pPr>
            <w:r w:rsidRPr="00E63E19">
              <w:t>Germany</w:t>
            </w:r>
          </w:p>
        </w:tc>
        <w:tc>
          <w:tcPr>
            <w:tcW w:w="4650" w:type="dxa"/>
          </w:tcPr>
          <w:p w:rsidR="00704A0A" w:rsidRDefault="00704A0A" w:rsidP="00704A0A">
            <w:pPr>
              <w:pStyle w:val="TableCell"/>
              <w:keepNext w:val="0"/>
              <w:keepLines w:val="0"/>
              <w:widowControl w:val="0"/>
              <w:jc w:val="left"/>
              <w:rPr>
                <w:ins w:id="1713" w:author="VAT Secretariat" w:date="2020-09-17T15:46:00Z"/>
              </w:rPr>
            </w:pPr>
            <w:r w:rsidRPr="00503128">
              <w:rPr>
                <w:b/>
              </w:rPr>
              <w:t>VAT</w:t>
            </w:r>
            <w:r w:rsidRPr="00503128">
              <w:t>: 19%</w:t>
            </w:r>
            <w:ins w:id="1714" w:author="VAT Secretariat" w:date="2020-09-17T15:46:00Z">
              <w:r w:rsidR="00126BCD">
                <w:t xml:space="preserve"> </w:t>
              </w:r>
            </w:ins>
          </w:p>
          <w:p w:rsidR="00126BCD" w:rsidRPr="003E5584" w:rsidRDefault="00126BCD" w:rsidP="00704A0A">
            <w:pPr>
              <w:pStyle w:val="TableCell"/>
              <w:keepNext w:val="0"/>
              <w:keepLines w:val="0"/>
              <w:widowControl w:val="0"/>
              <w:jc w:val="left"/>
            </w:pPr>
            <w:ins w:id="1715" w:author="VAT Secretariat" w:date="2020-09-17T15:46:00Z">
              <w:r w:rsidRPr="00433365">
                <w:rPr>
                  <w:i/>
                </w:rPr>
                <w:t>From 1 July to 31 December 2020 the VAT rate is reduced from 19% to 16% to offset the economic impact of the Covid-19 pandemic.</w:t>
              </w:r>
            </w:ins>
          </w:p>
        </w:tc>
        <w:tc>
          <w:tcPr>
            <w:tcW w:w="1587" w:type="dxa"/>
          </w:tcPr>
          <w:p w:rsidR="00704A0A" w:rsidRPr="003E5584" w:rsidRDefault="00704A0A" w:rsidP="00704A0A">
            <w:pPr>
              <w:pStyle w:val="TableCell"/>
              <w:keepNext w:val="0"/>
              <w:keepLines w:val="0"/>
              <w:widowControl w:val="0"/>
              <w:jc w:val="left"/>
            </w:pPr>
            <w:r w:rsidRPr="00503128">
              <w:t>Value</w:t>
            </w:r>
          </w:p>
        </w:tc>
        <w:tc>
          <w:tcPr>
            <w:tcW w:w="4934" w:type="dxa"/>
          </w:tcPr>
          <w:p w:rsidR="00704A0A" w:rsidRPr="003E5584" w:rsidRDefault="00704A0A" w:rsidP="00704A0A">
            <w:pPr>
              <w:pStyle w:val="TableCell"/>
              <w:keepNext w:val="0"/>
              <w:keepLines w:val="0"/>
              <w:widowControl w:val="0"/>
              <w:jc w:val="left"/>
            </w:pPr>
          </w:p>
        </w:tc>
      </w:tr>
    </w:tbl>
    <w:p w:rsidR="009C31E5" w:rsidRDefault="009C31E5" w:rsidP="007E37A9">
      <w:pPr>
        <w:pStyle w:val="Para0"/>
      </w:pPr>
      <w:r>
        <w:br w:type="page"/>
      </w:r>
    </w:p>
    <w:tbl>
      <w:tblPr>
        <w:tblStyle w:val="OECD"/>
        <w:tblW w:w="12758" w:type="dxa"/>
        <w:tblLook w:val="0420" w:firstRow="1" w:lastRow="0" w:firstColumn="0" w:lastColumn="0" w:noHBand="0" w:noVBand="1"/>
      </w:tblPr>
      <w:tblGrid>
        <w:gridCol w:w="1587"/>
        <w:gridCol w:w="4650"/>
        <w:gridCol w:w="1587"/>
        <w:gridCol w:w="4934"/>
      </w:tblGrid>
      <w:tr w:rsidR="00704A0A" w:rsidRPr="00454399" w:rsidTr="002E0757">
        <w:trPr>
          <w:cnfStyle w:val="100000000000" w:firstRow="1" w:lastRow="0" w:firstColumn="0" w:lastColumn="0" w:oddVBand="0" w:evenVBand="0" w:oddHBand="0" w:evenHBand="0" w:firstRowFirstColumn="0" w:firstRowLastColumn="0" w:lastRowFirstColumn="0" w:lastRowLastColumn="0"/>
        </w:trPr>
        <w:tc>
          <w:tcPr>
            <w:tcW w:w="1587" w:type="dxa"/>
          </w:tcPr>
          <w:p w:rsidR="00704A0A" w:rsidRPr="00E63E19" w:rsidRDefault="00704A0A" w:rsidP="00704A0A">
            <w:pPr>
              <w:pStyle w:val="TableColumn"/>
              <w:keepNext w:val="0"/>
              <w:keepLines w:val="0"/>
              <w:widowControl w:val="0"/>
              <w:jc w:val="both"/>
              <w:rPr>
                <w:b/>
              </w:rPr>
            </w:pPr>
            <w:r w:rsidRPr="00E63E19">
              <w:lastRenderedPageBreak/>
              <w:t>Greece</w:t>
            </w:r>
          </w:p>
        </w:tc>
        <w:tc>
          <w:tcPr>
            <w:tcW w:w="4650" w:type="dxa"/>
          </w:tcPr>
          <w:p w:rsidR="00704A0A" w:rsidRPr="00503128" w:rsidRDefault="00704A0A" w:rsidP="00704A0A">
            <w:pPr>
              <w:pStyle w:val="TableCell"/>
              <w:keepNext w:val="0"/>
              <w:keepLines w:val="0"/>
              <w:widowControl w:val="0"/>
              <w:jc w:val="left"/>
            </w:pPr>
            <w:r w:rsidRPr="0035390B">
              <w:rPr>
                <w:b/>
              </w:rPr>
              <w:t>VAT</w:t>
            </w:r>
            <w:r w:rsidRPr="00503128">
              <w:t>: 24%</w:t>
            </w:r>
          </w:p>
          <w:p w:rsidR="00704A0A" w:rsidRPr="00503128" w:rsidRDefault="00704A0A" w:rsidP="00704A0A">
            <w:pPr>
              <w:pStyle w:val="TableCell"/>
              <w:keepNext w:val="0"/>
              <w:keepLines w:val="0"/>
              <w:widowControl w:val="0"/>
              <w:jc w:val="left"/>
            </w:pPr>
            <w:r w:rsidRPr="00503128">
              <w:rPr>
                <w:b/>
              </w:rPr>
              <w:t xml:space="preserve">Registration tax: </w:t>
            </w:r>
            <w:r w:rsidRPr="00503128">
              <w:t>rate varies</w:t>
            </w:r>
          </w:p>
          <w:p w:rsidR="00704A0A" w:rsidRPr="00704A0A" w:rsidRDefault="00704A0A" w:rsidP="00704A0A">
            <w:pPr>
              <w:pStyle w:val="BulletedList"/>
              <w:widowControl w:val="0"/>
              <w:tabs>
                <w:tab w:val="clear" w:pos="360"/>
              </w:tabs>
              <w:spacing w:after="0"/>
              <w:ind w:left="236" w:hanging="236"/>
              <w:jc w:val="left"/>
              <w:rPr>
                <w:rFonts w:ascii="Arial Narrow" w:hAnsi="Arial Narrow"/>
                <w:color w:val="auto"/>
                <w:sz w:val="17"/>
                <w:szCs w:val="17"/>
              </w:rPr>
            </w:pPr>
            <w:r w:rsidRPr="00704A0A">
              <w:rPr>
                <w:rFonts w:ascii="Arial Narrow" w:hAnsi="Arial Narrow"/>
                <w:color w:val="auto"/>
                <w:sz w:val="17"/>
                <w:szCs w:val="17"/>
              </w:rPr>
              <w:t>from 3.8% up to 64,00% of the taxable value, according to the retail price before taxes and to the CO</w:t>
            </w:r>
            <w:r w:rsidRPr="00704A0A">
              <w:rPr>
                <w:rFonts w:ascii="Arial Narrow" w:hAnsi="Arial Narrow"/>
                <w:color w:val="auto"/>
                <w:sz w:val="17"/>
                <w:szCs w:val="17"/>
                <w:vertAlign w:val="subscript"/>
              </w:rPr>
              <w:t xml:space="preserve">2 </w:t>
            </w:r>
            <w:r w:rsidRPr="00704A0A">
              <w:rPr>
                <w:rFonts w:ascii="Arial Narrow" w:hAnsi="Arial Narrow"/>
                <w:color w:val="auto"/>
                <w:sz w:val="17"/>
                <w:szCs w:val="17"/>
              </w:rPr>
              <w:t>emissions for passenger cars that belong to the current emissions standard.</w:t>
            </w:r>
          </w:p>
          <w:p w:rsidR="00704A0A" w:rsidRPr="00704A0A" w:rsidRDefault="00704A0A" w:rsidP="00704A0A">
            <w:pPr>
              <w:pStyle w:val="BulletedList"/>
              <w:widowControl w:val="0"/>
              <w:tabs>
                <w:tab w:val="clear" w:pos="360"/>
              </w:tabs>
              <w:spacing w:after="0"/>
              <w:ind w:left="236" w:hanging="236"/>
              <w:jc w:val="left"/>
              <w:rPr>
                <w:rFonts w:ascii="Arial Narrow" w:hAnsi="Arial Narrow"/>
                <w:color w:val="auto"/>
                <w:sz w:val="17"/>
                <w:szCs w:val="17"/>
              </w:rPr>
            </w:pPr>
            <w:r w:rsidRPr="00704A0A">
              <w:rPr>
                <w:rFonts w:ascii="Arial Narrow" w:hAnsi="Arial Narrow"/>
                <w:color w:val="auto"/>
                <w:sz w:val="17"/>
                <w:szCs w:val="17"/>
              </w:rPr>
              <w:t>from 5.7% to 96.00% of the taxable value, according to the retail price before taxes and to the CO</w:t>
            </w:r>
            <w:r w:rsidRPr="00704A0A">
              <w:rPr>
                <w:rFonts w:ascii="Arial Narrow" w:hAnsi="Arial Narrow"/>
                <w:color w:val="auto"/>
                <w:sz w:val="17"/>
                <w:szCs w:val="17"/>
                <w:vertAlign w:val="subscript"/>
              </w:rPr>
              <w:t>2</w:t>
            </w:r>
            <w:r w:rsidRPr="00704A0A">
              <w:rPr>
                <w:rFonts w:ascii="Arial Narrow" w:hAnsi="Arial Narrow"/>
                <w:color w:val="auto"/>
                <w:sz w:val="17"/>
                <w:szCs w:val="17"/>
              </w:rPr>
              <w:t xml:space="preserve"> emissions for passenger cars that belong to the previous emissions standard.</w:t>
            </w:r>
          </w:p>
          <w:p w:rsidR="00704A0A" w:rsidRPr="00704A0A" w:rsidRDefault="00704A0A" w:rsidP="00704A0A">
            <w:pPr>
              <w:pStyle w:val="BulletedList"/>
              <w:widowControl w:val="0"/>
              <w:tabs>
                <w:tab w:val="clear" w:pos="360"/>
              </w:tabs>
              <w:spacing w:after="0"/>
              <w:ind w:left="236" w:hanging="236"/>
              <w:jc w:val="left"/>
              <w:rPr>
                <w:rFonts w:ascii="Arial Narrow" w:hAnsi="Arial Narrow"/>
                <w:color w:val="auto"/>
                <w:sz w:val="17"/>
                <w:szCs w:val="17"/>
              </w:rPr>
            </w:pPr>
            <w:r w:rsidRPr="00704A0A">
              <w:rPr>
                <w:rFonts w:ascii="Arial Narrow" w:hAnsi="Arial Narrow"/>
                <w:color w:val="auto"/>
                <w:sz w:val="17"/>
                <w:szCs w:val="17"/>
              </w:rPr>
              <w:t>from 11.40% to 192.00%  of the taxable value, according to the retail price before taxes and to the CO</w:t>
            </w:r>
            <w:r w:rsidRPr="00704A0A">
              <w:rPr>
                <w:rFonts w:ascii="Arial Narrow" w:hAnsi="Arial Narrow"/>
                <w:color w:val="auto"/>
                <w:sz w:val="17"/>
                <w:szCs w:val="17"/>
                <w:vertAlign w:val="subscript"/>
              </w:rPr>
              <w:t>2</w:t>
            </w:r>
            <w:r w:rsidRPr="00704A0A">
              <w:rPr>
                <w:rFonts w:ascii="Arial Narrow" w:hAnsi="Arial Narrow"/>
                <w:color w:val="auto"/>
                <w:sz w:val="17"/>
                <w:szCs w:val="17"/>
              </w:rPr>
              <w:t>emissions for passenger cars that belong to other emissions standard.</w:t>
            </w:r>
          </w:p>
          <w:p w:rsidR="00704A0A" w:rsidRPr="00704A0A" w:rsidRDefault="00704A0A" w:rsidP="00704A0A">
            <w:pPr>
              <w:pStyle w:val="BulletedList"/>
              <w:widowControl w:val="0"/>
              <w:tabs>
                <w:tab w:val="clear" w:pos="360"/>
              </w:tabs>
              <w:spacing w:after="0"/>
              <w:ind w:left="236" w:hanging="236"/>
              <w:jc w:val="left"/>
              <w:rPr>
                <w:rFonts w:ascii="Arial Narrow" w:hAnsi="Arial Narrow"/>
                <w:color w:val="auto"/>
                <w:sz w:val="17"/>
                <w:szCs w:val="17"/>
              </w:rPr>
            </w:pPr>
            <w:r w:rsidRPr="00704A0A">
              <w:rPr>
                <w:rFonts w:ascii="Arial Narrow" w:hAnsi="Arial Narrow"/>
                <w:color w:val="auto"/>
                <w:sz w:val="17"/>
                <w:szCs w:val="17"/>
              </w:rPr>
              <w:t>from 48.00% to 384.00% of the taxable value, according to the retail price before taxes and to the CO</w:t>
            </w:r>
            <w:r w:rsidRPr="00704A0A">
              <w:rPr>
                <w:rFonts w:ascii="Arial Narrow" w:hAnsi="Arial Narrow"/>
                <w:color w:val="auto"/>
                <w:sz w:val="17"/>
                <w:szCs w:val="17"/>
                <w:vertAlign w:val="subscript"/>
              </w:rPr>
              <w:t>2</w:t>
            </w:r>
            <w:r w:rsidRPr="00704A0A">
              <w:rPr>
                <w:rFonts w:ascii="Arial Narrow" w:hAnsi="Arial Narrow"/>
                <w:color w:val="auto"/>
                <w:sz w:val="17"/>
                <w:szCs w:val="17"/>
              </w:rPr>
              <w:t xml:space="preserve"> emissions for conventional technology cars.</w:t>
            </w:r>
          </w:p>
          <w:p w:rsidR="00704A0A" w:rsidRPr="00704A0A" w:rsidRDefault="00704A0A" w:rsidP="00704A0A">
            <w:pPr>
              <w:pStyle w:val="BulletedList"/>
              <w:widowControl w:val="0"/>
              <w:tabs>
                <w:tab w:val="clear" w:pos="360"/>
              </w:tabs>
              <w:spacing w:after="0"/>
              <w:ind w:left="236" w:hanging="236"/>
              <w:jc w:val="left"/>
              <w:rPr>
                <w:rFonts w:ascii="Arial Narrow" w:hAnsi="Arial Narrow"/>
                <w:color w:val="auto"/>
                <w:sz w:val="17"/>
                <w:szCs w:val="17"/>
              </w:rPr>
            </w:pPr>
            <w:r w:rsidRPr="00704A0A">
              <w:rPr>
                <w:rFonts w:ascii="Arial Narrow" w:hAnsi="Arial Narrow"/>
                <w:color w:val="auto"/>
                <w:sz w:val="17"/>
                <w:szCs w:val="17"/>
              </w:rPr>
              <w:t xml:space="preserve">from 5% to 13% of the taxable value, for lorries-trucks etc  (less or more than 3.5 tones), according to emissions standard. </w:t>
            </w:r>
          </w:p>
          <w:p w:rsidR="00704A0A" w:rsidRPr="00704A0A" w:rsidRDefault="00704A0A" w:rsidP="00704A0A">
            <w:pPr>
              <w:pStyle w:val="BulletedList"/>
              <w:widowControl w:val="0"/>
              <w:tabs>
                <w:tab w:val="clear" w:pos="360"/>
              </w:tabs>
              <w:spacing w:after="0"/>
              <w:ind w:left="236" w:hanging="236"/>
              <w:jc w:val="left"/>
              <w:rPr>
                <w:color w:val="auto"/>
              </w:rPr>
            </w:pPr>
            <w:r w:rsidRPr="00704A0A">
              <w:rPr>
                <w:rFonts w:ascii="Arial Narrow" w:hAnsi="Arial Narrow"/>
                <w:color w:val="auto"/>
                <w:sz w:val="17"/>
                <w:szCs w:val="17"/>
              </w:rPr>
              <w:t>from 0% to 25% of the taxable value for motorcycles according to cylinder capacity.</w:t>
            </w:r>
          </w:p>
          <w:p w:rsidR="00704A0A" w:rsidRPr="00EA4062" w:rsidRDefault="00704A0A" w:rsidP="00704A0A">
            <w:pPr>
              <w:pStyle w:val="TableCell"/>
              <w:keepNext w:val="0"/>
              <w:keepLines w:val="0"/>
              <w:widowControl w:val="0"/>
              <w:jc w:val="left"/>
            </w:pPr>
            <w:r w:rsidRPr="00EA4062">
              <w:rPr>
                <w:b/>
              </w:rPr>
              <w:t>Registration tax for buses</w:t>
            </w:r>
            <w:r w:rsidRPr="00EA4062">
              <w:t xml:space="preserve"> depends on the number of seats etc.</w:t>
            </w:r>
          </w:p>
        </w:tc>
        <w:tc>
          <w:tcPr>
            <w:tcW w:w="1587" w:type="dxa"/>
          </w:tcPr>
          <w:p w:rsidR="00704A0A" w:rsidRPr="00503128" w:rsidRDefault="00704A0A" w:rsidP="00704A0A">
            <w:pPr>
              <w:pStyle w:val="TableCell"/>
              <w:keepNext w:val="0"/>
              <w:keepLines w:val="0"/>
              <w:widowControl w:val="0"/>
              <w:jc w:val="left"/>
            </w:pPr>
            <w:r>
              <w:rPr>
                <w:b/>
              </w:rPr>
              <w:t xml:space="preserve">Cars: </w:t>
            </w:r>
            <w:r w:rsidRPr="00F26EB7">
              <w:t>v</w:t>
            </w:r>
            <w:r w:rsidRPr="00503128">
              <w:t>alue</w:t>
            </w:r>
            <w:r>
              <w:t xml:space="preserve"> (retail price before taxes), </w:t>
            </w:r>
            <w:r w:rsidRPr="00EA4062">
              <w:rPr>
                <w:szCs w:val="17"/>
              </w:rPr>
              <w:t>CO</w:t>
            </w:r>
            <w:r w:rsidRPr="00EA4062">
              <w:rPr>
                <w:szCs w:val="17"/>
                <w:vertAlign w:val="subscript"/>
              </w:rPr>
              <w:t xml:space="preserve">2 </w:t>
            </w:r>
            <w:r w:rsidRPr="00EA4062">
              <w:rPr>
                <w:szCs w:val="17"/>
              </w:rPr>
              <w:t>emissions</w:t>
            </w:r>
            <w:r>
              <w:rPr>
                <w:szCs w:val="17"/>
              </w:rPr>
              <w:t>, “Euro” emissions standards, electric propulsion</w:t>
            </w:r>
          </w:p>
          <w:p w:rsidR="00704A0A" w:rsidRPr="00503128" w:rsidRDefault="00704A0A" w:rsidP="00704A0A">
            <w:pPr>
              <w:pStyle w:val="TableCell"/>
              <w:keepNext w:val="0"/>
              <w:keepLines w:val="0"/>
              <w:widowControl w:val="0"/>
              <w:jc w:val="left"/>
            </w:pPr>
            <w:r>
              <w:rPr>
                <w:b/>
              </w:rPr>
              <w:t>Lorries:</w:t>
            </w:r>
            <w:r w:rsidRPr="00F26EB7">
              <w:rPr>
                <w:b/>
              </w:rPr>
              <w:t xml:space="preserve"> w</w:t>
            </w:r>
            <w:r>
              <w:t>eight, emissions standards, body type.</w:t>
            </w:r>
          </w:p>
          <w:p w:rsidR="00704A0A" w:rsidRPr="008B71BE" w:rsidRDefault="00704A0A" w:rsidP="00704A0A">
            <w:pPr>
              <w:pStyle w:val="TableCell"/>
              <w:keepNext w:val="0"/>
              <w:keepLines w:val="0"/>
              <w:widowControl w:val="0"/>
              <w:jc w:val="left"/>
            </w:pPr>
            <w:r>
              <w:rPr>
                <w:b/>
              </w:rPr>
              <w:t xml:space="preserve">Motorcycles: </w:t>
            </w:r>
            <w:r w:rsidRPr="008B71BE">
              <w:t>c</w:t>
            </w:r>
            <w:r w:rsidRPr="00503128">
              <w:t>ylinder capacity</w:t>
            </w:r>
          </w:p>
        </w:tc>
        <w:tc>
          <w:tcPr>
            <w:tcW w:w="4934" w:type="dxa"/>
          </w:tcPr>
          <w:p w:rsidR="00704A0A" w:rsidRDefault="00704A0A" w:rsidP="00704A0A">
            <w:pPr>
              <w:pStyle w:val="TableCell"/>
              <w:keepNext w:val="0"/>
              <w:keepLines w:val="0"/>
              <w:widowControl w:val="0"/>
              <w:jc w:val="left"/>
              <w:rPr>
                <w:b/>
              </w:rPr>
            </w:pPr>
            <w:r w:rsidRPr="00503128">
              <w:rPr>
                <w:b/>
              </w:rPr>
              <w:t>Exemptions from registration tax:</w:t>
            </w:r>
          </w:p>
          <w:p w:rsidR="00704A0A" w:rsidRPr="003302BA" w:rsidRDefault="00704A0A" w:rsidP="00704A0A">
            <w:pPr>
              <w:pStyle w:val="TableCell"/>
              <w:jc w:val="left"/>
            </w:pPr>
            <w:r w:rsidRPr="003302BA">
              <w:t>Hybrid cars are relieved from the registration tax by 50%.</w:t>
            </w:r>
          </w:p>
          <w:p w:rsidR="00704A0A" w:rsidRPr="00503128" w:rsidRDefault="00704A0A" w:rsidP="00704A0A">
            <w:pPr>
              <w:pStyle w:val="TableCell"/>
              <w:jc w:val="left"/>
            </w:pPr>
            <w:r w:rsidRPr="003302BA">
              <w:t>Electric cars are not subjected to registration tax</w:t>
            </w:r>
          </w:p>
          <w:p w:rsidR="00704A0A" w:rsidRPr="00503128" w:rsidRDefault="00704A0A" w:rsidP="00704A0A">
            <w:pPr>
              <w:pStyle w:val="TableCell"/>
              <w:jc w:val="left"/>
            </w:pPr>
            <w:r w:rsidRPr="00503128">
              <w:t>Cars used by public authorities</w:t>
            </w:r>
          </w:p>
          <w:p w:rsidR="00704A0A" w:rsidRPr="00503128" w:rsidDel="009C31E5" w:rsidRDefault="00704A0A" w:rsidP="00704A0A">
            <w:pPr>
              <w:pStyle w:val="TableCell"/>
              <w:keepNext w:val="0"/>
              <w:keepLines w:val="0"/>
              <w:widowControl w:val="0"/>
              <w:jc w:val="left"/>
              <w:rPr>
                <w:del w:id="1716" w:author="VAT Secretariat" w:date="2020-09-18T16:12:00Z"/>
              </w:rPr>
            </w:pPr>
            <w:del w:id="1717" w:author="VAT Secretariat" w:date="2020-09-18T16:12:00Z">
              <w:r w:rsidRPr="00503128" w:rsidDel="009C31E5">
                <w:delText>Cars with hybrid motor technology or those with electric motors</w:delText>
              </w:r>
            </w:del>
          </w:p>
          <w:p w:rsidR="00704A0A" w:rsidRPr="00503128" w:rsidRDefault="00704A0A" w:rsidP="00704A0A">
            <w:pPr>
              <w:pStyle w:val="TableCell"/>
              <w:keepNext w:val="0"/>
              <w:keepLines w:val="0"/>
              <w:widowControl w:val="0"/>
              <w:jc w:val="left"/>
            </w:pPr>
            <w:r w:rsidRPr="00503128">
              <w:t>Cars used by disabled persons.</w:t>
            </w:r>
          </w:p>
          <w:p w:rsidR="00704A0A" w:rsidRPr="00503128" w:rsidRDefault="00704A0A" w:rsidP="00704A0A">
            <w:pPr>
              <w:pStyle w:val="TableCell"/>
              <w:keepNext w:val="0"/>
              <w:keepLines w:val="0"/>
              <w:widowControl w:val="0"/>
              <w:jc w:val="left"/>
            </w:pPr>
            <w:r w:rsidRPr="00503128">
              <w:t>Cars used by parents having at least three (3) children.</w:t>
            </w:r>
          </w:p>
          <w:p w:rsidR="00704A0A" w:rsidRPr="00503128" w:rsidRDefault="00704A0A" w:rsidP="00704A0A">
            <w:pPr>
              <w:pStyle w:val="TableCell"/>
              <w:keepNext w:val="0"/>
              <w:keepLines w:val="0"/>
              <w:widowControl w:val="0"/>
              <w:jc w:val="left"/>
            </w:pPr>
            <w:r w:rsidRPr="00503128">
              <w:t>Ambulances used by public  hospitals</w:t>
            </w:r>
          </w:p>
          <w:p w:rsidR="00704A0A" w:rsidRPr="00503128" w:rsidRDefault="00704A0A" w:rsidP="00704A0A">
            <w:pPr>
              <w:pStyle w:val="TableCell"/>
              <w:keepNext w:val="0"/>
              <w:keepLines w:val="0"/>
              <w:widowControl w:val="0"/>
              <w:jc w:val="left"/>
            </w:pPr>
            <w:r w:rsidRPr="00503128">
              <w:t>Cars used by people who have moved their normal residence to Greece</w:t>
            </w:r>
          </w:p>
          <w:p w:rsidR="00704A0A" w:rsidRPr="00B57A35" w:rsidRDefault="00704A0A" w:rsidP="00704A0A">
            <w:pPr>
              <w:pStyle w:val="TableCell"/>
              <w:keepNext w:val="0"/>
              <w:keepLines w:val="0"/>
              <w:widowControl w:val="0"/>
              <w:jc w:val="left"/>
            </w:pPr>
            <w:r w:rsidRPr="00503128">
              <w:t>Cars donated to the Greek Police, Fire Brigade or Greek Coast Guards.</w:t>
            </w:r>
          </w:p>
        </w:tc>
      </w:tr>
      <w:tr w:rsidR="00704A0A"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704A0A" w:rsidRPr="00C00E9D" w:rsidRDefault="00704A0A" w:rsidP="00704A0A">
            <w:pPr>
              <w:pStyle w:val="TableColumn"/>
              <w:keepNext w:val="0"/>
              <w:keepLines w:val="0"/>
              <w:widowControl w:val="0"/>
              <w:jc w:val="both"/>
              <w:rPr>
                <w:b/>
              </w:rPr>
            </w:pPr>
            <w:r w:rsidRPr="00C00E9D">
              <w:t>Hungary</w:t>
            </w:r>
          </w:p>
        </w:tc>
        <w:tc>
          <w:tcPr>
            <w:tcW w:w="4650" w:type="dxa"/>
          </w:tcPr>
          <w:p w:rsidR="00704A0A" w:rsidRPr="00173310" w:rsidRDefault="00704A0A" w:rsidP="00704A0A">
            <w:pPr>
              <w:pStyle w:val="TableCell"/>
              <w:widowControl w:val="0"/>
              <w:jc w:val="left"/>
              <w:rPr>
                <w:szCs w:val="17"/>
              </w:rPr>
            </w:pPr>
            <w:r w:rsidRPr="00425343">
              <w:rPr>
                <w:b/>
                <w:szCs w:val="17"/>
              </w:rPr>
              <w:t>VAT</w:t>
            </w:r>
            <w:r w:rsidRPr="00173310">
              <w:rPr>
                <w:szCs w:val="17"/>
              </w:rPr>
              <w:t>: 27%</w:t>
            </w:r>
          </w:p>
          <w:p w:rsidR="00704A0A" w:rsidRPr="00173310" w:rsidRDefault="00704A0A" w:rsidP="00704A0A">
            <w:pPr>
              <w:pStyle w:val="TableCell"/>
              <w:widowControl w:val="0"/>
              <w:jc w:val="left"/>
              <w:rPr>
                <w:szCs w:val="17"/>
              </w:rPr>
            </w:pPr>
            <w:r w:rsidRPr="00425343">
              <w:rPr>
                <w:b/>
                <w:szCs w:val="17"/>
              </w:rPr>
              <w:t>Registration Tax</w:t>
            </w:r>
            <w:r w:rsidRPr="00173310">
              <w:rPr>
                <w:szCs w:val="17"/>
              </w:rPr>
              <w:t xml:space="preserve">: from HUF 45 000 to HUF 400 000 on new passenger cars according to engine type (diesel or petrol) and engine cylinder capacity, and from HUF </w:t>
            </w:r>
            <w:del w:id="1718" w:author="VAT Secretariat" w:date="2020-09-18T17:13:00Z">
              <w:r w:rsidRPr="00173310" w:rsidDel="00175F03">
                <w:rPr>
                  <w:szCs w:val="17"/>
                </w:rPr>
                <w:delText>20</w:delText>
              </w:r>
            </w:del>
            <w:ins w:id="1719" w:author="VAT Secretariat" w:date="2020-09-18T17:13:00Z">
              <w:r w:rsidR="00175F03">
                <w:rPr>
                  <w:szCs w:val="17"/>
                </w:rPr>
                <w:t>15</w:t>
              </w:r>
            </w:ins>
            <w:r w:rsidRPr="00173310">
              <w:rPr>
                <w:szCs w:val="17"/>
              </w:rPr>
              <w:t xml:space="preserve"> 000 to HUF 230 000 on motorcycles according to engine cylinder capacity. For cars with lower environmental category of engine higher rates are levied (400, 600, 800 or 1200% higher), but rate is reduced according to a scale based on age (until 90%). Reduced rate is levied to hybrid cars and HUF 0 is levied to electric cars.</w:t>
            </w:r>
          </w:p>
          <w:p w:rsidR="00704A0A" w:rsidRPr="009C4248" w:rsidRDefault="00704A0A" w:rsidP="00704A0A">
            <w:pPr>
              <w:pStyle w:val="TableCell"/>
              <w:keepNext w:val="0"/>
              <w:keepLines w:val="0"/>
              <w:widowControl w:val="0"/>
              <w:jc w:val="left"/>
              <w:rPr>
                <w:szCs w:val="17"/>
              </w:rPr>
            </w:pPr>
            <w:r w:rsidRPr="00425343">
              <w:rPr>
                <w:b/>
                <w:szCs w:val="17"/>
              </w:rPr>
              <w:t>Transfer of motor vehicles</w:t>
            </w:r>
            <w:r w:rsidRPr="00173310">
              <w:rPr>
                <w:szCs w:val="17"/>
              </w:rPr>
              <w:t>: the rate of duty shall be determined based on the capacity of motor vehicle’s engine (in kW). The tax rate is from HUF 300/kW to HUF 850/kW depending on the age of the vehicle (the older the vehicle, the less is due).</w:t>
            </w:r>
          </w:p>
        </w:tc>
        <w:tc>
          <w:tcPr>
            <w:tcW w:w="1587" w:type="dxa"/>
          </w:tcPr>
          <w:p w:rsidR="00704A0A" w:rsidRPr="009C4248" w:rsidRDefault="00704A0A" w:rsidP="00704A0A">
            <w:pPr>
              <w:pStyle w:val="TableCell"/>
              <w:jc w:val="left"/>
            </w:pPr>
            <w:r w:rsidRPr="009C4248">
              <w:t>Engine type</w:t>
            </w:r>
          </w:p>
          <w:p w:rsidR="00704A0A" w:rsidRPr="009C4248" w:rsidRDefault="00704A0A" w:rsidP="00704A0A">
            <w:pPr>
              <w:pStyle w:val="TableCell"/>
              <w:jc w:val="left"/>
            </w:pPr>
            <w:r w:rsidRPr="009C4248">
              <w:t>Cylinder capacity</w:t>
            </w:r>
          </w:p>
          <w:p w:rsidR="00704A0A" w:rsidRPr="009C4248" w:rsidRDefault="00704A0A" w:rsidP="00704A0A">
            <w:pPr>
              <w:pStyle w:val="TableCell"/>
              <w:jc w:val="left"/>
            </w:pPr>
            <w:r w:rsidRPr="009C4248">
              <w:t>Engine power</w:t>
            </w:r>
          </w:p>
          <w:p w:rsidR="00704A0A" w:rsidRPr="009C4248" w:rsidRDefault="00704A0A" w:rsidP="00704A0A">
            <w:pPr>
              <w:pStyle w:val="TableCell"/>
              <w:jc w:val="left"/>
            </w:pPr>
            <w:r w:rsidRPr="009C4248">
              <w:t>Polluting emissions</w:t>
            </w:r>
          </w:p>
          <w:p w:rsidR="00704A0A" w:rsidRPr="009C4248" w:rsidRDefault="00704A0A" w:rsidP="00704A0A">
            <w:pPr>
              <w:pStyle w:val="TableCell"/>
              <w:jc w:val="left"/>
            </w:pPr>
            <w:r w:rsidRPr="009C4248">
              <w:t>Type of fuel</w:t>
            </w:r>
          </w:p>
          <w:p w:rsidR="00704A0A" w:rsidRPr="009C4248" w:rsidRDefault="00704A0A" w:rsidP="00704A0A">
            <w:pPr>
              <w:pStyle w:val="TableCell"/>
              <w:jc w:val="left"/>
            </w:pPr>
            <w:r w:rsidRPr="009C4248">
              <w:t xml:space="preserve">Age </w:t>
            </w:r>
          </w:p>
          <w:p w:rsidR="00704A0A" w:rsidRPr="009C4248" w:rsidRDefault="00704A0A" w:rsidP="00704A0A">
            <w:pPr>
              <w:pStyle w:val="TableCell"/>
              <w:jc w:val="left"/>
            </w:pPr>
            <w:r w:rsidRPr="009C4248">
              <w:t>Electric propulsion</w:t>
            </w:r>
          </w:p>
        </w:tc>
        <w:tc>
          <w:tcPr>
            <w:tcW w:w="4934" w:type="dxa"/>
          </w:tcPr>
          <w:p w:rsidR="00704A0A" w:rsidRPr="009C4248" w:rsidRDefault="00704A0A" w:rsidP="00704A0A">
            <w:pPr>
              <w:pStyle w:val="TableCell"/>
              <w:keepNext w:val="0"/>
              <w:keepLines w:val="0"/>
              <w:widowControl w:val="0"/>
              <w:jc w:val="left"/>
              <w:rPr>
                <w:szCs w:val="17"/>
              </w:rPr>
            </w:pPr>
            <w:r w:rsidRPr="009C4248">
              <w:rPr>
                <w:b/>
                <w:color w:val="000000"/>
                <w:szCs w:val="17"/>
              </w:rPr>
              <w:t xml:space="preserve">Reduced registration tax </w:t>
            </w:r>
            <w:r w:rsidRPr="009C4248">
              <w:rPr>
                <w:color w:val="000000"/>
                <w:szCs w:val="17"/>
              </w:rPr>
              <w:t xml:space="preserve">for cars with hybrid engines or with gas-powered engines (HUF 76 000) and for cars with electric engines </w:t>
            </w:r>
            <w:ins w:id="1720" w:author="VAT Secretariat" w:date="2020-09-18T17:13:00Z">
              <w:r w:rsidR="00175F03">
                <w:rPr>
                  <w:szCs w:val="17"/>
                </w:rPr>
                <w:t>as well as for hybrid and electric motorcycles</w:t>
              </w:r>
              <w:r w:rsidR="00175F03" w:rsidRPr="009C4248">
                <w:rPr>
                  <w:color w:val="000000"/>
                  <w:szCs w:val="17"/>
                </w:rPr>
                <w:t xml:space="preserve"> </w:t>
              </w:r>
            </w:ins>
            <w:r w:rsidRPr="009C4248">
              <w:rPr>
                <w:color w:val="000000"/>
                <w:szCs w:val="17"/>
              </w:rPr>
              <w:t>(HUF 0).</w:t>
            </w:r>
          </w:p>
        </w:tc>
      </w:tr>
      <w:tr w:rsidR="00704A0A"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704A0A" w:rsidRPr="00C00E9D" w:rsidRDefault="00704A0A" w:rsidP="00704A0A">
            <w:pPr>
              <w:pStyle w:val="TableCell"/>
              <w:jc w:val="left"/>
              <w:rPr>
                <w:b/>
              </w:rPr>
            </w:pPr>
            <w:r w:rsidRPr="00C00E9D">
              <w:lastRenderedPageBreak/>
              <w:t>Iceland</w:t>
            </w:r>
          </w:p>
        </w:tc>
        <w:tc>
          <w:tcPr>
            <w:tcW w:w="4650" w:type="dxa"/>
          </w:tcPr>
          <w:p w:rsidR="00704A0A" w:rsidRPr="00503128" w:rsidRDefault="00704A0A" w:rsidP="00704A0A">
            <w:pPr>
              <w:pStyle w:val="TableCell"/>
              <w:jc w:val="left"/>
            </w:pPr>
            <w:r w:rsidRPr="00503128">
              <w:rPr>
                <w:b/>
              </w:rPr>
              <w:t>VAT</w:t>
            </w:r>
            <w:r w:rsidRPr="00503128">
              <w:t>: 24%</w:t>
            </w:r>
          </w:p>
          <w:p w:rsidR="00704A0A" w:rsidRPr="00503128" w:rsidRDefault="00704A0A" w:rsidP="00704A0A">
            <w:pPr>
              <w:pStyle w:val="TableCell"/>
              <w:jc w:val="left"/>
            </w:pPr>
            <w:r w:rsidRPr="00503128">
              <w:rPr>
                <w:b/>
              </w:rPr>
              <w:t xml:space="preserve">Vehicle Registration Fee </w:t>
            </w:r>
            <w:r>
              <w:t xml:space="preserve">of ISK </w:t>
            </w:r>
            <w:r w:rsidRPr="00503128">
              <w:t xml:space="preserve">5 000 on initial registration and ISK 2 </w:t>
            </w:r>
            <w:r>
              <w:t>1</w:t>
            </w:r>
            <w:r w:rsidRPr="00503128">
              <w:t xml:space="preserve">30 for subsequent changes. </w:t>
            </w:r>
          </w:p>
          <w:p w:rsidR="00704A0A" w:rsidRPr="00503128" w:rsidRDefault="00704A0A" w:rsidP="00704A0A">
            <w:pPr>
              <w:pStyle w:val="TableCell"/>
              <w:jc w:val="left"/>
            </w:pPr>
            <w:r w:rsidRPr="00503128">
              <w:rPr>
                <w:b/>
              </w:rPr>
              <w:t>Motor vehicle excise duty:</w:t>
            </w:r>
            <w:r w:rsidRPr="00503128">
              <w:t xml:space="preserve"> based on CO</w:t>
            </w:r>
            <w:r w:rsidRPr="00503128">
              <w:rPr>
                <w:vertAlign w:val="subscript"/>
              </w:rPr>
              <w:t>2</w:t>
            </w:r>
            <w:r w:rsidRPr="00503128">
              <w:t xml:space="preserve"> emissions ranging from 0-65%</w:t>
            </w:r>
          </w:p>
          <w:p w:rsidR="00704A0A" w:rsidRPr="00503128" w:rsidRDefault="00704A0A" w:rsidP="00704A0A">
            <w:pPr>
              <w:pStyle w:val="TableCell"/>
              <w:jc w:val="left"/>
            </w:pPr>
            <w:r w:rsidRPr="00503128">
              <w:rPr>
                <w:b/>
              </w:rPr>
              <w:t>Excise duties on motor vehicles other than private automobiles</w:t>
            </w:r>
            <w:r>
              <w:rPr>
                <w:b/>
              </w:rPr>
              <w:t xml:space="preserve">: </w:t>
            </w:r>
            <w:r w:rsidRPr="000D63D5">
              <w:t>% of value</w:t>
            </w:r>
          </w:p>
          <w:p w:rsidR="00704A0A" w:rsidRPr="00503128" w:rsidRDefault="00704A0A" w:rsidP="00704A0A">
            <w:pPr>
              <w:pStyle w:val="TableCell"/>
              <w:jc w:val="left"/>
            </w:pPr>
            <w:r w:rsidRPr="000D63D5">
              <w:rPr>
                <w:b/>
              </w:rPr>
              <w:t>Large goods vehicles</w:t>
            </w:r>
            <w:r w:rsidRPr="00503128">
              <w:t>, large special purpose vehicles, tractors, agriculture trailers, large snow-mobiles, amphibious vehicles, competition cars and motorbikes, vehicles for transport of disabled persons, rescue vehicles and large coaches is e</w:t>
            </w:r>
            <w:r>
              <w:t>xempt</w:t>
            </w:r>
            <w:r w:rsidRPr="00503128">
              <w:t>.</w:t>
            </w:r>
          </w:p>
          <w:p w:rsidR="00704A0A" w:rsidRPr="00503128" w:rsidRDefault="00704A0A" w:rsidP="00704A0A">
            <w:pPr>
              <w:pStyle w:val="TableCell"/>
              <w:jc w:val="left"/>
              <w:rPr>
                <w:b/>
                <w:lang w:val="is-IS"/>
              </w:rPr>
            </w:pPr>
            <w:r w:rsidRPr="000D63D5">
              <w:rPr>
                <w:b/>
              </w:rPr>
              <w:t>Small goods vehicles</w:t>
            </w:r>
            <w:r w:rsidRPr="00503128">
              <w:t>, small special purpose vehicles, vehicles over 40 years old, motor vehicle bodies</w:t>
            </w:r>
            <w:r w:rsidRPr="00503128" w:rsidDel="00257304">
              <w:rPr>
                <w:b/>
                <w:lang w:val="is-IS"/>
              </w:rPr>
              <w:t xml:space="preserve"> </w:t>
            </w:r>
            <w:r w:rsidRPr="00503128">
              <w:rPr>
                <w:lang w:val="is-IS"/>
              </w:rPr>
              <w:t>13%</w:t>
            </w:r>
          </w:p>
          <w:p w:rsidR="00704A0A" w:rsidRPr="00B57A35" w:rsidRDefault="00704A0A" w:rsidP="00704A0A">
            <w:pPr>
              <w:pStyle w:val="TableCell"/>
              <w:jc w:val="left"/>
            </w:pPr>
            <w:r w:rsidRPr="000D63D5">
              <w:rPr>
                <w:b/>
              </w:rPr>
              <w:t>Small coaches</w:t>
            </w:r>
            <w:r w:rsidRPr="00503128">
              <w:t>, motorbikes, other vehicles</w:t>
            </w:r>
            <w:r w:rsidRPr="00503128" w:rsidDel="00257304">
              <w:rPr>
                <w:b/>
                <w:lang w:val="is-IS"/>
              </w:rPr>
              <w:t xml:space="preserve"> </w:t>
            </w:r>
            <w:r w:rsidRPr="00503128">
              <w:rPr>
                <w:lang w:val="is-IS"/>
              </w:rPr>
              <w:t>30%.</w:t>
            </w:r>
          </w:p>
        </w:tc>
        <w:tc>
          <w:tcPr>
            <w:tcW w:w="1587" w:type="dxa"/>
          </w:tcPr>
          <w:p w:rsidR="00704A0A" w:rsidRPr="00503128" w:rsidRDefault="00704A0A" w:rsidP="00704A0A">
            <w:pPr>
              <w:pStyle w:val="TableCell"/>
              <w:jc w:val="left"/>
            </w:pPr>
            <w:r w:rsidRPr="00503128">
              <w:t>Value</w:t>
            </w:r>
          </w:p>
          <w:p w:rsidR="00704A0A" w:rsidRPr="00503128" w:rsidRDefault="00704A0A" w:rsidP="00704A0A">
            <w:pPr>
              <w:pStyle w:val="TableCell"/>
              <w:jc w:val="left"/>
            </w:pPr>
            <w:r w:rsidRPr="00503128">
              <w:t>CO</w:t>
            </w:r>
            <w:r w:rsidRPr="00503128">
              <w:rPr>
                <w:vertAlign w:val="subscript"/>
              </w:rPr>
              <w:t>2</w:t>
            </w:r>
            <w:r w:rsidRPr="00503128">
              <w:t xml:space="preserve"> emissions</w:t>
            </w:r>
          </w:p>
          <w:p w:rsidR="00704A0A" w:rsidRPr="00B57A35" w:rsidRDefault="00704A0A" w:rsidP="00704A0A">
            <w:pPr>
              <w:pStyle w:val="TableCell"/>
              <w:jc w:val="left"/>
            </w:pPr>
            <w:r w:rsidRPr="00503128">
              <w:t>Electric propulsion</w:t>
            </w:r>
          </w:p>
        </w:tc>
        <w:tc>
          <w:tcPr>
            <w:tcW w:w="4934" w:type="dxa"/>
          </w:tcPr>
          <w:p w:rsidR="00704A0A" w:rsidRPr="00503128" w:rsidRDefault="00704A0A" w:rsidP="00704A0A">
            <w:pPr>
              <w:pStyle w:val="TableCell"/>
              <w:jc w:val="left"/>
              <w:rPr>
                <w:szCs w:val="17"/>
                <w:lang w:eastAsia="fr-FR"/>
              </w:rPr>
            </w:pPr>
            <w:r w:rsidRPr="00503128">
              <w:rPr>
                <w:b/>
                <w:szCs w:val="17"/>
                <w:lang w:eastAsia="fr-FR"/>
              </w:rPr>
              <w:t>Temporary VAT exemption</w:t>
            </w:r>
            <w:r w:rsidRPr="00503128">
              <w:rPr>
                <w:szCs w:val="17"/>
                <w:lang w:eastAsia="fr-FR"/>
              </w:rPr>
              <w:t xml:space="preserve"> </w:t>
            </w:r>
            <w:r>
              <w:rPr>
                <w:szCs w:val="17"/>
                <w:lang w:eastAsia="fr-FR"/>
              </w:rPr>
              <w:t xml:space="preserve">with a cap </w:t>
            </w:r>
            <w:r w:rsidRPr="00503128">
              <w:rPr>
                <w:szCs w:val="17"/>
                <w:lang w:eastAsia="fr-FR"/>
              </w:rPr>
              <w:t>at import and domestic sales of electric-, hydrogen or plug-in hybrid vehicles</w:t>
            </w:r>
            <w:r>
              <w:rPr>
                <w:szCs w:val="17"/>
                <w:lang w:eastAsia="fr-FR"/>
              </w:rPr>
              <w:t>, including busses</w:t>
            </w:r>
            <w:r w:rsidRPr="00503128">
              <w:rPr>
                <w:szCs w:val="17"/>
                <w:lang w:eastAsia="fr-FR"/>
              </w:rPr>
              <w:t>.</w:t>
            </w:r>
          </w:p>
        </w:tc>
      </w:tr>
      <w:tr w:rsidR="00704A0A"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704A0A" w:rsidRPr="00C00E9D" w:rsidRDefault="00704A0A" w:rsidP="00704A0A">
            <w:pPr>
              <w:pStyle w:val="TableCell"/>
              <w:jc w:val="left"/>
              <w:rPr>
                <w:b/>
              </w:rPr>
            </w:pPr>
            <w:r w:rsidRPr="00C00E9D">
              <w:t>Ireland</w:t>
            </w:r>
          </w:p>
        </w:tc>
        <w:tc>
          <w:tcPr>
            <w:tcW w:w="4650" w:type="dxa"/>
          </w:tcPr>
          <w:p w:rsidR="00704A0A" w:rsidRPr="00041A19" w:rsidRDefault="00704A0A" w:rsidP="00704A0A">
            <w:pPr>
              <w:pStyle w:val="TableCell"/>
              <w:jc w:val="left"/>
            </w:pPr>
            <w:r w:rsidRPr="00041A19">
              <w:rPr>
                <w:b/>
              </w:rPr>
              <w:t>VAT</w:t>
            </w:r>
            <w:r w:rsidRPr="00041A19">
              <w:t>: 23%</w:t>
            </w:r>
          </w:p>
          <w:p w:rsidR="00704A0A" w:rsidRPr="00041A19" w:rsidRDefault="00704A0A" w:rsidP="00704A0A">
            <w:pPr>
              <w:pStyle w:val="TableCell"/>
              <w:jc w:val="left"/>
            </w:pPr>
            <w:r w:rsidRPr="00041A19">
              <w:rPr>
                <w:b/>
              </w:rPr>
              <w:t>Registration Tax</w:t>
            </w:r>
            <w:r w:rsidRPr="00041A19">
              <w:t>: based on CO</w:t>
            </w:r>
            <w:r w:rsidRPr="00041A19">
              <w:rPr>
                <w:vertAlign w:val="subscript"/>
              </w:rPr>
              <w:t>2</w:t>
            </w:r>
            <w:r w:rsidRPr="00041A19">
              <w:t xml:space="preserve"> emissions </w:t>
            </w:r>
            <w:ins w:id="1721" w:author="VAT Secretariat" w:date="2020-09-20T21:57:00Z">
              <w:r w:rsidR="00BB69DC">
                <w:t>and NOx emissions</w:t>
              </w:r>
              <w:r w:rsidR="00BB69DC" w:rsidRPr="00041A19">
                <w:t xml:space="preserve"> </w:t>
              </w:r>
            </w:ins>
            <w:r w:rsidRPr="00041A19">
              <w:t xml:space="preserve">for passenger vehicles with not more than 9 seating positions and certain commercial vehicles with greater than 4 seats. </w:t>
            </w:r>
            <w:ins w:id="1722" w:author="VAT Secretariat" w:date="2020-09-20T21:58:00Z">
              <w:r w:rsidR="00BB69DC">
                <w:t xml:space="preserve">For the </w:t>
              </w:r>
              <w:r w:rsidR="00BB69DC" w:rsidRPr="00041A19">
                <w:t>CO</w:t>
              </w:r>
              <w:r w:rsidR="00BB69DC" w:rsidRPr="00041A19">
                <w:rPr>
                  <w:vertAlign w:val="subscript"/>
                </w:rPr>
                <w:t>2</w:t>
              </w:r>
              <w:r w:rsidR="00BB69DC">
                <w:t xml:space="preserve"> element of the charge, </w:t>
              </w:r>
            </w:ins>
            <w:del w:id="1723" w:author="VAT Secretariat" w:date="2020-09-20T21:59:00Z">
              <w:r w:rsidRPr="00041A19" w:rsidDel="00BB69DC">
                <w:delText>R</w:delText>
              </w:r>
            </w:del>
            <w:ins w:id="1724" w:author="VAT Secretariat" w:date="2020-09-20T21:59:00Z">
              <w:r w:rsidR="00BB69DC">
                <w:t>r</w:t>
              </w:r>
            </w:ins>
            <w:r w:rsidRPr="00041A19">
              <w:t>ates vary from 14% of the value of such a vehicle with CO</w:t>
            </w:r>
            <w:r w:rsidRPr="00041A19">
              <w:rPr>
                <w:vertAlign w:val="subscript"/>
              </w:rPr>
              <w:t>2</w:t>
            </w:r>
            <w:r w:rsidRPr="00041A19">
              <w:t xml:space="preserve"> emissions of up to 80 </w:t>
            </w:r>
            <w:r>
              <w:t xml:space="preserve">g/km to 36% for such a vehicle </w:t>
            </w:r>
            <w:r w:rsidRPr="00041A19">
              <w:t>with CO</w:t>
            </w:r>
            <w:r w:rsidRPr="00041A19">
              <w:rPr>
                <w:vertAlign w:val="subscript"/>
              </w:rPr>
              <w:t>2</w:t>
            </w:r>
            <w:r>
              <w:t xml:space="preserve"> emissions above 225 g/km.</w:t>
            </w:r>
            <w:ins w:id="1725" w:author="VAT Secretariat" w:date="2020-09-20T21:59:00Z">
              <w:r w:rsidR="00BB69DC">
                <w:t xml:space="preserve"> The NOx element of the charge is EUR 5 per mg/km for the first 60 mg/km, EUR 15 per mg/km for the next 20 mg/km, and </w:t>
              </w:r>
            </w:ins>
            <w:ins w:id="1726" w:author="VAT Secretariat" w:date="2020-09-20T22:00:00Z">
              <w:r w:rsidR="00BB69DC">
                <w:t xml:space="preserve">EUR </w:t>
              </w:r>
            </w:ins>
            <w:ins w:id="1727" w:author="VAT Secretariat" w:date="2020-09-20T21:59:00Z">
              <w:r w:rsidR="00BB69DC">
                <w:t xml:space="preserve">25 per mg/km thereafter. The NOx element of the charge is capped at </w:t>
              </w:r>
            </w:ins>
            <w:ins w:id="1728" w:author="VAT Secretariat" w:date="2020-09-20T22:00:00Z">
              <w:r w:rsidR="00BB69DC">
                <w:t xml:space="preserve">EUR </w:t>
              </w:r>
            </w:ins>
            <w:ins w:id="1729" w:author="VAT Secretariat" w:date="2020-09-20T21:59:00Z">
              <w:r w:rsidR="00BB69DC">
                <w:t>4</w:t>
              </w:r>
            </w:ins>
            <w:ins w:id="1730" w:author="VAT Secretariat" w:date="2020-09-20T22:00:00Z">
              <w:r w:rsidR="00BB69DC">
                <w:t xml:space="preserve"> </w:t>
              </w:r>
            </w:ins>
            <w:ins w:id="1731" w:author="VAT Secretariat" w:date="2020-09-20T21:59:00Z">
              <w:r w:rsidR="00BB69DC">
                <w:t xml:space="preserve">850 for diesel vehicles and </w:t>
              </w:r>
            </w:ins>
            <w:ins w:id="1732" w:author="VAT Secretariat" w:date="2020-09-20T22:00:00Z">
              <w:r w:rsidR="00BB69DC">
                <w:t xml:space="preserve">EUR </w:t>
              </w:r>
            </w:ins>
            <w:ins w:id="1733" w:author="VAT Secretariat" w:date="2020-09-20T21:59:00Z">
              <w:r w:rsidR="00BB69DC">
                <w:t>600 for other vehicles.</w:t>
              </w:r>
            </w:ins>
          </w:p>
          <w:p w:rsidR="00704A0A" w:rsidRPr="00041A19" w:rsidRDefault="00704A0A" w:rsidP="00704A0A">
            <w:pPr>
              <w:pStyle w:val="TableCell"/>
              <w:jc w:val="left"/>
            </w:pPr>
            <w:r w:rsidRPr="00041A19">
              <w:t>Flat rate applies to vehicles designed and constructed for the carriage of goods and having a maximum laden mass not exceeding 3.5 tonnes not included above and motor caravans (13.30% of the value).</w:t>
            </w:r>
          </w:p>
          <w:p w:rsidR="00704A0A" w:rsidRPr="00041A19" w:rsidRDefault="00704A0A" w:rsidP="00704A0A">
            <w:pPr>
              <w:pStyle w:val="TableCell"/>
              <w:jc w:val="left"/>
            </w:pPr>
            <w:r w:rsidRPr="00041A19">
              <w:t>Motor cycles are charged EUR 2 per cc up to and including 350cc and EUR 1 per cc above.</w:t>
            </w:r>
          </w:p>
          <w:p w:rsidR="00704A0A" w:rsidRPr="00041A19" w:rsidRDefault="00704A0A" w:rsidP="00704A0A">
            <w:pPr>
              <w:pStyle w:val="TableCell"/>
              <w:jc w:val="left"/>
            </w:pPr>
            <w:r w:rsidRPr="00041A19">
              <w:t xml:space="preserve"> Large vehicles designed and constructed for the carriage of goods (maximum laden mass over 3.5 tonnes), buses, tractors and “vintage” (over 30 years old) vehicles are charged EUR 200.</w:t>
            </w:r>
          </w:p>
          <w:p w:rsidR="00704A0A" w:rsidRPr="0035390B" w:rsidRDefault="00704A0A" w:rsidP="00704A0A">
            <w:pPr>
              <w:pStyle w:val="TableCell"/>
              <w:jc w:val="left"/>
            </w:pPr>
            <w:r w:rsidRPr="00041A19">
              <w:rPr>
                <w:lang w:val="en-IE"/>
              </w:rPr>
              <w:t>Special purpose vehicles such as ambulances and fire engines (NIL Rate).</w:t>
            </w:r>
          </w:p>
        </w:tc>
        <w:tc>
          <w:tcPr>
            <w:tcW w:w="1587" w:type="dxa"/>
          </w:tcPr>
          <w:p w:rsidR="00704A0A" w:rsidRPr="00041A19" w:rsidRDefault="00704A0A" w:rsidP="00704A0A">
            <w:pPr>
              <w:pStyle w:val="TableCell"/>
              <w:jc w:val="left"/>
            </w:pPr>
            <w:r w:rsidRPr="00041A19">
              <w:t>Value</w:t>
            </w:r>
          </w:p>
          <w:p w:rsidR="00704A0A" w:rsidRDefault="00704A0A" w:rsidP="00704A0A">
            <w:pPr>
              <w:pStyle w:val="TableCell"/>
              <w:jc w:val="left"/>
              <w:rPr>
                <w:ins w:id="1734" w:author="VAT Secretariat" w:date="2020-09-20T21:58:00Z"/>
              </w:rPr>
            </w:pPr>
            <w:r w:rsidRPr="00041A19">
              <w:t>CO</w:t>
            </w:r>
            <w:r w:rsidRPr="00041A19">
              <w:rPr>
                <w:vertAlign w:val="subscript"/>
              </w:rPr>
              <w:t>2</w:t>
            </w:r>
            <w:r w:rsidRPr="00041A19">
              <w:t xml:space="preserve"> emissions</w:t>
            </w:r>
          </w:p>
          <w:p w:rsidR="00BB69DC" w:rsidRPr="00041A19" w:rsidRDefault="00BB69DC" w:rsidP="00704A0A">
            <w:pPr>
              <w:pStyle w:val="TableCell"/>
              <w:jc w:val="left"/>
            </w:pPr>
            <w:ins w:id="1735" w:author="VAT Secretariat" w:date="2020-09-20T21:58:00Z">
              <w:r>
                <w:t>NOx emissions</w:t>
              </w:r>
            </w:ins>
          </w:p>
          <w:p w:rsidR="00704A0A" w:rsidRPr="00041A19" w:rsidRDefault="00704A0A" w:rsidP="00704A0A">
            <w:pPr>
              <w:pStyle w:val="TableCell"/>
              <w:jc w:val="left"/>
            </w:pPr>
            <w:r w:rsidRPr="00041A19">
              <w:t>Type</w:t>
            </w:r>
          </w:p>
          <w:p w:rsidR="00704A0A" w:rsidRPr="00041A19" w:rsidRDefault="00704A0A" w:rsidP="00704A0A">
            <w:pPr>
              <w:pStyle w:val="TableCell"/>
              <w:jc w:val="left"/>
            </w:pPr>
            <w:r w:rsidRPr="00041A19">
              <w:t>Age</w:t>
            </w:r>
          </w:p>
          <w:p w:rsidR="00704A0A" w:rsidRPr="00041A19" w:rsidRDefault="00704A0A" w:rsidP="00704A0A">
            <w:pPr>
              <w:pStyle w:val="TableCell"/>
              <w:jc w:val="left"/>
            </w:pPr>
            <w:r w:rsidRPr="00041A19">
              <w:t>Max laden mass</w:t>
            </w:r>
          </w:p>
          <w:p w:rsidR="00704A0A" w:rsidRPr="0035390B" w:rsidRDefault="00704A0A" w:rsidP="00704A0A">
            <w:pPr>
              <w:pStyle w:val="TableCell"/>
              <w:jc w:val="left"/>
            </w:pPr>
            <w:r w:rsidRPr="00041A19">
              <w:t>Body type</w:t>
            </w:r>
          </w:p>
        </w:tc>
        <w:tc>
          <w:tcPr>
            <w:tcW w:w="4934" w:type="dxa"/>
          </w:tcPr>
          <w:p w:rsidR="00704A0A" w:rsidRPr="00041A19" w:rsidRDefault="00704A0A" w:rsidP="00704A0A">
            <w:pPr>
              <w:pStyle w:val="TableCell"/>
              <w:jc w:val="left"/>
              <w:rPr>
                <w:lang w:val="en-IE"/>
              </w:rPr>
            </w:pPr>
            <w:r w:rsidRPr="00041A19">
              <w:rPr>
                <w:b/>
                <w:lang w:val="en-IE"/>
              </w:rPr>
              <w:t>Relief for hybrid electric vehicles</w:t>
            </w:r>
            <w:r w:rsidRPr="00041A19">
              <w:rPr>
                <w:lang w:val="en-IE"/>
              </w:rPr>
              <w:t>: age dependent with a maximum tax relief of EUR 1500 for a new vehicle.</w:t>
            </w:r>
          </w:p>
          <w:p w:rsidR="00704A0A" w:rsidRPr="00041A19" w:rsidRDefault="00704A0A" w:rsidP="00704A0A">
            <w:pPr>
              <w:pStyle w:val="TableCell"/>
              <w:jc w:val="left"/>
              <w:rPr>
                <w:lang w:val="en-IE"/>
              </w:rPr>
            </w:pPr>
            <w:r w:rsidRPr="00041A19">
              <w:rPr>
                <w:b/>
                <w:lang w:val="en-IE"/>
              </w:rPr>
              <w:t>Relief for plug-in hybrid electric vehicle</w:t>
            </w:r>
            <w:r w:rsidRPr="00041A19">
              <w:rPr>
                <w:lang w:val="en-IE"/>
              </w:rPr>
              <w:t>s: age dependent with a maximum tax relief of EUR 2500 for a new vehicle.</w:t>
            </w:r>
          </w:p>
          <w:p w:rsidR="00704A0A" w:rsidRPr="00041A19" w:rsidRDefault="00704A0A" w:rsidP="00704A0A">
            <w:pPr>
              <w:pStyle w:val="TableCell"/>
              <w:jc w:val="left"/>
              <w:rPr>
                <w:lang w:val="en-IE"/>
              </w:rPr>
            </w:pPr>
            <w:r w:rsidRPr="00041A19">
              <w:rPr>
                <w:b/>
                <w:lang w:val="en-IE"/>
              </w:rPr>
              <w:t>Relief for new series production electric vehicle</w:t>
            </w:r>
            <w:r w:rsidRPr="00041A19">
              <w:rPr>
                <w:lang w:val="en-IE"/>
              </w:rPr>
              <w:t>s: subject to a maximum of EUR 5000</w:t>
            </w:r>
          </w:p>
          <w:p w:rsidR="00704A0A" w:rsidRPr="00041A19" w:rsidRDefault="00704A0A" w:rsidP="00704A0A">
            <w:pPr>
              <w:pStyle w:val="TableCell"/>
              <w:jc w:val="left"/>
              <w:rPr>
                <w:lang w:val="en-IE"/>
              </w:rPr>
            </w:pPr>
            <w:r w:rsidRPr="00041A19">
              <w:rPr>
                <w:b/>
                <w:lang w:val="en-IE"/>
              </w:rPr>
              <w:t>Remission/repayment for vehicles specially adapted for persons with certain severe and permanent physical disabilities:</w:t>
            </w:r>
            <w:r w:rsidRPr="00041A19">
              <w:rPr>
                <w:lang w:val="en-IE"/>
              </w:rPr>
              <w:t xml:space="preserve"> subject to a maximum of EUR 10 000, EUR 16 000 and EUR 22 000 for a disabled driver and EUR 16 000 and EUR 22 000 for a disabled passenger. The amount is depended on the adaptations carried out on the vehicle. Relief for certain charitable organisations is subject to a maximum of EUR 16 000 when the vehicle is adapted to carry less than five such persons.</w:t>
            </w:r>
          </w:p>
          <w:p w:rsidR="00704A0A" w:rsidRPr="00327032" w:rsidRDefault="00704A0A" w:rsidP="00704A0A">
            <w:pPr>
              <w:pStyle w:val="TableCell"/>
              <w:jc w:val="left"/>
              <w:rPr>
                <w:lang w:val="en-IE"/>
              </w:rPr>
            </w:pPr>
            <w:r w:rsidRPr="00041A19">
              <w:rPr>
                <w:b/>
                <w:lang w:val="en-IE"/>
              </w:rPr>
              <w:t xml:space="preserve">Exemptions: </w:t>
            </w:r>
            <w:r w:rsidRPr="00041A19">
              <w:rPr>
                <w:lang w:val="en-IE"/>
              </w:rPr>
              <w:t>Transfers of permanent residence, transfers of permanent business undertakings, inheritances, donations by certain organisations, international air services, diplomatic agents and EU officials, vehicles for use by EU or UN organisations</w:t>
            </w:r>
          </w:p>
        </w:tc>
      </w:tr>
      <w:tr w:rsidR="00704A0A"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704A0A" w:rsidRPr="00C00E9D" w:rsidRDefault="00704A0A" w:rsidP="00704A0A">
            <w:pPr>
              <w:pStyle w:val="TableCell"/>
              <w:jc w:val="left"/>
              <w:rPr>
                <w:b/>
              </w:rPr>
            </w:pPr>
            <w:r w:rsidRPr="00C00E9D">
              <w:lastRenderedPageBreak/>
              <w:t>Israel</w:t>
            </w:r>
            <w:r w:rsidRPr="00C00E9D">
              <w:rPr>
                <w:vertAlign w:val="superscript"/>
              </w:rPr>
              <w:t>2</w:t>
            </w:r>
          </w:p>
        </w:tc>
        <w:tc>
          <w:tcPr>
            <w:tcW w:w="4650" w:type="dxa"/>
          </w:tcPr>
          <w:p w:rsidR="00704A0A" w:rsidRPr="0017187B" w:rsidRDefault="00704A0A" w:rsidP="00704A0A">
            <w:pPr>
              <w:pStyle w:val="TableCell"/>
              <w:jc w:val="left"/>
            </w:pPr>
            <w:r w:rsidRPr="00041A19">
              <w:rPr>
                <w:b/>
              </w:rPr>
              <w:t>VAT</w:t>
            </w:r>
            <w:r w:rsidRPr="0017187B">
              <w:t xml:space="preserve">:17% </w:t>
            </w:r>
          </w:p>
          <w:p w:rsidR="00704A0A" w:rsidRPr="0017187B" w:rsidRDefault="00704A0A" w:rsidP="00704A0A">
            <w:pPr>
              <w:pStyle w:val="TableCell"/>
              <w:jc w:val="left"/>
            </w:pPr>
            <w:r w:rsidRPr="00041A19">
              <w:rPr>
                <w:b/>
              </w:rPr>
              <w:t>Purchase Tax</w:t>
            </w:r>
            <w:r w:rsidRPr="0017187B">
              <w:t>: private and commercial vehicle weight not exceeding 3500 kg are taxed at 83% of the value; Additional luxury tax is levied on the value of the vehicle that exceeds 300 000 NIS, according to the following formula:</w:t>
            </w:r>
          </w:p>
          <w:p w:rsidR="00704A0A" w:rsidRPr="0017187B" w:rsidRDefault="00704A0A" w:rsidP="000112D7">
            <w:pPr>
              <w:pStyle w:val="TableCell"/>
              <w:jc w:val="left"/>
            </w:pPr>
            <w:r w:rsidRPr="0017187B">
              <w:t xml:space="preserve">20%*(vehicle price - 300 000)/vehicle price; Taxi &lt; 3 500 kg – 8%; Taxi &gt;3 500 kg – 0%; Commercial vehicles over 3500 kg are taxed at 72% of their value but not eligible for a </w:t>
            </w:r>
            <w:ins w:id="1736" w:author="VAT Secretariat" w:date="2020-09-21T20:07:00Z">
              <w:r w:rsidR="000112D7">
                <w:t>rebate</w:t>
              </w:r>
            </w:ins>
            <w:del w:id="1737" w:author="VAT Secretariat" w:date="2020-09-21T20:07:00Z">
              <w:r w:rsidR="000112D7" w:rsidDel="000112D7">
                <w:delText>g</w:delText>
              </w:r>
              <w:r w:rsidRPr="0017187B" w:rsidDel="000112D7">
                <w:delText>rant</w:delText>
              </w:r>
            </w:del>
            <w:r w:rsidRPr="0017187B">
              <w:t>.</w:t>
            </w:r>
          </w:p>
        </w:tc>
        <w:tc>
          <w:tcPr>
            <w:tcW w:w="1587" w:type="dxa"/>
          </w:tcPr>
          <w:p w:rsidR="00704A0A" w:rsidRPr="00503128" w:rsidRDefault="00704A0A" w:rsidP="00704A0A">
            <w:pPr>
              <w:pStyle w:val="TableCell"/>
              <w:jc w:val="left"/>
            </w:pPr>
            <w:r w:rsidRPr="00503128">
              <w:t>Weight</w:t>
            </w:r>
          </w:p>
          <w:p w:rsidR="00704A0A" w:rsidRPr="00503128" w:rsidRDefault="00704A0A" w:rsidP="00704A0A">
            <w:pPr>
              <w:pStyle w:val="TableCell"/>
              <w:jc w:val="left"/>
            </w:pPr>
            <w:r w:rsidRPr="00503128">
              <w:t>Polluting emissions</w:t>
            </w:r>
          </w:p>
          <w:p w:rsidR="00704A0A" w:rsidRDefault="00704A0A" w:rsidP="00704A0A">
            <w:pPr>
              <w:pStyle w:val="TableCell"/>
              <w:jc w:val="left"/>
            </w:pPr>
            <w:r w:rsidRPr="00503128">
              <w:t>Electric propulsion</w:t>
            </w:r>
          </w:p>
          <w:p w:rsidR="00704A0A" w:rsidRDefault="00704A0A" w:rsidP="00704A0A">
            <w:pPr>
              <w:pStyle w:val="TableCell"/>
              <w:jc w:val="left"/>
            </w:pPr>
            <w:r>
              <w:t>Safety system</w:t>
            </w:r>
          </w:p>
          <w:p w:rsidR="00704A0A" w:rsidRPr="00503128" w:rsidRDefault="00704A0A" w:rsidP="00704A0A">
            <w:pPr>
              <w:pStyle w:val="TableCell"/>
              <w:jc w:val="left"/>
              <w:rPr>
                <w:rtl/>
              </w:rPr>
            </w:pPr>
            <w:r>
              <w:t>Engine power</w:t>
            </w:r>
          </w:p>
        </w:tc>
        <w:tc>
          <w:tcPr>
            <w:tcW w:w="4934" w:type="dxa"/>
          </w:tcPr>
          <w:p w:rsidR="00704A0A" w:rsidRPr="007F0588" w:rsidRDefault="00704A0A" w:rsidP="00704A0A">
            <w:pPr>
              <w:pStyle w:val="TableCell"/>
              <w:jc w:val="left"/>
            </w:pPr>
            <w:r w:rsidRPr="007F0588">
              <w:rPr>
                <w:b/>
              </w:rPr>
              <w:t xml:space="preserve">Rebates according to the polluting emissions: </w:t>
            </w:r>
            <w:r w:rsidRPr="007F0588">
              <w:t xml:space="preserve">vehicles weighing up to 3500 kg benefit of a rebate on the Purchase Tax according to their degree of pollution. There are 15 levels of polluting emissions </w:t>
            </w:r>
            <w:r>
              <w:t xml:space="preserve">according to </w:t>
            </w:r>
            <w:r w:rsidRPr="007F0588">
              <w:t xml:space="preserve">a "Green Score" (weighting the emission of five major pollutants). Rebate is up to the amount of </w:t>
            </w:r>
            <w:r>
              <w:t xml:space="preserve">NIS </w:t>
            </w:r>
            <w:r w:rsidRPr="007F0588">
              <w:t xml:space="preserve">16 </w:t>
            </w:r>
            <w:ins w:id="1738" w:author="VAT Secretariat" w:date="2020-09-21T20:08:00Z">
              <w:r w:rsidR="000112D7">
                <w:t>629</w:t>
              </w:r>
            </w:ins>
            <w:del w:id="1739" w:author="VAT Secretariat" w:date="2020-09-21T20:08:00Z">
              <w:r w:rsidRPr="007F0588" w:rsidDel="000112D7">
                <w:delText>383</w:delText>
              </w:r>
            </w:del>
          </w:p>
          <w:p w:rsidR="00704A0A" w:rsidRPr="007F0588" w:rsidRDefault="00704A0A" w:rsidP="00704A0A">
            <w:pPr>
              <w:pStyle w:val="TableCell"/>
              <w:jc w:val="left"/>
              <w:rPr>
                <w:color w:val="000000"/>
                <w:szCs w:val="17"/>
              </w:rPr>
            </w:pPr>
            <w:r w:rsidRPr="007F0588">
              <w:rPr>
                <w:b/>
                <w:color w:val="000000"/>
                <w:szCs w:val="17"/>
              </w:rPr>
              <w:t>Hybrid vehicles</w:t>
            </w:r>
            <w:r w:rsidRPr="007F0588">
              <w:rPr>
                <w:color w:val="000000"/>
                <w:szCs w:val="17"/>
              </w:rPr>
              <w:t xml:space="preserve"> - Pollution level 1 or  2 –</w:t>
            </w:r>
          </w:p>
          <w:p w:rsidR="00704A0A" w:rsidRPr="007F0588" w:rsidDel="000112D7" w:rsidRDefault="00704A0A" w:rsidP="000112D7">
            <w:pPr>
              <w:pStyle w:val="TableCell"/>
              <w:jc w:val="left"/>
              <w:rPr>
                <w:del w:id="1740" w:author="VAT Secretariat" w:date="2020-09-21T20:09:00Z"/>
                <w:color w:val="000000"/>
                <w:szCs w:val="17"/>
              </w:rPr>
            </w:pPr>
            <w:r w:rsidRPr="007F0588">
              <w:rPr>
                <w:color w:val="000000"/>
                <w:szCs w:val="17"/>
              </w:rPr>
              <w:t xml:space="preserve">battery capacity &gt; 3 KWH and green score &lt; 100 – 20% </w:t>
            </w:r>
            <w:ins w:id="1741" w:author="VAT Secretariat" w:date="2020-09-21T20:09:00Z">
              <w:r w:rsidR="000112D7">
                <w:rPr>
                  <w:color w:val="000000"/>
                  <w:szCs w:val="17"/>
                </w:rPr>
                <w:t xml:space="preserve">are </w:t>
              </w:r>
            </w:ins>
          </w:p>
          <w:p w:rsidR="00704A0A" w:rsidRDefault="00704A0A" w:rsidP="000112D7">
            <w:pPr>
              <w:pStyle w:val="TableCell"/>
              <w:jc w:val="left"/>
              <w:rPr>
                <w:ins w:id="1742" w:author="VAT Secretariat" w:date="2020-09-21T20:10:00Z"/>
                <w:color w:val="000000"/>
                <w:szCs w:val="17"/>
              </w:rPr>
            </w:pPr>
            <w:del w:id="1743" w:author="VAT Secretariat" w:date="2020-09-21T20:09:00Z">
              <w:r w:rsidRPr="007F0588" w:rsidDel="000112D7">
                <w:rPr>
                  <w:color w:val="000000"/>
                  <w:szCs w:val="17"/>
                </w:rPr>
                <w:delText xml:space="preserve">others are </w:delText>
              </w:r>
            </w:del>
            <w:r w:rsidRPr="007F0588">
              <w:rPr>
                <w:color w:val="000000"/>
                <w:szCs w:val="17"/>
              </w:rPr>
              <w:t xml:space="preserve">taxed at a rate of </w:t>
            </w:r>
            <w:del w:id="1744" w:author="VAT Secretariat" w:date="2020-09-21T20:09:00Z">
              <w:r w:rsidRPr="007F0588" w:rsidDel="000112D7">
                <w:rPr>
                  <w:color w:val="000000"/>
                  <w:szCs w:val="17"/>
                </w:rPr>
                <w:delText>30</w:delText>
              </w:r>
            </w:del>
            <w:ins w:id="1745" w:author="VAT Secretariat" w:date="2020-09-21T20:09:00Z">
              <w:r w:rsidR="000112D7">
                <w:rPr>
                  <w:color w:val="000000"/>
                  <w:szCs w:val="17"/>
                </w:rPr>
                <w:t>45</w:t>
              </w:r>
            </w:ins>
            <w:r w:rsidRPr="007F0588">
              <w:rPr>
                <w:color w:val="000000"/>
                <w:szCs w:val="17"/>
              </w:rPr>
              <w:t>%</w:t>
            </w:r>
            <w:del w:id="1746" w:author="VAT Secretariat" w:date="2020-09-21T20:10:00Z">
              <w:r w:rsidRPr="007F0588" w:rsidDel="000112D7">
                <w:rPr>
                  <w:color w:val="000000"/>
                  <w:szCs w:val="17"/>
                </w:rPr>
                <w:delText>.</w:delText>
              </w:r>
            </w:del>
            <w:r w:rsidRPr="007F0588">
              <w:rPr>
                <w:color w:val="000000"/>
                <w:szCs w:val="17"/>
              </w:rPr>
              <w:t xml:space="preserve"> </w:t>
            </w:r>
            <w:ins w:id="1747" w:author="VAT Secretariat" w:date="2020-09-21T20:10:00Z">
              <w:r w:rsidR="000112D7" w:rsidRPr="00F42B35">
                <w:rPr>
                  <w:color w:val="000000"/>
                  <w:szCs w:val="17"/>
                </w:rPr>
                <w:t xml:space="preserve">but the tax benefit is capped at </w:t>
              </w:r>
              <w:r w:rsidR="000112D7">
                <w:rPr>
                  <w:color w:val="000000"/>
                  <w:szCs w:val="17"/>
                </w:rPr>
                <w:t xml:space="preserve">ILS </w:t>
              </w:r>
              <w:r w:rsidR="000112D7" w:rsidRPr="00F42B35">
                <w:rPr>
                  <w:color w:val="000000"/>
                  <w:szCs w:val="17"/>
                </w:rPr>
                <w:t>20 000.</w:t>
              </w:r>
            </w:ins>
          </w:p>
          <w:p w:rsidR="000112D7" w:rsidRPr="007F0588" w:rsidRDefault="000112D7" w:rsidP="000112D7">
            <w:pPr>
              <w:pStyle w:val="TableCell"/>
              <w:jc w:val="left"/>
              <w:rPr>
                <w:color w:val="000000"/>
                <w:szCs w:val="17"/>
              </w:rPr>
            </w:pPr>
            <w:ins w:id="1748" w:author="VAT Secretariat" w:date="2020-09-21T20:10:00Z">
              <w:r w:rsidRPr="00F42B35">
                <w:rPr>
                  <w:b/>
                  <w:color w:val="000000"/>
                  <w:szCs w:val="17"/>
                </w:rPr>
                <w:t>Plug-in Hybrid vehicles</w:t>
              </w:r>
              <w:r w:rsidRPr="00F42B35">
                <w:rPr>
                  <w:color w:val="000000"/>
                  <w:szCs w:val="17"/>
                </w:rPr>
                <w:t xml:space="preserve"> are taxed at a rate of 25% but the tax benefit is capped at </w:t>
              </w:r>
              <w:r>
                <w:rPr>
                  <w:color w:val="000000"/>
                  <w:szCs w:val="17"/>
                </w:rPr>
                <w:t xml:space="preserve">ILS </w:t>
              </w:r>
              <w:r w:rsidRPr="00F42B35">
                <w:rPr>
                  <w:color w:val="000000"/>
                  <w:szCs w:val="17"/>
                </w:rPr>
                <w:t>60 000</w:t>
              </w:r>
            </w:ins>
          </w:p>
          <w:p w:rsidR="00704A0A" w:rsidRPr="007F0588" w:rsidRDefault="00704A0A" w:rsidP="00704A0A">
            <w:pPr>
              <w:pStyle w:val="TableCell"/>
              <w:jc w:val="left"/>
              <w:rPr>
                <w:color w:val="000000"/>
                <w:szCs w:val="17"/>
                <w:lang w:val="en"/>
              </w:rPr>
            </w:pPr>
            <w:r w:rsidRPr="007F0588">
              <w:rPr>
                <w:b/>
                <w:color w:val="000000"/>
                <w:szCs w:val="17"/>
              </w:rPr>
              <w:t>Electricity powered vehicles</w:t>
            </w:r>
            <w:r w:rsidRPr="007F0588">
              <w:rPr>
                <w:color w:val="000000"/>
                <w:szCs w:val="17"/>
              </w:rPr>
              <w:t xml:space="preserve"> are taxed a rate of 10% of their value depending on the customs and purchase tax rate.</w:t>
            </w:r>
          </w:p>
          <w:p w:rsidR="00704A0A" w:rsidRPr="007F0588" w:rsidRDefault="00704A0A" w:rsidP="00704A0A">
            <w:pPr>
              <w:pStyle w:val="TableCell"/>
              <w:jc w:val="left"/>
              <w:rPr>
                <w:color w:val="000000"/>
                <w:szCs w:val="17"/>
                <w:lang w:val="en"/>
              </w:rPr>
            </w:pPr>
            <w:del w:id="1749" w:author="VAT Secretariat" w:date="2020-09-21T20:11:00Z">
              <w:r w:rsidRPr="007F0588" w:rsidDel="000112D7">
                <w:rPr>
                  <w:color w:val="000000"/>
                  <w:szCs w:val="17"/>
                  <w:lang w:val="en"/>
                </w:rPr>
                <w:delText xml:space="preserve">There is no </w:delText>
              </w:r>
            </w:del>
            <w:ins w:id="1750" w:author="VAT Secretariat" w:date="2020-09-21T20:11:00Z">
              <w:r w:rsidR="000112D7">
                <w:rPr>
                  <w:color w:val="000000"/>
                  <w:szCs w:val="17"/>
                  <w:lang w:val="en"/>
                </w:rPr>
                <w:t>Since June 20</w:t>
              </w:r>
            </w:ins>
            <w:ins w:id="1751" w:author="VAT Secretariat" w:date="2020-09-21T20:12:00Z">
              <w:r w:rsidR="000112D7">
                <w:rPr>
                  <w:color w:val="000000"/>
                  <w:szCs w:val="17"/>
                  <w:lang w:val="en"/>
                </w:rPr>
                <w:t>1</w:t>
              </w:r>
            </w:ins>
            <w:ins w:id="1752" w:author="VAT Secretariat" w:date="2020-09-21T20:11:00Z">
              <w:r w:rsidR="000112D7">
                <w:rPr>
                  <w:color w:val="000000"/>
                  <w:szCs w:val="17"/>
                  <w:lang w:val="en"/>
                </w:rPr>
                <w:t xml:space="preserve">8 </w:t>
              </w:r>
            </w:ins>
            <w:r w:rsidRPr="007F0588">
              <w:rPr>
                <w:color w:val="000000"/>
                <w:szCs w:val="17"/>
                <w:lang w:val="en"/>
              </w:rPr>
              <w:t xml:space="preserve">luxury tax </w:t>
            </w:r>
            <w:ins w:id="1753" w:author="VAT Secretariat" w:date="2020-09-21T20:12:00Z">
              <w:r w:rsidR="000112D7">
                <w:rPr>
                  <w:color w:val="000000"/>
                  <w:szCs w:val="17"/>
                  <w:lang w:val="en"/>
                </w:rPr>
                <w:t xml:space="preserve">is also levied </w:t>
              </w:r>
            </w:ins>
            <w:r w:rsidRPr="007F0588">
              <w:rPr>
                <w:color w:val="000000"/>
                <w:szCs w:val="17"/>
                <w:lang w:val="en"/>
              </w:rPr>
              <w:t>on hybrid vehicles and electr</w:t>
            </w:r>
            <w:del w:id="1754" w:author="VAT Secretariat" w:date="2020-09-21T20:12:00Z">
              <w:r w:rsidRPr="007F0588" w:rsidDel="000112D7">
                <w:rPr>
                  <w:color w:val="000000"/>
                  <w:szCs w:val="17"/>
                  <w:lang w:val="en"/>
                </w:rPr>
                <w:delText>on</w:delText>
              </w:r>
            </w:del>
            <w:r w:rsidRPr="007F0588">
              <w:rPr>
                <w:color w:val="000000"/>
                <w:szCs w:val="17"/>
                <w:lang w:val="en"/>
              </w:rPr>
              <w:t>ic vehicles.</w:t>
            </w:r>
          </w:p>
          <w:p w:rsidR="00704A0A" w:rsidRPr="00503128" w:rsidRDefault="00704A0A" w:rsidP="00704A0A">
            <w:pPr>
              <w:pStyle w:val="TableCell"/>
              <w:jc w:val="left"/>
              <w:rPr>
                <w:color w:val="000000"/>
                <w:szCs w:val="17"/>
                <w:rtl/>
                <w:lang w:val="en"/>
              </w:rPr>
            </w:pPr>
            <w:r>
              <w:rPr>
                <w:color w:val="000000"/>
                <w:szCs w:val="17"/>
                <w:lang w:val="en"/>
              </w:rPr>
              <w:t>V</w:t>
            </w:r>
            <w:r w:rsidRPr="007F0588">
              <w:rPr>
                <w:color w:val="000000"/>
                <w:szCs w:val="17"/>
              </w:rPr>
              <w:t>ehicles weighing up to 3500 kg benefit of a rebate on the Purchase Tax (up to 2400 NIS) according to their safety level. There are 9 safety levels (0-8)</w:t>
            </w:r>
            <w:r w:rsidRPr="007F0588">
              <w:rPr>
                <w:rFonts w:hint="cs"/>
                <w:color w:val="000000"/>
                <w:szCs w:val="17"/>
                <w:rtl/>
                <w:lang w:val="en" w:bidi="he-IL"/>
              </w:rPr>
              <w:t xml:space="preserve"> </w:t>
            </w:r>
            <w:r w:rsidRPr="007F0588">
              <w:rPr>
                <w:color w:val="000000"/>
                <w:szCs w:val="17"/>
              </w:rPr>
              <w:t>depend</w:t>
            </w:r>
            <w:r>
              <w:rPr>
                <w:color w:val="000000"/>
                <w:szCs w:val="17"/>
              </w:rPr>
              <w:t>ing</w:t>
            </w:r>
            <w:r w:rsidRPr="007F0588">
              <w:rPr>
                <w:color w:val="000000"/>
                <w:szCs w:val="17"/>
              </w:rPr>
              <w:t xml:space="preserve"> on the number of safety systems.</w:t>
            </w:r>
          </w:p>
        </w:tc>
      </w:tr>
      <w:tr w:rsidR="00704A0A"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704A0A" w:rsidRPr="00C00E9D" w:rsidRDefault="00704A0A" w:rsidP="00704A0A">
            <w:pPr>
              <w:pStyle w:val="TableCell"/>
              <w:jc w:val="left"/>
              <w:rPr>
                <w:b/>
              </w:rPr>
            </w:pPr>
            <w:r w:rsidRPr="00C00E9D">
              <w:t>Italy</w:t>
            </w:r>
          </w:p>
        </w:tc>
        <w:tc>
          <w:tcPr>
            <w:tcW w:w="4650" w:type="dxa"/>
          </w:tcPr>
          <w:p w:rsidR="00704A0A" w:rsidRPr="00F20296" w:rsidRDefault="00704A0A" w:rsidP="00704A0A">
            <w:pPr>
              <w:pStyle w:val="TableCell"/>
              <w:jc w:val="left"/>
              <w:rPr>
                <w:rFonts w:asciiTheme="minorHAnsi" w:hAnsiTheme="minorHAnsi" w:cstheme="minorHAnsi"/>
                <w:szCs w:val="17"/>
              </w:rPr>
            </w:pPr>
            <w:r w:rsidRPr="00F20296">
              <w:rPr>
                <w:rFonts w:asciiTheme="minorHAnsi" w:hAnsiTheme="minorHAnsi" w:cstheme="minorHAnsi"/>
                <w:b/>
                <w:szCs w:val="17"/>
              </w:rPr>
              <w:t>VAT</w:t>
            </w:r>
            <w:r w:rsidRPr="00F20296">
              <w:rPr>
                <w:rFonts w:asciiTheme="minorHAnsi" w:hAnsiTheme="minorHAnsi" w:cstheme="minorHAnsi"/>
                <w:szCs w:val="17"/>
              </w:rPr>
              <w:t>: 22%</w:t>
            </w:r>
          </w:p>
          <w:p w:rsidR="00137F46" w:rsidRPr="00F20296" w:rsidRDefault="009C1424" w:rsidP="00704A0A">
            <w:pPr>
              <w:pStyle w:val="TableCell"/>
              <w:jc w:val="left"/>
              <w:rPr>
                <w:ins w:id="1755" w:author="VAT Secretariat" w:date="2020-08-17T17:28:00Z"/>
                <w:rFonts w:asciiTheme="minorHAnsi" w:hAnsiTheme="minorHAnsi" w:cstheme="minorHAnsi"/>
                <w:color w:val="44546A"/>
                <w:szCs w:val="17"/>
              </w:rPr>
            </w:pPr>
            <w:ins w:id="1756" w:author="VAT Secretariat" w:date="2020-08-17T17:23:00Z">
              <w:r w:rsidRPr="00F20296">
                <w:rPr>
                  <w:rFonts w:asciiTheme="minorHAnsi" w:hAnsiTheme="minorHAnsi" w:cstheme="minorHAnsi"/>
                  <w:color w:val="44546A"/>
                  <w:szCs w:val="17"/>
                </w:rPr>
                <w:t>A</w:t>
              </w:r>
            </w:ins>
            <w:ins w:id="1757" w:author="VAT Secretariat" w:date="2020-08-17T17:22:00Z">
              <w:r w:rsidRPr="00F20296">
                <w:rPr>
                  <w:rFonts w:asciiTheme="minorHAnsi" w:hAnsiTheme="minorHAnsi" w:cstheme="minorHAnsi"/>
                  <w:color w:val="44546A"/>
                  <w:szCs w:val="17"/>
                </w:rPr>
                <w:t xml:space="preserve">nyone who buys, even in financial leasing, and registers a new M1 vehicle </w:t>
              </w:r>
            </w:ins>
            <w:ins w:id="1758" w:author="VAT Secretariat" w:date="2020-08-17T17:37:00Z">
              <w:r w:rsidR="00137F46" w:rsidRPr="00F20296">
                <w:rPr>
                  <w:rFonts w:asciiTheme="minorHAnsi" w:hAnsiTheme="minorHAnsi" w:cstheme="minorHAnsi"/>
                  <w:color w:val="44546A"/>
                  <w:szCs w:val="17"/>
                </w:rPr>
                <w:t xml:space="preserve">(i.e. </w:t>
              </w:r>
              <w:r w:rsidR="00F20296" w:rsidRPr="00F20296">
                <w:rPr>
                  <w:rFonts w:asciiTheme="minorHAnsi" w:hAnsiTheme="minorHAnsi" w:cstheme="minorHAnsi"/>
                  <w:color w:val="44546A"/>
                  <w:szCs w:val="17"/>
                </w:rPr>
                <w:t>v</w:t>
              </w:r>
              <w:r w:rsidR="00137F46" w:rsidRPr="00F20296">
                <w:rPr>
                  <w:rFonts w:asciiTheme="minorHAnsi" w:hAnsiTheme="minorHAnsi" w:cstheme="minorHAnsi"/>
                  <w:szCs w:val="17"/>
                </w:rPr>
                <w:t xml:space="preserve">ehiclesdesigned and constructed for the carriage of passengers and comprising no more than eight seats in addition to the driver’s seat) </w:t>
              </w:r>
            </w:ins>
            <w:ins w:id="1759" w:author="VAT Secretariat" w:date="2020-08-17T17:22:00Z">
              <w:r w:rsidRPr="00F20296">
                <w:rPr>
                  <w:rFonts w:asciiTheme="minorHAnsi" w:hAnsiTheme="minorHAnsi" w:cstheme="minorHAnsi"/>
                  <w:color w:val="44546A"/>
                  <w:szCs w:val="17"/>
                </w:rPr>
                <w:t>in Italy, as well as registers in Italy an M1 vehicle already registered in another State, is required to pay a tax based on the number of grams of</w:t>
              </w:r>
            </w:ins>
            <w:ins w:id="1760" w:author="VAT Secretariat" w:date="2020-08-17T17:25:00Z">
              <w:r w:rsidRPr="00F20296">
                <w:rPr>
                  <w:rFonts w:asciiTheme="minorHAnsi" w:hAnsiTheme="minorHAnsi" w:cstheme="minorHAnsi"/>
                  <w:color w:val="44546A"/>
                  <w:szCs w:val="17"/>
                </w:rPr>
                <w:t xml:space="preserve"> </w:t>
              </w:r>
              <w:r w:rsidRPr="00F20296">
                <w:rPr>
                  <w:rFonts w:asciiTheme="minorHAnsi" w:hAnsiTheme="minorHAnsi" w:cstheme="minorHAnsi"/>
                  <w:szCs w:val="17"/>
                </w:rPr>
                <w:t>CO</w:t>
              </w:r>
              <w:r w:rsidRPr="00F20296">
                <w:rPr>
                  <w:rFonts w:asciiTheme="minorHAnsi" w:hAnsiTheme="minorHAnsi" w:cstheme="minorHAnsi"/>
                  <w:szCs w:val="17"/>
                  <w:vertAlign w:val="subscript"/>
                </w:rPr>
                <w:t>2</w:t>
              </w:r>
            </w:ins>
            <w:ins w:id="1761" w:author="VAT Secretariat" w:date="2020-08-17T17:22:00Z">
              <w:r w:rsidRPr="00F20296">
                <w:rPr>
                  <w:rFonts w:asciiTheme="minorHAnsi" w:hAnsiTheme="minorHAnsi" w:cstheme="minorHAnsi"/>
                  <w:color w:val="44546A"/>
                  <w:szCs w:val="17"/>
                </w:rPr>
                <w:t xml:space="preserve"> emitted per km exceeding the threshold of 160 </w:t>
              </w:r>
            </w:ins>
            <w:ins w:id="1762" w:author="VAT Secretariat" w:date="2020-08-17T17:24:00Z">
              <w:r w:rsidRPr="00F20296">
                <w:rPr>
                  <w:rFonts w:asciiTheme="minorHAnsi" w:hAnsiTheme="minorHAnsi" w:cstheme="minorHAnsi"/>
                  <w:szCs w:val="17"/>
                </w:rPr>
                <w:t>CO</w:t>
              </w:r>
              <w:r w:rsidRPr="00F20296">
                <w:rPr>
                  <w:rFonts w:asciiTheme="minorHAnsi" w:hAnsiTheme="minorHAnsi" w:cstheme="minorHAnsi"/>
                  <w:szCs w:val="17"/>
                  <w:vertAlign w:val="subscript"/>
                </w:rPr>
                <w:t>2</w:t>
              </w:r>
            </w:ins>
            <w:ins w:id="1763" w:author="VAT Secretariat" w:date="2020-08-17T17:22:00Z">
              <w:r w:rsidRPr="00F20296">
                <w:rPr>
                  <w:rFonts w:asciiTheme="minorHAnsi" w:hAnsiTheme="minorHAnsi" w:cstheme="minorHAnsi"/>
                  <w:color w:val="44546A"/>
                  <w:szCs w:val="17"/>
                </w:rPr>
                <w:t xml:space="preserve"> g/km as follows: </w:t>
              </w:r>
            </w:ins>
            <w:ins w:id="1764" w:author="VAT Secretariat" w:date="2020-08-17T17:28:00Z">
              <w:r w:rsidR="00137F46" w:rsidRPr="00F20296">
                <w:rPr>
                  <w:rFonts w:asciiTheme="minorHAnsi" w:hAnsiTheme="minorHAnsi" w:cstheme="minorHAnsi"/>
                  <w:color w:val="44546A"/>
                  <w:szCs w:val="17"/>
                </w:rPr>
                <w:t xml:space="preserve">161-175 </w:t>
              </w:r>
              <w:r w:rsidR="00137F46" w:rsidRPr="00F20296">
                <w:rPr>
                  <w:rFonts w:asciiTheme="minorHAnsi" w:hAnsiTheme="minorHAnsi" w:cstheme="minorHAnsi"/>
                  <w:szCs w:val="17"/>
                </w:rPr>
                <w:t>CO</w:t>
              </w:r>
              <w:r w:rsidR="00137F46" w:rsidRPr="00F20296">
                <w:rPr>
                  <w:rFonts w:asciiTheme="minorHAnsi" w:hAnsiTheme="minorHAnsi" w:cstheme="minorHAnsi"/>
                  <w:szCs w:val="17"/>
                  <w:vertAlign w:val="subscript"/>
                </w:rPr>
                <w:t>2</w:t>
              </w:r>
              <w:r w:rsidR="00137F46" w:rsidRPr="00F20296">
                <w:rPr>
                  <w:rFonts w:asciiTheme="minorHAnsi" w:hAnsiTheme="minorHAnsi" w:cstheme="minorHAnsi"/>
                  <w:color w:val="44546A"/>
                  <w:szCs w:val="17"/>
                </w:rPr>
                <w:t xml:space="preserve"> g/km: EUR 1100; </w:t>
              </w:r>
            </w:ins>
            <w:ins w:id="1765" w:author="VAT Secretariat" w:date="2020-08-17T17:29:00Z">
              <w:r w:rsidR="00137F46" w:rsidRPr="00F20296">
                <w:rPr>
                  <w:rFonts w:asciiTheme="minorHAnsi" w:hAnsiTheme="minorHAnsi" w:cstheme="minorHAnsi"/>
                  <w:color w:val="44546A"/>
                  <w:szCs w:val="17"/>
                </w:rPr>
                <w:t xml:space="preserve">176-200 </w:t>
              </w:r>
              <w:r w:rsidR="00137F46" w:rsidRPr="00F20296">
                <w:rPr>
                  <w:rFonts w:asciiTheme="minorHAnsi" w:hAnsiTheme="minorHAnsi" w:cstheme="minorHAnsi"/>
                  <w:szCs w:val="17"/>
                </w:rPr>
                <w:t>CO</w:t>
              </w:r>
              <w:r w:rsidR="00137F46" w:rsidRPr="00F20296">
                <w:rPr>
                  <w:rFonts w:asciiTheme="minorHAnsi" w:hAnsiTheme="minorHAnsi" w:cstheme="minorHAnsi"/>
                  <w:szCs w:val="17"/>
                  <w:vertAlign w:val="subscript"/>
                </w:rPr>
                <w:t>2</w:t>
              </w:r>
              <w:r w:rsidR="00137F46" w:rsidRPr="00F20296">
                <w:rPr>
                  <w:rFonts w:asciiTheme="minorHAnsi" w:hAnsiTheme="minorHAnsi" w:cstheme="minorHAnsi"/>
                  <w:color w:val="44546A"/>
                  <w:szCs w:val="17"/>
                </w:rPr>
                <w:t xml:space="preserve"> g/km: EUR 1600; </w:t>
              </w:r>
            </w:ins>
            <w:ins w:id="1766" w:author="VAT Secretariat" w:date="2020-08-17T17:30:00Z">
              <w:r w:rsidR="00137F46" w:rsidRPr="00F20296">
                <w:rPr>
                  <w:rFonts w:asciiTheme="minorHAnsi" w:hAnsiTheme="minorHAnsi" w:cstheme="minorHAnsi"/>
                  <w:color w:val="44546A"/>
                  <w:szCs w:val="17"/>
                </w:rPr>
                <w:t xml:space="preserve">201-250 </w:t>
              </w:r>
              <w:r w:rsidR="00137F46" w:rsidRPr="00F20296">
                <w:rPr>
                  <w:rFonts w:asciiTheme="minorHAnsi" w:hAnsiTheme="minorHAnsi" w:cstheme="minorHAnsi"/>
                  <w:szCs w:val="17"/>
                </w:rPr>
                <w:t>CO</w:t>
              </w:r>
              <w:r w:rsidR="00137F46" w:rsidRPr="00F20296">
                <w:rPr>
                  <w:rFonts w:asciiTheme="minorHAnsi" w:hAnsiTheme="minorHAnsi" w:cstheme="minorHAnsi"/>
                  <w:szCs w:val="17"/>
                  <w:vertAlign w:val="subscript"/>
                </w:rPr>
                <w:t>2</w:t>
              </w:r>
              <w:r w:rsidR="00137F46" w:rsidRPr="00F20296">
                <w:rPr>
                  <w:rFonts w:asciiTheme="minorHAnsi" w:hAnsiTheme="minorHAnsi" w:cstheme="minorHAnsi"/>
                  <w:color w:val="44546A"/>
                  <w:szCs w:val="17"/>
                </w:rPr>
                <w:t xml:space="preserve"> g/km: EUR 2000; </w:t>
              </w:r>
            </w:ins>
            <w:ins w:id="1767" w:author="VAT Secretariat" w:date="2020-08-17T17:31:00Z">
              <w:r w:rsidR="00137F46" w:rsidRPr="00F20296">
                <w:rPr>
                  <w:rFonts w:asciiTheme="minorHAnsi" w:hAnsiTheme="minorHAnsi" w:cstheme="minorHAnsi"/>
                  <w:color w:val="44546A"/>
                  <w:szCs w:val="17"/>
                </w:rPr>
                <w:t xml:space="preserve">above 250 </w:t>
              </w:r>
              <w:r w:rsidR="00137F46" w:rsidRPr="00F20296">
                <w:rPr>
                  <w:rFonts w:asciiTheme="minorHAnsi" w:hAnsiTheme="minorHAnsi" w:cstheme="minorHAnsi"/>
                  <w:szCs w:val="17"/>
                </w:rPr>
                <w:t>CO</w:t>
              </w:r>
              <w:r w:rsidR="00137F46" w:rsidRPr="00F20296">
                <w:rPr>
                  <w:rFonts w:asciiTheme="minorHAnsi" w:hAnsiTheme="minorHAnsi" w:cstheme="minorHAnsi"/>
                  <w:szCs w:val="17"/>
                  <w:vertAlign w:val="subscript"/>
                </w:rPr>
                <w:t>2</w:t>
              </w:r>
              <w:r w:rsidR="00137F46" w:rsidRPr="00F20296">
                <w:rPr>
                  <w:rFonts w:asciiTheme="minorHAnsi" w:hAnsiTheme="minorHAnsi" w:cstheme="minorHAnsi"/>
                  <w:color w:val="44546A"/>
                  <w:szCs w:val="17"/>
                </w:rPr>
                <w:t xml:space="preserve"> g/km: EUR 2500.</w:t>
              </w:r>
            </w:ins>
          </w:p>
          <w:p w:rsidR="00704A0A" w:rsidRPr="00F20296" w:rsidDel="009C1424" w:rsidRDefault="00704A0A" w:rsidP="00704A0A">
            <w:pPr>
              <w:pStyle w:val="TableCell"/>
              <w:jc w:val="left"/>
              <w:rPr>
                <w:del w:id="1768" w:author="VAT Secretariat" w:date="2020-08-17T17:22:00Z"/>
                <w:rFonts w:asciiTheme="minorHAnsi" w:hAnsiTheme="minorHAnsi" w:cstheme="minorHAnsi"/>
                <w:szCs w:val="17"/>
              </w:rPr>
            </w:pPr>
            <w:del w:id="1769" w:author="VAT Secretariat" w:date="2020-08-17T17:22:00Z">
              <w:r w:rsidRPr="00F20296" w:rsidDel="009C1424">
                <w:rPr>
                  <w:rFonts w:asciiTheme="minorHAnsi" w:hAnsiTheme="minorHAnsi" w:cstheme="minorHAnsi"/>
                  <w:b/>
                  <w:szCs w:val="17"/>
                </w:rPr>
                <w:delText>Stamp duty</w:delText>
              </w:r>
              <w:r w:rsidRPr="00F20296" w:rsidDel="009C1424">
                <w:rPr>
                  <w:rFonts w:asciiTheme="minorHAnsi" w:hAnsiTheme="minorHAnsi" w:cstheme="minorHAnsi"/>
                  <w:szCs w:val="17"/>
                </w:rPr>
                <w:delText xml:space="preserve"> for registration with the Public Automotive Registry (PRA): EUR 32.00; for the issue of the registration certificate: EUR 32.00</w:delText>
              </w:r>
            </w:del>
          </w:p>
          <w:p w:rsidR="00704A0A" w:rsidRPr="00F20296" w:rsidDel="009C1424" w:rsidRDefault="00704A0A" w:rsidP="00704A0A">
            <w:pPr>
              <w:pStyle w:val="TableCell"/>
              <w:jc w:val="left"/>
              <w:rPr>
                <w:del w:id="1770" w:author="VAT Secretariat" w:date="2020-08-17T17:22:00Z"/>
                <w:rFonts w:asciiTheme="minorHAnsi" w:hAnsiTheme="minorHAnsi" w:cstheme="minorHAnsi"/>
                <w:szCs w:val="17"/>
              </w:rPr>
            </w:pPr>
            <w:del w:id="1771" w:author="VAT Secretariat" w:date="2020-08-17T17:22:00Z">
              <w:r w:rsidRPr="00F20296" w:rsidDel="009C1424">
                <w:rPr>
                  <w:rFonts w:asciiTheme="minorHAnsi" w:hAnsiTheme="minorHAnsi" w:cstheme="minorHAnsi"/>
                  <w:b/>
                  <w:szCs w:val="17"/>
                </w:rPr>
                <w:delText>Provincial Transcription Tax (IPT)</w:delText>
              </w:r>
              <w:r w:rsidRPr="00F20296" w:rsidDel="009C1424">
                <w:rPr>
                  <w:rFonts w:asciiTheme="minorHAnsi" w:hAnsiTheme="minorHAnsi" w:cstheme="minorHAnsi"/>
                  <w:szCs w:val="17"/>
                </w:rPr>
                <w:delText xml:space="preserve">: cars up to 53 kw; buses and tractors up to 110 kw: EUR 150.81; cars over 53 kw: EUR 3.5119 per kw. </w:delText>
              </w:r>
            </w:del>
          </w:p>
          <w:p w:rsidR="00704A0A" w:rsidRPr="00F20296" w:rsidRDefault="00704A0A" w:rsidP="00704A0A">
            <w:pPr>
              <w:pStyle w:val="TableCell"/>
              <w:jc w:val="left"/>
              <w:rPr>
                <w:rFonts w:asciiTheme="minorHAnsi" w:hAnsiTheme="minorHAnsi" w:cstheme="minorHAnsi"/>
                <w:szCs w:val="17"/>
              </w:rPr>
            </w:pPr>
            <w:del w:id="1772" w:author="VAT Secretariat" w:date="2020-08-17T17:22:00Z">
              <w:r w:rsidRPr="00F20296" w:rsidDel="009C1424">
                <w:rPr>
                  <w:rFonts w:asciiTheme="minorHAnsi" w:hAnsiTheme="minorHAnsi" w:cstheme="minorHAnsi"/>
                  <w:szCs w:val="17"/>
                </w:rPr>
                <w:delText>Provinces may increase the rate up to a maximum of 30%</w:delText>
              </w:r>
            </w:del>
          </w:p>
        </w:tc>
        <w:tc>
          <w:tcPr>
            <w:tcW w:w="1587" w:type="dxa"/>
          </w:tcPr>
          <w:p w:rsidR="00704A0A" w:rsidRPr="00F20296" w:rsidRDefault="00704A0A" w:rsidP="00704A0A">
            <w:pPr>
              <w:pStyle w:val="TableCell"/>
              <w:jc w:val="left"/>
              <w:rPr>
                <w:ins w:id="1773" w:author="VAT Secretariat" w:date="2020-08-17T17:26:00Z"/>
                <w:rFonts w:asciiTheme="minorHAnsi" w:hAnsiTheme="minorHAnsi" w:cstheme="minorHAnsi"/>
                <w:color w:val="000000"/>
                <w:szCs w:val="17"/>
              </w:rPr>
            </w:pPr>
            <w:del w:id="1774" w:author="VAT Secretariat" w:date="2020-08-17T17:26:00Z">
              <w:r w:rsidRPr="00F20296" w:rsidDel="009C1424">
                <w:rPr>
                  <w:rFonts w:asciiTheme="minorHAnsi" w:hAnsiTheme="minorHAnsi" w:cstheme="minorHAnsi"/>
                  <w:color w:val="000000"/>
                  <w:szCs w:val="17"/>
                </w:rPr>
                <w:delText>Engine power</w:delText>
              </w:r>
            </w:del>
          </w:p>
          <w:p w:rsidR="009C1424" w:rsidRPr="00F20296" w:rsidRDefault="009C1424" w:rsidP="009C1424">
            <w:pPr>
              <w:pStyle w:val="TableCell"/>
              <w:jc w:val="left"/>
              <w:rPr>
                <w:rFonts w:asciiTheme="minorHAnsi" w:hAnsiTheme="minorHAnsi" w:cstheme="minorHAnsi"/>
                <w:color w:val="000000"/>
                <w:szCs w:val="17"/>
              </w:rPr>
            </w:pPr>
            <w:ins w:id="1775" w:author="VAT Secretariat" w:date="2020-08-17T17:26:00Z">
              <w:r w:rsidRPr="00F20296">
                <w:rPr>
                  <w:rFonts w:asciiTheme="minorHAnsi" w:hAnsiTheme="minorHAnsi" w:cstheme="minorHAnsi"/>
                  <w:szCs w:val="17"/>
                </w:rPr>
                <w:t>CO</w:t>
              </w:r>
              <w:r w:rsidRPr="00F20296">
                <w:rPr>
                  <w:rFonts w:asciiTheme="minorHAnsi" w:hAnsiTheme="minorHAnsi" w:cstheme="minorHAnsi"/>
                  <w:szCs w:val="17"/>
                  <w:vertAlign w:val="subscript"/>
                </w:rPr>
                <w:t>2</w:t>
              </w:r>
            </w:ins>
            <w:ins w:id="1776" w:author="VAT Secretariat" w:date="2020-08-17T17:27:00Z">
              <w:r w:rsidRPr="00F20296">
                <w:rPr>
                  <w:rFonts w:asciiTheme="minorHAnsi" w:hAnsiTheme="minorHAnsi" w:cstheme="minorHAnsi"/>
                  <w:szCs w:val="17"/>
                  <w:vertAlign w:val="subscript"/>
                </w:rPr>
                <w:t xml:space="preserve"> </w:t>
              </w:r>
            </w:ins>
            <w:ins w:id="1777" w:author="VAT Secretariat" w:date="2020-08-17T17:26:00Z">
              <w:r w:rsidRPr="00F20296">
                <w:rPr>
                  <w:rFonts w:asciiTheme="minorHAnsi" w:hAnsiTheme="minorHAnsi" w:cstheme="minorHAnsi"/>
                  <w:szCs w:val="17"/>
                  <w:vertAlign w:val="subscript"/>
                </w:rPr>
                <w:t>s</w:t>
              </w:r>
            </w:ins>
            <w:ins w:id="1778" w:author="VAT Secretariat" w:date="2020-08-17T17:27:00Z">
              <w:r w:rsidR="00137F46" w:rsidRPr="00F20296">
                <w:rPr>
                  <w:rFonts w:asciiTheme="minorHAnsi" w:hAnsiTheme="minorHAnsi" w:cstheme="minorHAnsi"/>
                  <w:color w:val="44546A"/>
                  <w:szCs w:val="17"/>
                </w:rPr>
                <w:t>emissions</w:t>
              </w:r>
            </w:ins>
          </w:p>
        </w:tc>
        <w:tc>
          <w:tcPr>
            <w:tcW w:w="4934" w:type="dxa"/>
          </w:tcPr>
          <w:p w:rsidR="00704A0A" w:rsidRPr="00F20296" w:rsidRDefault="00704A0A" w:rsidP="00704A0A">
            <w:pPr>
              <w:pStyle w:val="TableCell"/>
              <w:jc w:val="left"/>
              <w:rPr>
                <w:rFonts w:asciiTheme="minorHAnsi" w:hAnsiTheme="minorHAnsi" w:cstheme="minorHAnsi"/>
                <w:szCs w:val="17"/>
              </w:rPr>
            </w:pPr>
            <w:r w:rsidRPr="00F20296">
              <w:rPr>
                <w:rFonts w:asciiTheme="minorHAnsi" w:hAnsiTheme="minorHAnsi" w:cstheme="minorHAnsi"/>
                <w:b/>
                <w:szCs w:val="17"/>
              </w:rPr>
              <w:t xml:space="preserve">Exemption from the </w:t>
            </w:r>
            <w:ins w:id="1779" w:author="VAT Secretariat" w:date="2020-08-17T17:32:00Z">
              <w:r w:rsidR="00137F46" w:rsidRPr="00F20296">
                <w:rPr>
                  <w:rFonts w:asciiTheme="minorHAnsi" w:hAnsiTheme="minorHAnsi" w:cstheme="minorHAnsi"/>
                  <w:b/>
                  <w:szCs w:val="17"/>
                </w:rPr>
                <w:t xml:space="preserve">tax </w:t>
              </w:r>
            </w:ins>
            <w:del w:id="1780" w:author="VAT Secretariat" w:date="2020-08-17T17:32:00Z">
              <w:r w:rsidRPr="00F20296" w:rsidDel="00137F46">
                <w:rPr>
                  <w:rFonts w:asciiTheme="minorHAnsi" w:hAnsiTheme="minorHAnsi" w:cstheme="minorHAnsi"/>
                  <w:b/>
                  <w:szCs w:val="17"/>
                </w:rPr>
                <w:delText>IPT</w:delText>
              </w:r>
            </w:del>
            <w:r w:rsidRPr="00F20296">
              <w:rPr>
                <w:rFonts w:asciiTheme="minorHAnsi" w:hAnsiTheme="minorHAnsi" w:cstheme="minorHAnsi"/>
                <w:szCs w:val="17"/>
              </w:rPr>
              <w:t>: s</w:t>
            </w:r>
            <w:del w:id="1781" w:author="VAT Secretariat" w:date="2020-08-17T17:32:00Z">
              <w:r w:rsidRPr="00F20296" w:rsidDel="00137F46">
                <w:rPr>
                  <w:rFonts w:asciiTheme="minorHAnsi" w:hAnsiTheme="minorHAnsi" w:cstheme="minorHAnsi"/>
                  <w:szCs w:val="17"/>
                </w:rPr>
                <w:delText>ale of vehicles from private individuals to dealers/dealers of used vehicles;</w:delText>
              </w:r>
            </w:del>
            <w:r w:rsidRPr="00F20296">
              <w:rPr>
                <w:rFonts w:asciiTheme="minorHAnsi" w:hAnsiTheme="minorHAnsi" w:cstheme="minorHAnsi"/>
                <w:szCs w:val="17"/>
              </w:rPr>
              <w:t xml:space="preserve"> </w:t>
            </w:r>
            <w:ins w:id="1782" w:author="VAT Secretariat" w:date="2020-08-17T17:32:00Z">
              <w:r w:rsidR="00137F46" w:rsidRPr="00F20296">
                <w:rPr>
                  <w:rFonts w:asciiTheme="minorHAnsi" w:hAnsiTheme="minorHAnsi" w:cstheme="minorHAnsi"/>
                  <w:szCs w:val="17"/>
                </w:rPr>
                <w:t xml:space="preserve">special purpose </w:t>
              </w:r>
            </w:ins>
            <w:r w:rsidRPr="00F20296">
              <w:rPr>
                <w:rFonts w:asciiTheme="minorHAnsi" w:hAnsiTheme="minorHAnsi" w:cstheme="minorHAnsi"/>
                <w:szCs w:val="17"/>
              </w:rPr>
              <w:t xml:space="preserve">vehicles </w:t>
            </w:r>
            <w:del w:id="1783" w:author="VAT Secretariat" w:date="2020-08-17T17:32:00Z">
              <w:r w:rsidRPr="00F20296" w:rsidDel="00137F46">
                <w:rPr>
                  <w:rFonts w:asciiTheme="minorHAnsi" w:hAnsiTheme="minorHAnsi" w:cstheme="minorHAnsi"/>
                  <w:szCs w:val="17"/>
                </w:rPr>
                <w:delText>for special cat</w:delText>
              </w:r>
            </w:del>
            <w:del w:id="1784" w:author="VAT Secretariat" w:date="2020-08-17T17:33:00Z">
              <w:r w:rsidRPr="00F20296" w:rsidDel="00137F46">
                <w:rPr>
                  <w:rFonts w:asciiTheme="minorHAnsi" w:hAnsiTheme="minorHAnsi" w:cstheme="minorHAnsi"/>
                  <w:szCs w:val="17"/>
                </w:rPr>
                <w:delText>egories of</w:delText>
              </w:r>
            </w:del>
            <w:ins w:id="1785" w:author="VAT Secretariat" w:date="2020-08-17T17:33:00Z">
              <w:r w:rsidR="00137F46" w:rsidRPr="00F20296">
                <w:rPr>
                  <w:rFonts w:asciiTheme="minorHAnsi" w:hAnsiTheme="minorHAnsi" w:cstheme="minorHAnsi"/>
                  <w:szCs w:val="17"/>
                </w:rPr>
                <w:t>such as vehicles for</w:t>
              </w:r>
            </w:ins>
            <w:r w:rsidRPr="00F20296">
              <w:rPr>
                <w:rFonts w:asciiTheme="minorHAnsi" w:hAnsiTheme="minorHAnsi" w:cstheme="minorHAnsi"/>
                <w:szCs w:val="17"/>
              </w:rPr>
              <w:t xml:space="preserve"> disabled people</w:t>
            </w:r>
            <w:r w:rsidR="00F20296">
              <w:rPr>
                <w:rFonts w:asciiTheme="minorHAnsi" w:hAnsiTheme="minorHAnsi" w:cstheme="minorHAnsi"/>
                <w:szCs w:val="17"/>
              </w:rPr>
              <w:t>.</w:t>
            </w:r>
          </w:p>
          <w:p w:rsidR="00704A0A" w:rsidRPr="00F20296" w:rsidRDefault="00704A0A" w:rsidP="00137F46">
            <w:pPr>
              <w:pStyle w:val="TableCell"/>
              <w:jc w:val="left"/>
              <w:rPr>
                <w:rFonts w:asciiTheme="minorHAnsi" w:hAnsiTheme="minorHAnsi" w:cstheme="minorHAnsi"/>
                <w:color w:val="000000"/>
                <w:szCs w:val="17"/>
              </w:rPr>
            </w:pPr>
            <w:del w:id="1786" w:author="VAT Secretariat" w:date="2020-08-17T17:33:00Z">
              <w:r w:rsidRPr="00F20296" w:rsidDel="00137F46">
                <w:rPr>
                  <w:rFonts w:asciiTheme="minorHAnsi" w:hAnsiTheme="minorHAnsi" w:cstheme="minorHAnsi"/>
                  <w:b/>
                  <w:szCs w:val="17"/>
                </w:rPr>
                <w:delText>reduction</w:delText>
              </w:r>
              <w:r w:rsidRPr="00F20296" w:rsidDel="00137F46">
                <w:rPr>
                  <w:rFonts w:asciiTheme="minorHAnsi" w:hAnsiTheme="minorHAnsi" w:cstheme="minorHAnsi"/>
                  <w:szCs w:val="17"/>
                </w:rPr>
                <w:delText xml:space="preserve"> of 25% for historic vehicles and special vehicles (e.g. cement mixer, milk transport, etc.).</w:delText>
              </w:r>
            </w:del>
          </w:p>
        </w:tc>
      </w:tr>
      <w:tr w:rsidR="00704A0A"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704A0A" w:rsidRPr="00C00E9D" w:rsidRDefault="00704A0A" w:rsidP="00704A0A">
            <w:pPr>
              <w:pStyle w:val="TableCell"/>
              <w:jc w:val="left"/>
              <w:rPr>
                <w:b/>
              </w:rPr>
            </w:pPr>
            <w:r w:rsidRPr="00C00E9D">
              <w:lastRenderedPageBreak/>
              <w:t>Japan</w:t>
            </w:r>
          </w:p>
        </w:tc>
        <w:tc>
          <w:tcPr>
            <w:tcW w:w="4650" w:type="dxa"/>
          </w:tcPr>
          <w:p w:rsidR="00704A0A" w:rsidRPr="00503128" w:rsidRDefault="00704A0A" w:rsidP="00704A0A">
            <w:pPr>
              <w:pStyle w:val="TableCell"/>
              <w:jc w:val="left"/>
              <w:rPr>
                <w:szCs w:val="17"/>
                <w:lang w:eastAsia="ja-JP"/>
              </w:rPr>
            </w:pPr>
            <w:r w:rsidRPr="00503128">
              <w:rPr>
                <w:b/>
                <w:szCs w:val="17"/>
              </w:rPr>
              <w:t>VAT:</w:t>
            </w:r>
            <w:r w:rsidR="00826F5B">
              <w:rPr>
                <w:szCs w:val="17"/>
              </w:rPr>
              <w:t xml:space="preserve"> 10</w:t>
            </w:r>
            <w:r w:rsidRPr="00503128">
              <w:rPr>
                <w:szCs w:val="17"/>
              </w:rPr>
              <w:t>%</w:t>
            </w:r>
          </w:p>
          <w:p w:rsidR="00704A0A" w:rsidRPr="00503128" w:rsidRDefault="00704A0A" w:rsidP="00760EFC">
            <w:pPr>
              <w:pStyle w:val="TableCell"/>
              <w:jc w:val="left"/>
              <w:rPr>
                <w:szCs w:val="17"/>
                <w:lang w:eastAsia="ja-JP"/>
              </w:rPr>
            </w:pPr>
            <w:del w:id="1787" w:author="VAT Secretariat" w:date="2020-09-21T12:03:00Z">
              <w:r w:rsidRPr="00503128" w:rsidDel="00760EFC">
                <w:rPr>
                  <w:b/>
                  <w:szCs w:val="17"/>
                </w:rPr>
                <w:delText xml:space="preserve">Automobile Acquisition Tax </w:delText>
              </w:r>
              <w:r w:rsidRPr="00503128" w:rsidDel="00760EFC">
                <w:rPr>
                  <w:b/>
                  <w:szCs w:val="17"/>
                  <w:lang w:eastAsia="ja-JP"/>
                </w:rPr>
                <w:delText>(Prefecture)</w:delText>
              </w:r>
              <w:r w:rsidRPr="00503128" w:rsidDel="00760EFC">
                <w:rPr>
                  <w:b/>
                  <w:szCs w:val="17"/>
                </w:rPr>
                <w:delText>:</w:delText>
              </w:r>
            </w:del>
            <w:ins w:id="1788" w:author="VAT Secretariat" w:date="2020-09-21T12:04:00Z">
              <w:r w:rsidR="00760EFC" w:rsidRPr="00AD1A2A">
                <w:rPr>
                  <w:b/>
                  <w:szCs w:val="17"/>
                </w:rPr>
                <w:t xml:space="preserve"> Environmental performance excise (automobile tax </w:t>
              </w:r>
              <w:r w:rsidR="00760EFC">
                <w:rPr>
                  <w:b/>
                  <w:szCs w:val="17"/>
                </w:rPr>
                <w:t>-</w:t>
              </w:r>
              <w:r w:rsidR="00760EFC" w:rsidRPr="00AD1A2A">
                <w:rPr>
                  <w:b/>
                  <w:szCs w:val="17"/>
                </w:rPr>
                <w:t xml:space="preserve"> light motor vehicle tax)</w:t>
              </w:r>
            </w:ins>
            <w:ins w:id="1789" w:author="VAT Secretariat" w:date="2020-09-21T12:05:00Z">
              <w:r w:rsidR="00760EFC">
                <w:rPr>
                  <w:b/>
                  <w:szCs w:val="17"/>
                </w:rPr>
                <w:t xml:space="preserve">: </w:t>
              </w:r>
            </w:ins>
            <w:del w:id="1790" w:author="VAT Secretariat" w:date="2020-09-21T12:05:00Z">
              <w:r w:rsidRPr="00503128" w:rsidDel="00760EFC">
                <w:rPr>
                  <w:szCs w:val="17"/>
                </w:rPr>
                <w:delText xml:space="preserve"> </w:delText>
              </w:r>
            </w:del>
            <w:ins w:id="1791" w:author="VAT Secretariat" w:date="2020-09-21T12:05:00Z">
              <w:r w:rsidR="00760EFC">
                <w:rPr>
                  <w:szCs w:val="17"/>
                </w:rPr>
                <w:t>0-</w:t>
              </w:r>
            </w:ins>
            <w:del w:id="1792" w:author="VAT Secretariat" w:date="2020-09-21T12:05:00Z">
              <w:r w:rsidRPr="00503128" w:rsidDel="00760EFC">
                <w:rPr>
                  <w:szCs w:val="17"/>
                </w:rPr>
                <w:delText xml:space="preserve"> </w:delText>
              </w:r>
            </w:del>
            <w:r w:rsidRPr="00503128">
              <w:rPr>
                <w:szCs w:val="17"/>
              </w:rPr>
              <w:t xml:space="preserve">3% of </w:t>
            </w:r>
            <w:r w:rsidR="00760EFC">
              <w:rPr>
                <w:szCs w:val="17"/>
              </w:rPr>
              <w:t>acquisition</w:t>
            </w:r>
            <w:r w:rsidRPr="00503128">
              <w:rPr>
                <w:szCs w:val="17"/>
              </w:rPr>
              <w:t xml:space="preserve"> price (</w:t>
            </w:r>
            <w:ins w:id="1793" w:author="VAT Secretariat" w:date="2020-09-21T12:06:00Z">
              <w:r w:rsidR="00FC479B">
                <w:rPr>
                  <w:szCs w:val="17"/>
                </w:rPr>
                <w:t>0-</w:t>
              </w:r>
            </w:ins>
            <w:r w:rsidRPr="00503128">
              <w:rPr>
                <w:szCs w:val="17"/>
              </w:rPr>
              <w:t>2% for commercial and light vehicles)</w:t>
            </w:r>
            <w:r w:rsidRPr="00503128">
              <w:rPr>
                <w:szCs w:val="17"/>
                <w:lang w:eastAsia="ja-JP"/>
              </w:rPr>
              <w:t xml:space="preserve"> </w:t>
            </w:r>
            <w:ins w:id="1794" w:author="VAT Secretariat" w:date="2020-09-21T12:06:00Z">
              <w:r w:rsidR="00FC479B">
                <w:rPr>
                  <w:szCs w:val="17"/>
                  <w:lang w:eastAsia="ja-JP"/>
                </w:rPr>
                <w:t>according to environmental criteria (e.g. vehicle type, fuel efficiency, etc.)</w:t>
              </w:r>
            </w:ins>
          </w:p>
        </w:tc>
        <w:tc>
          <w:tcPr>
            <w:tcW w:w="1587" w:type="dxa"/>
          </w:tcPr>
          <w:p w:rsidR="00704A0A" w:rsidRDefault="00704A0A" w:rsidP="00704A0A">
            <w:pPr>
              <w:pStyle w:val="TableCell"/>
              <w:jc w:val="left"/>
              <w:rPr>
                <w:ins w:id="1795" w:author="VAT Secretariat" w:date="2020-09-21T12:09:00Z"/>
                <w:szCs w:val="17"/>
              </w:rPr>
            </w:pPr>
            <w:r w:rsidRPr="00503128">
              <w:rPr>
                <w:szCs w:val="17"/>
              </w:rPr>
              <w:t>Value</w:t>
            </w:r>
          </w:p>
          <w:p w:rsidR="00FC479B" w:rsidRPr="00503128" w:rsidRDefault="00FC479B" w:rsidP="00704A0A">
            <w:pPr>
              <w:pStyle w:val="TableCell"/>
              <w:jc w:val="left"/>
              <w:rPr>
                <w:szCs w:val="17"/>
              </w:rPr>
            </w:pPr>
            <w:ins w:id="1796" w:author="VAT Secretariat" w:date="2020-09-21T12:09:00Z">
              <w:r>
                <w:rPr>
                  <w:szCs w:val="17"/>
                </w:rPr>
                <w:t>Fuel efficiency</w:t>
              </w:r>
            </w:ins>
          </w:p>
        </w:tc>
        <w:tc>
          <w:tcPr>
            <w:tcW w:w="4934" w:type="dxa"/>
          </w:tcPr>
          <w:p w:rsidR="00FC479B" w:rsidRDefault="00FC479B" w:rsidP="00FC479B">
            <w:pPr>
              <w:pStyle w:val="TableCell"/>
              <w:jc w:val="left"/>
              <w:rPr>
                <w:ins w:id="1797" w:author="VAT Secretariat" w:date="2020-09-21T12:07:00Z"/>
                <w:szCs w:val="17"/>
                <w:lang w:eastAsia="ja-JP"/>
              </w:rPr>
            </w:pPr>
            <w:ins w:id="1798" w:author="VAT Secretariat" w:date="2020-09-21T12:07:00Z">
              <w:r w:rsidRPr="00FC479B">
                <w:rPr>
                  <w:b/>
                  <w:szCs w:val="17"/>
                  <w:lang w:eastAsia="ja-JP"/>
                </w:rPr>
                <w:t xml:space="preserve">Extension of temporary reduction of environmental performance excise (automobile tax </w:t>
              </w:r>
            </w:ins>
            <w:ins w:id="1799" w:author="VAT Secretariat" w:date="2020-09-21T12:08:00Z">
              <w:r>
                <w:rPr>
                  <w:b/>
                  <w:szCs w:val="17"/>
                  <w:lang w:eastAsia="ja-JP"/>
                </w:rPr>
                <w:t>-</w:t>
              </w:r>
            </w:ins>
            <w:ins w:id="1800" w:author="VAT Secretariat" w:date="2020-09-21T12:07:00Z">
              <w:r w:rsidRPr="00FC479B">
                <w:rPr>
                  <w:b/>
                  <w:szCs w:val="17"/>
                  <w:lang w:eastAsia="ja-JP"/>
                </w:rPr>
                <w:t xml:space="preserve"> light motor vehicle tax)</w:t>
              </w:r>
              <w:r>
                <w:rPr>
                  <w:rFonts w:ascii="MS Mincho" w:eastAsia="MS Mincho" w:hAnsi="MS Mincho" w:hint="eastAsia"/>
                  <w:szCs w:val="17"/>
                  <w:lang w:eastAsia="ja-JP"/>
                </w:rPr>
                <w:t>:</w:t>
              </w:r>
              <w:r>
                <w:t xml:space="preserve"> </w:t>
              </w:r>
              <w:r w:rsidRPr="00A871E5">
                <w:rPr>
                  <w:szCs w:val="17"/>
                  <w:lang w:eastAsia="ja-JP"/>
                </w:rPr>
                <w:t>Reduce</w:t>
              </w:r>
            </w:ins>
            <w:ins w:id="1801" w:author="VAT Secretariat" w:date="2020-09-21T12:08:00Z">
              <w:r>
                <w:rPr>
                  <w:szCs w:val="17"/>
                  <w:lang w:eastAsia="ja-JP"/>
                </w:rPr>
                <w:t>d</w:t>
              </w:r>
            </w:ins>
            <w:ins w:id="1802" w:author="VAT Secretariat" w:date="2020-09-21T12:07:00Z">
              <w:r w:rsidRPr="00A871E5">
                <w:rPr>
                  <w:szCs w:val="17"/>
                  <w:lang w:eastAsia="ja-JP"/>
                </w:rPr>
                <w:t xml:space="preserve"> tax rate (environmental performance excise) of private passenger cars acquired between October 2019 and </w:t>
              </w:r>
              <w:r>
                <w:rPr>
                  <w:szCs w:val="17"/>
                  <w:lang w:eastAsia="ja-JP"/>
                </w:rPr>
                <w:t>March</w:t>
              </w:r>
              <w:r w:rsidRPr="00A871E5">
                <w:rPr>
                  <w:szCs w:val="17"/>
                  <w:lang w:eastAsia="ja-JP"/>
                </w:rPr>
                <w:t xml:space="preserve"> 202</w:t>
              </w:r>
              <w:r>
                <w:rPr>
                  <w:szCs w:val="17"/>
                  <w:lang w:eastAsia="ja-JP"/>
                </w:rPr>
                <w:t>1</w:t>
              </w:r>
              <w:r w:rsidRPr="00A871E5">
                <w:rPr>
                  <w:szCs w:val="17"/>
                  <w:lang w:eastAsia="ja-JP"/>
                </w:rPr>
                <w:t xml:space="preserve"> by 1%</w:t>
              </w:r>
            </w:ins>
          </w:p>
          <w:p w:rsidR="00704A0A" w:rsidRPr="00503128" w:rsidRDefault="00704A0A" w:rsidP="00704A0A">
            <w:pPr>
              <w:pStyle w:val="TableCell"/>
              <w:jc w:val="left"/>
              <w:rPr>
                <w:szCs w:val="17"/>
                <w:lang w:eastAsia="ja-JP"/>
              </w:rPr>
            </w:pPr>
            <w:r w:rsidRPr="00503128">
              <w:rPr>
                <w:szCs w:val="17"/>
                <w:lang w:eastAsia="ja-JP"/>
              </w:rPr>
              <w:t xml:space="preserve">Special measures of reduced </w:t>
            </w:r>
            <w:ins w:id="1803" w:author="VAT Secretariat" w:date="2020-09-21T12:08:00Z">
              <w:r w:rsidR="00FC479B" w:rsidRPr="00FC479B">
                <w:rPr>
                  <w:b/>
                  <w:szCs w:val="17"/>
                  <w:lang w:eastAsia="ja-JP"/>
                </w:rPr>
                <w:t>environmental performance excise</w:t>
              </w:r>
              <w:r w:rsidR="00FC479B" w:rsidRPr="00A871E5">
                <w:rPr>
                  <w:b/>
                  <w:szCs w:val="17"/>
                </w:rPr>
                <w:t xml:space="preserve"> </w:t>
              </w:r>
              <w:r w:rsidR="00FC479B" w:rsidRPr="00592861">
                <w:rPr>
                  <w:b/>
                  <w:szCs w:val="17"/>
                </w:rPr>
                <w:t>(automobile tax</w:t>
              </w:r>
              <w:r w:rsidR="00FC479B">
                <w:rPr>
                  <w:b/>
                  <w:szCs w:val="17"/>
                </w:rPr>
                <w:t>)</w:t>
              </w:r>
              <w:r w:rsidR="00FC479B" w:rsidRPr="00AD1A2A">
                <w:rPr>
                  <w:szCs w:val="17"/>
                  <w:lang w:eastAsia="ja-JP"/>
                </w:rPr>
                <w:t xml:space="preserve"> </w:t>
              </w:r>
              <w:r w:rsidR="00FC479B">
                <w:rPr>
                  <w:szCs w:val="17"/>
                  <w:lang w:eastAsia="ja-JP"/>
                </w:rPr>
                <w:t>(</w:t>
              </w:r>
            </w:ins>
            <w:r w:rsidRPr="00503128">
              <w:rPr>
                <w:szCs w:val="17"/>
                <w:lang w:eastAsia="ja-JP"/>
              </w:rPr>
              <w:t>automobile</w:t>
            </w:r>
            <w:del w:id="1804" w:author="VAT Secretariat" w:date="2020-09-21T12:08:00Z">
              <w:r w:rsidRPr="00503128" w:rsidDel="00FC479B">
                <w:rPr>
                  <w:szCs w:val="17"/>
                  <w:lang w:eastAsia="ja-JP"/>
                </w:rPr>
                <w:delText xml:space="preserve"> acquisiti</w:delText>
              </w:r>
            </w:del>
            <w:del w:id="1805" w:author="VAT Secretariat" w:date="2020-09-21T12:09:00Z">
              <w:r w:rsidRPr="00503128" w:rsidDel="00FC479B">
                <w:rPr>
                  <w:szCs w:val="17"/>
                  <w:lang w:eastAsia="ja-JP"/>
                </w:rPr>
                <w:delText>on</w:delText>
              </w:r>
            </w:del>
            <w:r w:rsidRPr="00503128">
              <w:rPr>
                <w:szCs w:val="17"/>
                <w:lang w:eastAsia="ja-JP"/>
              </w:rPr>
              <w:t xml:space="preserve"> tax</w:t>
            </w:r>
            <w:ins w:id="1806" w:author="VAT Secretariat" w:date="2020-09-21T12:09:00Z">
              <w:r w:rsidR="00FC479B">
                <w:rPr>
                  <w:szCs w:val="17"/>
                  <w:lang w:eastAsia="ja-JP"/>
                </w:rPr>
                <w:t>)</w:t>
              </w:r>
            </w:ins>
          </w:p>
          <w:p w:rsidR="00704A0A" w:rsidRPr="00503128" w:rsidRDefault="00704A0A" w:rsidP="00704A0A">
            <w:pPr>
              <w:pStyle w:val="TableCell"/>
              <w:jc w:val="left"/>
              <w:rPr>
                <w:szCs w:val="17"/>
                <w:lang w:eastAsia="ja-JP"/>
              </w:rPr>
            </w:pPr>
            <w:r w:rsidRPr="00503128">
              <w:rPr>
                <w:szCs w:val="17"/>
                <w:lang w:eastAsia="ja-JP"/>
              </w:rPr>
              <w:t>Vehicles with small burden of environment, barrier-free buses and taxis, trucks with collision damage alleviation brake control device, etc., buses for ordinary passengers used on the bus routes provided for in prefectural ordinance.</w:t>
            </w:r>
          </w:p>
        </w:tc>
      </w:tr>
      <w:tr w:rsidR="00704A0A"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704A0A" w:rsidRPr="00C00E9D" w:rsidRDefault="00704A0A" w:rsidP="00704A0A">
            <w:pPr>
              <w:pStyle w:val="TableCell"/>
              <w:jc w:val="left"/>
              <w:rPr>
                <w:b/>
              </w:rPr>
            </w:pPr>
            <w:r w:rsidRPr="00C00E9D">
              <w:t>Korea</w:t>
            </w:r>
          </w:p>
        </w:tc>
        <w:tc>
          <w:tcPr>
            <w:tcW w:w="4650" w:type="dxa"/>
          </w:tcPr>
          <w:p w:rsidR="00704A0A" w:rsidRPr="00503128" w:rsidRDefault="00704A0A" w:rsidP="00704A0A">
            <w:pPr>
              <w:pStyle w:val="TableCell"/>
              <w:jc w:val="left"/>
              <w:rPr>
                <w:szCs w:val="17"/>
              </w:rPr>
            </w:pPr>
            <w:r w:rsidRPr="00503128">
              <w:rPr>
                <w:b/>
                <w:szCs w:val="17"/>
              </w:rPr>
              <w:t>VAT</w:t>
            </w:r>
            <w:r w:rsidRPr="00503128">
              <w:rPr>
                <w:szCs w:val="17"/>
              </w:rPr>
              <w:t>: 10%</w:t>
            </w:r>
          </w:p>
          <w:p w:rsidR="00704A0A" w:rsidRPr="00503128" w:rsidRDefault="00704A0A" w:rsidP="00704A0A">
            <w:pPr>
              <w:pStyle w:val="TableCell"/>
              <w:jc w:val="left"/>
              <w:rPr>
                <w:szCs w:val="17"/>
              </w:rPr>
            </w:pPr>
            <w:r w:rsidRPr="00503128">
              <w:rPr>
                <w:b/>
                <w:szCs w:val="17"/>
              </w:rPr>
              <w:t>Special Excise Tax:</w:t>
            </w:r>
            <w:r w:rsidRPr="00503128">
              <w:rPr>
                <w:szCs w:val="17"/>
              </w:rPr>
              <w:t xml:space="preserve"> from zero to 5% of the manufacturer’s price according to cylinder capacity</w:t>
            </w:r>
          </w:p>
          <w:p w:rsidR="00704A0A" w:rsidRPr="00503128" w:rsidRDefault="00704A0A" w:rsidP="00704A0A">
            <w:pPr>
              <w:pStyle w:val="TableCell"/>
              <w:jc w:val="left"/>
              <w:rPr>
                <w:szCs w:val="17"/>
              </w:rPr>
            </w:pPr>
            <w:r w:rsidRPr="00503128">
              <w:rPr>
                <w:b/>
                <w:szCs w:val="17"/>
              </w:rPr>
              <w:t>Education Tax</w:t>
            </w:r>
            <w:r w:rsidRPr="00503128">
              <w:rPr>
                <w:szCs w:val="17"/>
              </w:rPr>
              <w:t>: 30% on the amount of Excise Tax</w:t>
            </w:r>
          </w:p>
          <w:p w:rsidR="00704A0A" w:rsidRPr="00503128" w:rsidRDefault="00704A0A" w:rsidP="00704A0A">
            <w:pPr>
              <w:pStyle w:val="TableCell"/>
              <w:jc w:val="left"/>
              <w:rPr>
                <w:szCs w:val="17"/>
              </w:rPr>
            </w:pPr>
            <w:r w:rsidRPr="00503128">
              <w:rPr>
                <w:b/>
                <w:szCs w:val="17"/>
              </w:rPr>
              <w:t>Acquisition Tax</w:t>
            </w:r>
            <w:r w:rsidRPr="00503128">
              <w:rPr>
                <w:szCs w:val="17"/>
              </w:rPr>
              <w:t>: 2-7% of the retail price excluding VAT</w:t>
            </w:r>
          </w:p>
        </w:tc>
        <w:tc>
          <w:tcPr>
            <w:tcW w:w="1587" w:type="dxa"/>
          </w:tcPr>
          <w:p w:rsidR="00704A0A" w:rsidRPr="00503128" w:rsidRDefault="00704A0A" w:rsidP="00704A0A">
            <w:pPr>
              <w:pStyle w:val="TableCell"/>
              <w:jc w:val="left"/>
              <w:rPr>
                <w:szCs w:val="17"/>
              </w:rPr>
            </w:pPr>
            <w:r w:rsidRPr="00503128">
              <w:rPr>
                <w:szCs w:val="17"/>
              </w:rPr>
              <w:t>Value</w:t>
            </w:r>
          </w:p>
          <w:p w:rsidR="00704A0A" w:rsidRPr="00503128" w:rsidRDefault="00704A0A" w:rsidP="00704A0A">
            <w:pPr>
              <w:pStyle w:val="TableCell"/>
              <w:jc w:val="left"/>
              <w:rPr>
                <w:szCs w:val="17"/>
              </w:rPr>
            </w:pPr>
            <w:r w:rsidRPr="00503128">
              <w:rPr>
                <w:szCs w:val="17"/>
              </w:rPr>
              <w:t>Cylinder capacity</w:t>
            </w:r>
          </w:p>
          <w:p w:rsidR="00704A0A" w:rsidRPr="00503128" w:rsidRDefault="00704A0A" w:rsidP="00704A0A">
            <w:pPr>
              <w:pStyle w:val="TableCell"/>
              <w:jc w:val="left"/>
              <w:rPr>
                <w:szCs w:val="17"/>
              </w:rPr>
            </w:pPr>
            <w:r w:rsidRPr="00503128">
              <w:rPr>
                <w:szCs w:val="17"/>
              </w:rPr>
              <w:t>Electric propulsion</w:t>
            </w:r>
          </w:p>
        </w:tc>
        <w:tc>
          <w:tcPr>
            <w:tcW w:w="4934" w:type="dxa"/>
          </w:tcPr>
          <w:p w:rsidR="00704A0A" w:rsidRPr="00503128" w:rsidRDefault="00704A0A" w:rsidP="00704A0A">
            <w:pPr>
              <w:pStyle w:val="TableCell"/>
              <w:jc w:val="left"/>
              <w:rPr>
                <w:color w:val="000000"/>
                <w:szCs w:val="17"/>
                <w:lang w:eastAsia="ko-KR"/>
              </w:rPr>
            </w:pPr>
            <w:r w:rsidRPr="00503128">
              <w:rPr>
                <w:b/>
                <w:color w:val="000000"/>
                <w:szCs w:val="17"/>
              </w:rPr>
              <w:t xml:space="preserve">Exemptions </w:t>
            </w:r>
            <w:r w:rsidRPr="00503128">
              <w:rPr>
                <w:b/>
                <w:color w:val="000000"/>
                <w:szCs w:val="17"/>
                <w:lang w:eastAsia="ko-KR"/>
              </w:rPr>
              <w:t>from special excise tax and education tax</w:t>
            </w:r>
          </w:p>
          <w:p w:rsidR="00704A0A" w:rsidRPr="00503128" w:rsidRDefault="00704A0A" w:rsidP="00704A0A">
            <w:pPr>
              <w:pStyle w:val="TableCell"/>
              <w:jc w:val="left"/>
              <w:rPr>
                <w:color w:val="000000"/>
                <w:szCs w:val="17"/>
              </w:rPr>
            </w:pPr>
            <w:r w:rsidRPr="00503128">
              <w:rPr>
                <w:color w:val="000000"/>
                <w:szCs w:val="17"/>
              </w:rPr>
              <w:t xml:space="preserve">Cars used by </w:t>
            </w:r>
            <w:r w:rsidRPr="00503128">
              <w:rPr>
                <w:color w:val="000000"/>
                <w:szCs w:val="17"/>
                <w:lang w:eastAsia="ko-KR"/>
              </w:rPr>
              <w:t>disabled persons</w:t>
            </w:r>
            <w:r>
              <w:rPr>
                <w:color w:val="000000"/>
                <w:szCs w:val="17"/>
                <w:lang w:eastAsia="ko-KR"/>
              </w:rPr>
              <w:t>; a</w:t>
            </w:r>
            <w:r w:rsidRPr="00503128">
              <w:rPr>
                <w:color w:val="000000"/>
                <w:szCs w:val="17"/>
              </w:rPr>
              <w:t>mbulances used by hospitals</w:t>
            </w:r>
            <w:r>
              <w:rPr>
                <w:color w:val="000000"/>
                <w:szCs w:val="17"/>
              </w:rPr>
              <w:t xml:space="preserve">; </w:t>
            </w:r>
          </w:p>
          <w:p w:rsidR="00704A0A" w:rsidRPr="00503128" w:rsidRDefault="00704A0A" w:rsidP="00704A0A">
            <w:pPr>
              <w:pStyle w:val="TableCell"/>
              <w:jc w:val="left"/>
              <w:rPr>
                <w:b/>
                <w:szCs w:val="17"/>
              </w:rPr>
            </w:pPr>
            <w:r>
              <w:rPr>
                <w:color w:val="000000"/>
                <w:szCs w:val="17"/>
                <w:lang w:eastAsia="ko-KR"/>
              </w:rPr>
              <w:t>c</w:t>
            </w:r>
            <w:r w:rsidRPr="00503128">
              <w:rPr>
                <w:color w:val="000000"/>
                <w:szCs w:val="17"/>
                <w:lang w:eastAsia="ko-KR"/>
              </w:rPr>
              <w:t>ars used for transportation business(public passenger  transportation only)</w:t>
            </w:r>
            <w:r>
              <w:rPr>
                <w:color w:val="000000"/>
                <w:szCs w:val="17"/>
                <w:lang w:eastAsia="ko-KR"/>
              </w:rPr>
              <w:t>; c</w:t>
            </w:r>
            <w:r w:rsidRPr="00503128">
              <w:rPr>
                <w:color w:val="000000"/>
                <w:szCs w:val="17"/>
                <w:lang w:eastAsia="ko-KR"/>
              </w:rPr>
              <w:t>ars used for car-rental business</w:t>
            </w:r>
            <w:r>
              <w:rPr>
                <w:color w:val="000000"/>
                <w:szCs w:val="17"/>
                <w:lang w:eastAsia="ko-KR"/>
              </w:rPr>
              <w:t>.</w:t>
            </w:r>
          </w:p>
          <w:p w:rsidR="00704A0A" w:rsidRPr="00503128" w:rsidRDefault="00704A0A" w:rsidP="00704A0A">
            <w:pPr>
              <w:pStyle w:val="TableCell"/>
              <w:jc w:val="left"/>
              <w:rPr>
                <w:color w:val="000000"/>
                <w:szCs w:val="17"/>
                <w:lang w:eastAsia="ko-KR"/>
              </w:rPr>
            </w:pPr>
            <w:r w:rsidRPr="00503128">
              <w:rPr>
                <w:b/>
                <w:color w:val="000000"/>
                <w:szCs w:val="17"/>
              </w:rPr>
              <w:t xml:space="preserve">Exemptions </w:t>
            </w:r>
            <w:r w:rsidRPr="00503128">
              <w:rPr>
                <w:b/>
                <w:color w:val="000000"/>
                <w:szCs w:val="17"/>
                <w:lang w:eastAsia="ko-KR"/>
              </w:rPr>
              <w:t>from acquisition tax</w:t>
            </w:r>
          </w:p>
          <w:p w:rsidR="00704A0A" w:rsidRPr="00503128" w:rsidRDefault="00704A0A" w:rsidP="00704A0A">
            <w:pPr>
              <w:pStyle w:val="TableCell"/>
              <w:jc w:val="left"/>
              <w:rPr>
                <w:color w:val="000000"/>
                <w:szCs w:val="17"/>
              </w:rPr>
            </w:pPr>
            <w:r w:rsidRPr="00503128">
              <w:rPr>
                <w:color w:val="000000"/>
                <w:szCs w:val="17"/>
              </w:rPr>
              <w:t xml:space="preserve">Cars used by </w:t>
            </w:r>
            <w:r w:rsidRPr="00503128">
              <w:rPr>
                <w:color w:val="000000"/>
                <w:szCs w:val="17"/>
                <w:lang w:eastAsia="ko-KR"/>
              </w:rPr>
              <w:t>disabled persons</w:t>
            </w:r>
            <w:r>
              <w:rPr>
                <w:color w:val="000000"/>
                <w:szCs w:val="17"/>
                <w:lang w:eastAsia="ko-KR"/>
              </w:rPr>
              <w:t>, c</w:t>
            </w:r>
            <w:r w:rsidRPr="00503128">
              <w:rPr>
                <w:color w:val="000000"/>
                <w:szCs w:val="17"/>
                <w:lang w:eastAsia="ko-KR"/>
              </w:rPr>
              <w:t>ars used by parents having at least 3 children</w:t>
            </w:r>
            <w:r>
              <w:rPr>
                <w:color w:val="000000"/>
                <w:szCs w:val="17"/>
                <w:lang w:eastAsia="ko-KR"/>
              </w:rPr>
              <w:t>, s</w:t>
            </w:r>
            <w:r w:rsidRPr="00503128">
              <w:rPr>
                <w:color w:val="000000"/>
                <w:szCs w:val="17"/>
              </w:rPr>
              <w:t>mall cars for non-commercial activities</w:t>
            </w:r>
          </w:p>
          <w:p w:rsidR="00704A0A" w:rsidRPr="00503128" w:rsidRDefault="00704A0A" w:rsidP="00704A0A">
            <w:pPr>
              <w:pStyle w:val="TableCell"/>
              <w:jc w:val="left"/>
              <w:rPr>
                <w:b/>
                <w:szCs w:val="17"/>
              </w:rPr>
            </w:pPr>
            <w:r w:rsidRPr="00503128">
              <w:rPr>
                <w:b/>
                <w:szCs w:val="17"/>
              </w:rPr>
              <w:t xml:space="preserve">Rebate for </w:t>
            </w:r>
            <w:r w:rsidRPr="00503128">
              <w:rPr>
                <w:b/>
                <w:szCs w:val="17"/>
                <w:lang w:eastAsia="ko-KR"/>
              </w:rPr>
              <w:t xml:space="preserve">hybrid and electricity powered vehicles </w:t>
            </w:r>
            <w:r w:rsidRPr="00503128">
              <w:rPr>
                <w:b/>
                <w:szCs w:val="17"/>
              </w:rPr>
              <w:t xml:space="preserve"> :</w:t>
            </w:r>
            <w:r w:rsidRPr="00503128">
              <w:rPr>
                <w:szCs w:val="17"/>
              </w:rPr>
              <w:t xml:space="preserve"> relief of </w:t>
            </w:r>
            <w:r w:rsidRPr="00503128">
              <w:rPr>
                <w:szCs w:val="17"/>
                <w:lang w:eastAsia="ko-KR"/>
              </w:rPr>
              <w:t xml:space="preserve"> </w:t>
            </w:r>
            <w:r w:rsidRPr="00503128">
              <w:rPr>
                <w:szCs w:val="17"/>
              </w:rPr>
              <w:t xml:space="preserve">the </w:t>
            </w:r>
            <w:r w:rsidRPr="00503128">
              <w:rPr>
                <w:szCs w:val="17"/>
                <w:lang w:eastAsia="ko-KR"/>
              </w:rPr>
              <w:t>Special excise tax(not exceed  KRW 1 000 000(hybrid), KRW 2 000 000(electricity powered))</w:t>
            </w:r>
          </w:p>
        </w:tc>
      </w:tr>
      <w:tr w:rsidR="00FF0F8C"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FF0F8C" w:rsidRPr="009C1424" w:rsidRDefault="00FF0F8C" w:rsidP="00FF0F8C">
            <w:pPr>
              <w:pStyle w:val="TableCell"/>
              <w:jc w:val="left"/>
            </w:pPr>
            <w:r w:rsidRPr="009C1424">
              <w:t>Latvia</w:t>
            </w:r>
          </w:p>
        </w:tc>
        <w:tc>
          <w:tcPr>
            <w:tcW w:w="4650" w:type="dxa"/>
          </w:tcPr>
          <w:p w:rsidR="00FF0F8C" w:rsidRPr="00AF4126" w:rsidRDefault="00FF0F8C" w:rsidP="00FF0F8C">
            <w:pPr>
              <w:pStyle w:val="TableCell"/>
              <w:jc w:val="left"/>
              <w:rPr>
                <w:b/>
                <w:szCs w:val="17"/>
              </w:rPr>
            </w:pPr>
            <w:r w:rsidRPr="00AF4126">
              <w:rPr>
                <w:b/>
                <w:szCs w:val="17"/>
              </w:rPr>
              <w:t>VAT</w:t>
            </w:r>
            <w:r>
              <w:rPr>
                <w:b/>
                <w:szCs w:val="17"/>
              </w:rPr>
              <w:t>:</w:t>
            </w:r>
            <w:r w:rsidRPr="00AF4126">
              <w:rPr>
                <w:b/>
                <w:szCs w:val="17"/>
              </w:rPr>
              <w:t xml:space="preserve"> </w:t>
            </w:r>
            <w:r w:rsidRPr="008B04A9">
              <w:rPr>
                <w:szCs w:val="17"/>
              </w:rPr>
              <w:t>21%</w:t>
            </w:r>
          </w:p>
          <w:p w:rsidR="00FF0F8C" w:rsidRPr="00E618E7" w:rsidRDefault="00FF0F8C" w:rsidP="00FF0F8C">
            <w:pPr>
              <w:pStyle w:val="TableCell"/>
              <w:jc w:val="left"/>
            </w:pPr>
            <w:r w:rsidRPr="00E618E7">
              <w:rPr>
                <w:b/>
              </w:rPr>
              <w:t xml:space="preserve">Vehicle registration (state fee): </w:t>
            </w:r>
            <w:r w:rsidRPr="00E618E7">
              <w:t xml:space="preserve">for registration, registration certificate and registration number plates - EUR 43.93 </w:t>
            </w:r>
          </w:p>
          <w:p w:rsidR="00FF0F8C" w:rsidRPr="00E618E7" w:rsidRDefault="00FF0F8C" w:rsidP="00FF0F8C">
            <w:pPr>
              <w:pStyle w:val="TableCell"/>
              <w:jc w:val="left"/>
            </w:pPr>
            <w:r w:rsidRPr="00E618E7">
              <w:rPr>
                <w:b/>
              </w:rPr>
              <w:t xml:space="preserve">Natural resource tax: </w:t>
            </w:r>
            <w:r w:rsidRPr="00E618E7">
              <w:t>EUR 55 per vehicle</w:t>
            </w:r>
          </w:p>
        </w:tc>
        <w:tc>
          <w:tcPr>
            <w:tcW w:w="1587" w:type="dxa"/>
          </w:tcPr>
          <w:p w:rsidR="00FF0F8C" w:rsidRPr="00AF4126" w:rsidRDefault="00FF0F8C" w:rsidP="00FF0F8C">
            <w:pPr>
              <w:pStyle w:val="TableCell"/>
              <w:jc w:val="left"/>
              <w:rPr>
                <w:szCs w:val="17"/>
              </w:rPr>
            </w:pPr>
            <w:r>
              <w:rPr>
                <w:szCs w:val="17"/>
              </w:rPr>
              <w:t>Value</w:t>
            </w:r>
          </w:p>
        </w:tc>
        <w:tc>
          <w:tcPr>
            <w:tcW w:w="4934" w:type="dxa"/>
          </w:tcPr>
          <w:p w:rsidR="00FF0F8C" w:rsidRPr="00AF4126" w:rsidRDefault="00FF0F8C" w:rsidP="00FF0F8C">
            <w:pPr>
              <w:pStyle w:val="TableCell"/>
              <w:jc w:val="left"/>
              <w:rPr>
                <w:szCs w:val="17"/>
              </w:rPr>
            </w:pPr>
            <w:r>
              <w:rPr>
                <w:szCs w:val="17"/>
              </w:rPr>
              <w:t>-</w:t>
            </w:r>
          </w:p>
        </w:tc>
      </w:tr>
      <w:tr w:rsidR="00FF0F8C"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FF0F8C" w:rsidRPr="009C1424" w:rsidRDefault="00FF0F8C" w:rsidP="00FF0F8C">
            <w:pPr>
              <w:pStyle w:val="TableCell"/>
              <w:jc w:val="left"/>
            </w:pPr>
            <w:r w:rsidRPr="009C1424">
              <w:t xml:space="preserve">Lithuania </w:t>
            </w:r>
          </w:p>
        </w:tc>
        <w:tc>
          <w:tcPr>
            <w:tcW w:w="4650" w:type="dxa"/>
          </w:tcPr>
          <w:p w:rsidR="00FF0F8C" w:rsidRPr="00D76281" w:rsidRDefault="00FF0F8C" w:rsidP="00FF0F8C">
            <w:pPr>
              <w:pStyle w:val="TableCell"/>
              <w:jc w:val="left"/>
              <w:rPr>
                <w:b/>
                <w:szCs w:val="17"/>
              </w:rPr>
            </w:pPr>
            <w:r w:rsidRPr="00D76281">
              <w:rPr>
                <w:szCs w:val="17"/>
              </w:rPr>
              <w:t>VAT</w:t>
            </w:r>
            <w:r w:rsidRPr="00D76281">
              <w:rPr>
                <w:b/>
                <w:szCs w:val="17"/>
              </w:rPr>
              <w:t>: 21 %</w:t>
            </w:r>
          </w:p>
          <w:p w:rsidR="00134D73" w:rsidRPr="00D76281" w:rsidRDefault="00FF0F8C" w:rsidP="00134D73">
            <w:pPr>
              <w:pStyle w:val="TableCell"/>
              <w:jc w:val="left"/>
              <w:rPr>
                <w:b/>
                <w:szCs w:val="17"/>
              </w:rPr>
            </w:pPr>
            <w:r w:rsidRPr="00134D73">
              <w:rPr>
                <w:b/>
                <w:szCs w:val="17"/>
              </w:rPr>
              <w:t xml:space="preserve">Registration fee: </w:t>
            </w:r>
            <w:r w:rsidRPr="00134D73">
              <w:rPr>
                <w:szCs w:val="17"/>
              </w:rPr>
              <w:t>a flat rate fee of EUR 14.48 is payable on the first registration of new vehicle (</w:t>
            </w:r>
            <w:r w:rsidRPr="00134D73">
              <w:rPr>
                <w:color w:val="000000"/>
                <w:szCs w:val="17"/>
              </w:rPr>
              <w:t xml:space="preserve">passenger cars, heavy vehicles) </w:t>
            </w:r>
            <w:r w:rsidRPr="00134D73">
              <w:rPr>
                <w:szCs w:val="17"/>
              </w:rPr>
              <w:t>and a flat rate fee of EUR 12.45 is payable on the first registration of other vehicle – e.g. used cars (</w:t>
            </w:r>
            <w:r w:rsidRPr="00134D73">
              <w:rPr>
                <w:color w:val="000000"/>
                <w:szCs w:val="17"/>
              </w:rPr>
              <w:t>passenger cars, heavy vehicles)</w:t>
            </w:r>
            <w:del w:id="1807" w:author="VAT Secretariat" w:date="2020-09-21T17:04:00Z">
              <w:r w:rsidRPr="00134D73" w:rsidDel="00607427">
                <w:rPr>
                  <w:szCs w:val="17"/>
                </w:rPr>
                <w:delText>.</w:delText>
              </w:r>
            </w:del>
            <w:ins w:id="1808" w:author="VAT Secretariat" w:date="2020-09-21T17:04:00Z">
              <w:r w:rsidR="00607427">
                <w:rPr>
                  <w:szCs w:val="17"/>
                </w:rPr>
                <w:t xml:space="preserve"> </w:t>
              </w:r>
              <w:r w:rsidR="00607427">
                <w:t xml:space="preserve">From 1 July 2020, a car registration tax will come into force in Lithuania and will be paid by all car owners (individuals and legal entities) when registering the car. The fee will vary depending on </w:t>
              </w:r>
            </w:ins>
            <w:ins w:id="1809" w:author="VAT Secretariat" w:date="2020-09-21T17:05:00Z">
              <w:r w:rsidR="00607427" w:rsidRPr="00AF4126">
                <w:rPr>
                  <w:szCs w:val="17"/>
                </w:rPr>
                <w:t>CO</w:t>
              </w:r>
              <w:r w:rsidR="00607427" w:rsidRPr="00AF4126">
                <w:rPr>
                  <w:szCs w:val="17"/>
                  <w:vertAlign w:val="subscript"/>
                </w:rPr>
                <w:t>2</w:t>
              </w:r>
            </w:ins>
            <w:ins w:id="1810" w:author="VAT Secretariat" w:date="2020-09-21T17:04:00Z">
              <w:r w:rsidR="00607427">
                <w:t xml:space="preserve"> emissions and fuel type and will range from 15 Euro to 540 Euro.</w:t>
              </w:r>
            </w:ins>
          </w:p>
          <w:p w:rsidR="00FF0F8C" w:rsidRPr="00D76281" w:rsidRDefault="00FF0F8C" w:rsidP="00134D73">
            <w:pPr>
              <w:pStyle w:val="TableCell"/>
              <w:jc w:val="left"/>
              <w:rPr>
                <w:b/>
                <w:szCs w:val="17"/>
              </w:rPr>
            </w:pPr>
          </w:p>
        </w:tc>
        <w:tc>
          <w:tcPr>
            <w:tcW w:w="1587" w:type="dxa"/>
          </w:tcPr>
          <w:p w:rsidR="00FF0F8C" w:rsidRPr="009200EE" w:rsidRDefault="00FF0F8C" w:rsidP="00FF0F8C">
            <w:pPr>
              <w:pStyle w:val="TableCell"/>
              <w:jc w:val="left"/>
              <w:rPr>
                <w:szCs w:val="17"/>
              </w:rPr>
            </w:pPr>
            <w:r w:rsidRPr="009200EE">
              <w:rPr>
                <w:szCs w:val="17"/>
              </w:rPr>
              <w:t>Value</w:t>
            </w:r>
          </w:p>
          <w:p w:rsidR="00FF0F8C" w:rsidRDefault="00FF0F8C" w:rsidP="00FF0F8C">
            <w:pPr>
              <w:pStyle w:val="TableCell"/>
              <w:jc w:val="left"/>
              <w:rPr>
                <w:ins w:id="1811" w:author="VAT Secretariat" w:date="2020-09-21T16:06:00Z"/>
                <w:szCs w:val="17"/>
              </w:rPr>
            </w:pPr>
            <w:r w:rsidRPr="009200EE">
              <w:rPr>
                <w:szCs w:val="17"/>
              </w:rPr>
              <w:t>Age of vehicle</w:t>
            </w:r>
          </w:p>
          <w:p w:rsidR="00134D73" w:rsidRPr="00D76281" w:rsidRDefault="00134D73" w:rsidP="00FF0F8C">
            <w:pPr>
              <w:pStyle w:val="TableCell"/>
              <w:jc w:val="left"/>
              <w:rPr>
                <w:b/>
                <w:szCs w:val="17"/>
              </w:rPr>
            </w:pPr>
            <w:ins w:id="1812" w:author="VAT Secretariat" w:date="2020-09-21T16:06:00Z">
              <w:r w:rsidRPr="00AF4126">
                <w:rPr>
                  <w:szCs w:val="17"/>
                </w:rPr>
                <w:t>CO</w:t>
              </w:r>
              <w:r w:rsidRPr="00AF4126">
                <w:rPr>
                  <w:szCs w:val="17"/>
                  <w:vertAlign w:val="subscript"/>
                </w:rPr>
                <w:t>2</w:t>
              </w:r>
              <w:r w:rsidRPr="00AF4126">
                <w:rPr>
                  <w:szCs w:val="17"/>
                </w:rPr>
                <w:t xml:space="preserve"> Emissions</w:t>
              </w:r>
            </w:ins>
          </w:p>
        </w:tc>
        <w:tc>
          <w:tcPr>
            <w:tcW w:w="4934" w:type="dxa"/>
          </w:tcPr>
          <w:p w:rsidR="00FF0F8C" w:rsidRPr="00D76281" w:rsidRDefault="00FF0F8C" w:rsidP="00FF0F8C">
            <w:pPr>
              <w:pStyle w:val="TableCell"/>
              <w:jc w:val="left"/>
              <w:rPr>
                <w:b/>
                <w:color w:val="000000"/>
                <w:szCs w:val="17"/>
              </w:rPr>
            </w:pPr>
            <w:r w:rsidRPr="00D76281">
              <w:rPr>
                <w:color w:val="000000"/>
                <w:szCs w:val="17"/>
              </w:rPr>
              <w:t>Rebate for disabled people</w:t>
            </w:r>
            <w:r w:rsidRPr="00D76281">
              <w:rPr>
                <w:b/>
                <w:color w:val="000000"/>
                <w:szCs w:val="17"/>
              </w:rPr>
              <w:t xml:space="preserve"> (only owners of passenger cars (once every 3 years):</w:t>
            </w:r>
          </w:p>
          <w:p w:rsidR="00FF0F8C" w:rsidRPr="00D76281" w:rsidRDefault="00FF0F8C" w:rsidP="00FF0F8C">
            <w:pPr>
              <w:pStyle w:val="TableCell"/>
              <w:jc w:val="left"/>
              <w:rPr>
                <w:b/>
                <w:color w:val="000000"/>
                <w:szCs w:val="17"/>
              </w:rPr>
            </w:pPr>
            <w:r w:rsidRPr="00D76281">
              <w:rPr>
                <w:b/>
                <w:color w:val="000000"/>
                <w:szCs w:val="17"/>
              </w:rPr>
              <w:t>-90% rebate on registration fee for owner who has a disability percentage of  75-100%</w:t>
            </w:r>
          </w:p>
          <w:p w:rsidR="00FF0F8C" w:rsidRPr="00D76281" w:rsidRDefault="00FF0F8C" w:rsidP="00FF0F8C">
            <w:pPr>
              <w:pStyle w:val="TableCell"/>
              <w:jc w:val="left"/>
              <w:rPr>
                <w:b/>
                <w:color w:val="000000"/>
                <w:szCs w:val="17"/>
              </w:rPr>
            </w:pPr>
            <w:r w:rsidRPr="00D76281">
              <w:rPr>
                <w:b/>
                <w:color w:val="000000"/>
                <w:szCs w:val="17"/>
              </w:rPr>
              <w:t>-75% rebate on registration fee for owner who has a disability percentage of  60-70%</w:t>
            </w:r>
          </w:p>
          <w:p w:rsidR="00FF0F8C" w:rsidRPr="0088086C" w:rsidRDefault="00FF0F8C" w:rsidP="00FF0F8C">
            <w:pPr>
              <w:pStyle w:val="TableCell"/>
              <w:jc w:val="left"/>
              <w:rPr>
                <w:b/>
                <w:color w:val="000000"/>
                <w:szCs w:val="17"/>
              </w:rPr>
            </w:pPr>
            <w:r w:rsidRPr="00D76281">
              <w:rPr>
                <w:b/>
                <w:color w:val="000000"/>
                <w:szCs w:val="17"/>
              </w:rPr>
              <w:t>-50% rebate on registration fee for owner who has a disability percentage of  45-55%</w:t>
            </w:r>
          </w:p>
        </w:tc>
      </w:tr>
      <w:tr w:rsidR="00FF0F8C"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FF0F8C" w:rsidRPr="009C1424" w:rsidRDefault="00FF0F8C" w:rsidP="00FF0F8C">
            <w:pPr>
              <w:pStyle w:val="TableCell"/>
              <w:jc w:val="left"/>
            </w:pPr>
            <w:r w:rsidRPr="009C1424">
              <w:lastRenderedPageBreak/>
              <w:t>Luxembourg</w:t>
            </w:r>
          </w:p>
        </w:tc>
        <w:tc>
          <w:tcPr>
            <w:tcW w:w="4650" w:type="dxa"/>
          </w:tcPr>
          <w:p w:rsidR="00FF0F8C" w:rsidRPr="00AF4126" w:rsidRDefault="00FF0F8C" w:rsidP="00FF0F8C">
            <w:pPr>
              <w:pStyle w:val="TableCell"/>
              <w:jc w:val="left"/>
              <w:rPr>
                <w:szCs w:val="17"/>
              </w:rPr>
            </w:pPr>
            <w:r w:rsidRPr="00AF4126">
              <w:rPr>
                <w:b/>
                <w:szCs w:val="17"/>
              </w:rPr>
              <w:t>VAT</w:t>
            </w:r>
            <w:r w:rsidRPr="00AF4126">
              <w:rPr>
                <w:szCs w:val="17"/>
              </w:rPr>
              <w:t>: 17%</w:t>
            </w:r>
          </w:p>
          <w:p w:rsidR="00FF0F8C" w:rsidRPr="00AF4126" w:rsidRDefault="00FF0F8C" w:rsidP="00FF0F8C">
            <w:pPr>
              <w:pStyle w:val="TableCell"/>
              <w:jc w:val="left"/>
              <w:rPr>
                <w:szCs w:val="17"/>
              </w:rPr>
            </w:pPr>
            <w:r w:rsidRPr="00AF4126">
              <w:rPr>
                <w:b/>
                <w:szCs w:val="17"/>
              </w:rPr>
              <w:t>Registration Tax</w:t>
            </w:r>
            <w:r w:rsidRPr="00AF4126">
              <w:rPr>
                <w:szCs w:val="17"/>
              </w:rPr>
              <w:t xml:space="preserve">: the tax is calculated per 100 cm3 according to the following formula: </w:t>
            </w:r>
          </w:p>
          <w:p w:rsidR="00FF0F8C" w:rsidRPr="00AF4126" w:rsidRDefault="00FF0F8C" w:rsidP="00FF0F8C">
            <w:pPr>
              <w:pStyle w:val="TableCell"/>
              <w:jc w:val="left"/>
              <w:rPr>
                <w:szCs w:val="17"/>
              </w:rPr>
            </w:pPr>
            <w:r w:rsidRPr="00AF4126">
              <w:rPr>
                <w:szCs w:val="17"/>
              </w:rPr>
              <w:t>Tax = a * b * c, where a = CO</w:t>
            </w:r>
            <w:r w:rsidRPr="00AF4126">
              <w:rPr>
                <w:szCs w:val="17"/>
                <w:vertAlign w:val="subscript"/>
              </w:rPr>
              <w:t>2</w:t>
            </w:r>
            <w:r w:rsidRPr="00AF4126">
              <w:rPr>
                <w:szCs w:val="17"/>
              </w:rPr>
              <w:t xml:space="preserve"> emissions component; b = multiplier (= 0.9 for cars using gasoil &amp; 0.6 for cars not using gasoil). c= additional multiplier when CO</w:t>
            </w:r>
            <w:r w:rsidRPr="00AF4126">
              <w:rPr>
                <w:szCs w:val="17"/>
                <w:vertAlign w:val="subscript"/>
              </w:rPr>
              <w:t>2</w:t>
            </w:r>
            <w:r w:rsidRPr="00AF4126">
              <w:rPr>
                <w:szCs w:val="17"/>
              </w:rPr>
              <w:t xml:space="preserve"> emissions &gt;90 g/km (= 0.5 plus 0.1 per additional 10 g/km ). </w:t>
            </w:r>
          </w:p>
        </w:tc>
        <w:tc>
          <w:tcPr>
            <w:tcW w:w="1587" w:type="dxa"/>
          </w:tcPr>
          <w:p w:rsidR="00FF0F8C" w:rsidRPr="00AF4126" w:rsidRDefault="00FF0F8C" w:rsidP="00FF0F8C">
            <w:pPr>
              <w:pStyle w:val="TableCell"/>
              <w:jc w:val="left"/>
              <w:rPr>
                <w:szCs w:val="17"/>
              </w:rPr>
            </w:pPr>
            <w:r w:rsidRPr="00AF4126">
              <w:rPr>
                <w:szCs w:val="17"/>
              </w:rPr>
              <w:t>Value</w:t>
            </w:r>
          </w:p>
          <w:p w:rsidR="00FF0F8C" w:rsidRPr="00AF4126" w:rsidRDefault="00FF0F8C" w:rsidP="00FF0F8C">
            <w:pPr>
              <w:pStyle w:val="TableCell"/>
              <w:jc w:val="left"/>
              <w:rPr>
                <w:szCs w:val="17"/>
              </w:rPr>
            </w:pPr>
            <w:r w:rsidRPr="00AF4126">
              <w:rPr>
                <w:szCs w:val="17"/>
              </w:rPr>
              <w:t>CO</w:t>
            </w:r>
            <w:r w:rsidRPr="00AF4126">
              <w:rPr>
                <w:szCs w:val="17"/>
                <w:vertAlign w:val="subscript"/>
              </w:rPr>
              <w:t>2</w:t>
            </w:r>
            <w:r w:rsidRPr="00AF4126">
              <w:rPr>
                <w:szCs w:val="17"/>
              </w:rPr>
              <w:t xml:space="preserve"> Emissions</w:t>
            </w:r>
          </w:p>
          <w:p w:rsidR="00FF0F8C" w:rsidRPr="00AF4126" w:rsidRDefault="00FF0F8C" w:rsidP="00FF0F8C">
            <w:pPr>
              <w:pStyle w:val="TableCell"/>
              <w:jc w:val="left"/>
              <w:rPr>
                <w:szCs w:val="17"/>
              </w:rPr>
            </w:pPr>
            <w:r w:rsidRPr="00AF4126">
              <w:rPr>
                <w:szCs w:val="17"/>
              </w:rPr>
              <w:t>Type of fuel</w:t>
            </w:r>
          </w:p>
          <w:p w:rsidR="00FF0F8C" w:rsidRPr="00AF4126" w:rsidRDefault="00FF0F8C" w:rsidP="00FF0F8C">
            <w:pPr>
              <w:pStyle w:val="TableCell"/>
              <w:jc w:val="left"/>
              <w:rPr>
                <w:szCs w:val="17"/>
              </w:rPr>
            </w:pPr>
            <w:r w:rsidRPr="00AF4126">
              <w:rPr>
                <w:szCs w:val="17"/>
              </w:rPr>
              <w:t>Electric propulsion</w:t>
            </w:r>
          </w:p>
        </w:tc>
        <w:tc>
          <w:tcPr>
            <w:tcW w:w="4934" w:type="dxa"/>
          </w:tcPr>
          <w:p w:rsidR="00FF0F8C" w:rsidRPr="00AF4126" w:rsidRDefault="00FF0F8C" w:rsidP="00FF0F8C">
            <w:pPr>
              <w:pStyle w:val="TableCell"/>
              <w:jc w:val="left"/>
              <w:rPr>
                <w:b/>
                <w:szCs w:val="17"/>
              </w:rPr>
            </w:pPr>
            <w:r w:rsidRPr="00AF4126">
              <w:rPr>
                <w:b/>
                <w:color w:val="000000"/>
                <w:szCs w:val="17"/>
              </w:rPr>
              <w:t>Bonus system</w:t>
            </w:r>
            <w:r w:rsidRPr="00AF4126">
              <w:rPr>
                <w:color w:val="000000"/>
                <w:szCs w:val="17"/>
              </w:rPr>
              <w:t> : purchasers of new hybrid cars emitting less than 60g CO</w:t>
            </w:r>
            <w:r w:rsidRPr="00AF4126">
              <w:rPr>
                <w:color w:val="000000"/>
                <w:szCs w:val="17"/>
                <w:vertAlign w:val="subscript"/>
              </w:rPr>
              <w:t>2</w:t>
            </w:r>
            <w:r w:rsidRPr="00AF4126">
              <w:rPr>
                <w:color w:val="000000"/>
                <w:szCs w:val="17"/>
              </w:rPr>
              <w:t xml:space="preserve">/km and electricity powered vehicles are entitled to a bonus of EUR 5 000. </w:t>
            </w:r>
          </w:p>
        </w:tc>
      </w:tr>
      <w:tr w:rsidR="00FF0F8C"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FF0F8C" w:rsidRPr="009C1424" w:rsidRDefault="00FF0F8C" w:rsidP="00FF0F8C">
            <w:pPr>
              <w:pStyle w:val="TableCell"/>
              <w:jc w:val="left"/>
              <w:rPr>
                <w:rFonts w:asciiTheme="minorHAnsi" w:hAnsiTheme="minorHAnsi"/>
              </w:rPr>
            </w:pPr>
            <w:r w:rsidRPr="009C1424">
              <w:t>Mexico</w:t>
            </w:r>
          </w:p>
        </w:tc>
        <w:tc>
          <w:tcPr>
            <w:tcW w:w="4650" w:type="dxa"/>
          </w:tcPr>
          <w:p w:rsidR="00FF0F8C" w:rsidRPr="00AF4126" w:rsidRDefault="00FF0F8C" w:rsidP="00FF0F8C">
            <w:pPr>
              <w:pStyle w:val="TableCell"/>
              <w:jc w:val="left"/>
              <w:rPr>
                <w:color w:val="000000"/>
                <w:szCs w:val="17"/>
              </w:rPr>
            </w:pPr>
            <w:r w:rsidRPr="00AF4126">
              <w:rPr>
                <w:b/>
                <w:color w:val="000000"/>
                <w:szCs w:val="17"/>
              </w:rPr>
              <w:t>VAT</w:t>
            </w:r>
            <w:r w:rsidRPr="00AF4126">
              <w:rPr>
                <w:color w:val="000000"/>
                <w:szCs w:val="17"/>
              </w:rPr>
              <w:t>: 16%</w:t>
            </w:r>
          </w:p>
          <w:p w:rsidR="00FF0F8C" w:rsidRPr="00AF4126" w:rsidRDefault="00FF0F8C" w:rsidP="00FF0F8C">
            <w:pPr>
              <w:pStyle w:val="TableCell"/>
              <w:jc w:val="left"/>
              <w:rPr>
                <w:color w:val="000000"/>
                <w:szCs w:val="17"/>
              </w:rPr>
            </w:pPr>
            <w:r w:rsidRPr="00AF4126">
              <w:rPr>
                <w:b/>
                <w:color w:val="000000"/>
                <w:szCs w:val="17"/>
              </w:rPr>
              <w:t>New vehicles tax</w:t>
            </w:r>
            <w:r w:rsidRPr="00AF4126">
              <w:rPr>
                <w:color w:val="000000"/>
                <w:szCs w:val="17"/>
              </w:rPr>
              <w:t>: from 2% to 17% plus a no movable fee according to vehicle value.</w:t>
            </w:r>
          </w:p>
          <w:p w:rsidR="00FF0F8C" w:rsidRPr="00AF4126" w:rsidRDefault="00FF0F8C" w:rsidP="00FF0F8C">
            <w:pPr>
              <w:pStyle w:val="TableCell"/>
              <w:jc w:val="left"/>
              <w:rPr>
                <w:color w:val="000000"/>
                <w:szCs w:val="17"/>
              </w:rPr>
            </w:pPr>
            <w:r w:rsidRPr="00AF4126">
              <w:rPr>
                <w:color w:val="000000"/>
                <w:szCs w:val="17"/>
              </w:rPr>
              <w:t xml:space="preserve">For vehicles whose price is higher than MXN </w:t>
            </w:r>
            <w:del w:id="1813" w:author="VAT Secretariat" w:date="2020-09-22T10:20:00Z">
              <w:r w:rsidDel="001D54FB">
                <w:rPr>
                  <w:color w:val="000000"/>
                  <w:szCs w:val="17"/>
                </w:rPr>
                <w:delText>723</w:delText>
              </w:r>
              <w:r w:rsidRPr="00AF4126" w:rsidDel="001D54FB">
                <w:rPr>
                  <w:color w:val="000000"/>
                  <w:szCs w:val="17"/>
                </w:rPr>
                <w:delText xml:space="preserve"> </w:delText>
              </w:r>
              <w:r w:rsidDel="001D54FB">
                <w:rPr>
                  <w:color w:val="000000"/>
                  <w:szCs w:val="17"/>
                </w:rPr>
                <w:delText>804</w:delText>
              </w:r>
              <w:r w:rsidRPr="00AF4126" w:rsidDel="001D54FB">
                <w:rPr>
                  <w:color w:val="000000"/>
                  <w:szCs w:val="17"/>
                </w:rPr>
                <w:delText>.</w:delText>
              </w:r>
              <w:r w:rsidDel="001D54FB">
                <w:rPr>
                  <w:color w:val="000000"/>
                  <w:szCs w:val="17"/>
                </w:rPr>
                <w:delText>80</w:delText>
              </w:r>
            </w:del>
            <w:ins w:id="1814" w:author="VAT Secretariat" w:date="2020-09-22T10:20:00Z">
              <w:r w:rsidR="001D54FB">
                <w:rPr>
                  <w:color w:val="000000"/>
                  <w:szCs w:val="17"/>
                </w:rPr>
                <w:t>782 125.</w:t>
              </w:r>
            </w:ins>
            <w:ins w:id="1815" w:author="VAT Secretariat" w:date="2020-09-22T10:21:00Z">
              <w:r w:rsidR="001D54FB">
                <w:rPr>
                  <w:color w:val="000000"/>
                  <w:szCs w:val="17"/>
                </w:rPr>
                <w:t>30</w:t>
              </w:r>
            </w:ins>
            <w:r w:rsidRPr="00AF4126">
              <w:rPr>
                <w:color w:val="000000"/>
                <w:szCs w:val="17"/>
              </w:rPr>
              <w:t xml:space="preserve"> (for 20</w:t>
            </w:r>
            <w:ins w:id="1816" w:author="VAT Secretariat" w:date="2020-09-22T10:21:00Z">
              <w:r w:rsidR="001D54FB">
                <w:rPr>
                  <w:color w:val="000000"/>
                  <w:szCs w:val="17"/>
                </w:rPr>
                <w:t>20</w:t>
              </w:r>
            </w:ins>
            <w:del w:id="1817" w:author="VAT Secretariat" w:date="2020-09-22T10:21:00Z">
              <w:r w:rsidRPr="00AF4126" w:rsidDel="001D54FB">
                <w:rPr>
                  <w:color w:val="000000"/>
                  <w:szCs w:val="17"/>
                </w:rPr>
                <w:delText>1</w:delText>
              </w:r>
              <w:r w:rsidDel="001D54FB">
                <w:rPr>
                  <w:color w:val="000000"/>
                  <w:szCs w:val="17"/>
                </w:rPr>
                <w:delText>8</w:delText>
              </w:r>
            </w:del>
            <w:r w:rsidRPr="00AF4126">
              <w:rPr>
                <w:color w:val="000000"/>
                <w:szCs w:val="17"/>
              </w:rPr>
              <w:t>), there is an additional discount consisting in the reduction of the tax according to the 7% of the difference between the sales price and the threshold mentioned above.</w:t>
            </w:r>
          </w:p>
          <w:p w:rsidR="00FF0F8C" w:rsidRPr="00AF4126" w:rsidRDefault="00FF0F8C" w:rsidP="00FF0F8C">
            <w:pPr>
              <w:pStyle w:val="TableCell"/>
              <w:jc w:val="left"/>
              <w:rPr>
                <w:color w:val="000000"/>
                <w:szCs w:val="17"/>
              </w:rPr>
            </w:pPr>
            <w:r w:rsidRPr="00AF4126">
              <w:rPr>
                <w:color w:val="000000"/>
                <w:szCs w:val="17"/>
              </w:rPr>
              <w:t>The update of the limits of the tax tariff is made every year.</w:t>
            </w:r>
          </w:p>
        </w:tc>
        <w:tc>
          <w:tcPr>
            <w:tcW w:w="1587" w:type="dxa"/>
          </w:tcPr>
          <w:p w:rsidR="00FF0F8C" w:rsidRPr="00AF4126" w:rsidRDefault="00FF0F8C" w:rsidP="00FF0F8C">
            <w:pPr>
              <w:pStyle w:val="TableCell"/>
              <w:jc w:val="left"/>
              <w:rPr>
                <w:szCs w:val="17"/>
              </w:rPr>
            </w:pPr>
            <w:r w:rsidRPr="00AF4126">
              <w:rPr>
                <w:szCs w:val="17"/>
              </w:rPr>
              <w:t>Value</w:t>
            </w:r>
          </w:p>
          <w:p w:rsidR="00FF0F8C" w:rsidRPr="00AF4126" w:rsidRDefault="00FF0F8C" w:rsidP="00FF0F8C">
            <w:pPr>
              <w:pStyle w:val="TableCell"/>
              <w:jc w:val="left"/>
              <w:rPr>
                <w:szCs w:val="17"/>
              </w:rPr>
            </w:pPr>
            <w:r w:rsidRPr="00AF4126">
              <w:rPr>
                <w:szCs w:val="17"/>
              </w:rPr>
              <w:t>Electric propulsion</w:t>
            </w:r>
          </w:p>
        </w:tc>
        <w:tc>
          <w:tcPr>
            <w:tcW w:w="4934" w:type="dxa"/>
          </w:tcPr>
          <w:p w:rsidR="00FF0F8C" w:rsidRPr="00AF4126" w:rsidRDefault="00FF0F8C" w:rsidP="00FF0F8C">
            <w:pPr>
              <w:pStyle w:val="TableCell"/>
              <w:jc w:val="left"/>
              <w:rPr>
                <w:szCs w:val="17"/>
              </w:rPr>
            </w:pPr>
            <w:r w:rsidRPr="00AF4126">
              <w:rPr>
                <w:szCs w:val="17"/>
              </w:rPr>
              <w:t xml:space="preserve">Exemption of 100% in New Vehicles Tax to vehicles with value up to MXN </w:t>
            </w:r>
            <w:ins w:id="1818" w:author="VAT Secretariat" w:date="2020-09-22T10:21:00Z">
              <w:r w:rsidR="001D54FB">
                <w:rPr>
                  <w:szCs w:val="17"/>
                </w:rPr>
                <w:t>263 690.54</w:t>
              </w:r>
            </w:ins>
            <w:del w:id="1819" w:author="VAT Secretariat" w:date="2020-09-22T10:21:00Z">
              <w:r w:rsidRPr="00AF4126" w:rsidDel="001D54FB">
                <w:rPr>
                  <w:szCs w:val="17"/>
                </w:rPr>
                <w:delText>2</w:delText>
              </w:r>
              <w:r w:rsidDel="001D54FB">
                <w:rPr>
                  <w:szCs w:val="17"/>
                </w:rPr>
                <w:delText>44</w:delText>
              </w:r>
              <w:r w:rsidRPr="00AF4126" w:rsidDel="001D54FB">
                <w:rPr>
                  <w:szCs w:val="17"/>
                </w:rPr>
                <w:delText xml:space="preserve"> </w:delText>
              </w:r>
              <w:r w:rsidDel="001D54FB">
                <w:rPr>
                  <w:szCs w:val="17"/>
                </w:rPr>
                <w:delText>565</w:delText>
              </w:r>
              <w:r w:rsidRPr="00AF4126" w:rsidDel="001D54FB">
                <w:rPr>
                  <w:szCs w:val="17"/>
                </w:rPr>
                <w:delText>.</w:delText>
              </w:r>
              <w:r w:rsidDel="001D54FB">
                <w:rPr>
                  <w:szCs w:val="17"/>
                </w:rPr>
                <w:delText>77</w:delText>
              </w:r>
            </w:del>
          </w:p>
          <w:p w:rsidR="00FF0F8C" w:rsidRPr="00AF4126" w:rsidRDefault="00FF0F8C" w:rsidP="00FF0F8C">
            <w:pPr>
              <w:pStyle w:val="TableCell"/>
              <w:jc w:val="left"/>
              <w:rPr>
                <w:szCs w:val="17"/>
              </w:rPr>
            </w:pPr>
            <w:r w:rsidRPr="00AF4126">
              <w:rPr>
                <w:szCs w:val="17"/>
              </w:rPr>
              <w:t xml:space="preserve">Exemption of 50% in New Vehicles Tax to vehicles with value from MXN </w:t>
            </w:r>
            <w:ins w:id="1820" w:author="VAT Secretariat" w:date="2020-09-22T10:22:00Z">
              <w:r w:rsidR="001D54FB">
                <w:rPr>
                  <w:szCs w:val="17"/>
                </w:rPr>
                <w:t>263 690.55</w:t>
              </w:r>
            </w:ins>
            <w:del w:id="1821" w:author="VAT Secretariat" w:date="2020-09-22T10:22:00Z">
              <w:r w:rsidRPr="00AF4126" w:rsidDel="001D54FB">
                <w:rPr>
                  <w:szCs w:val="17"/>
                </w:rPr>
                <w:delText>2</w:delText>
              </w:r>
              <w:r w:rsidDel="001D54FB">
                <w:rPr>
                  <w:szCs w:val="17"/>
                </w:rPr>
                <w:delText>44</w:delText>
              </w:r>
              <w:r w:rsidRPr="00AF4126" w:rsidDel="001D54FB">
                <w:rPr>
                  <w:szCs w:val="17"/>
                </w:rPr>
                <w:delText xml:space="preserve"> </w:delText>
              </w:r>
              <w:r w:rsidDel="001D54FB">
                <w:rPr>
                  <w:szCs w:val="17"/>
                </w:rPr>
                <w:delText>565</w:delText>
              </w:r>
              <w:r w:rsidRPr="00AF4126" w:rsidDel="001D54FB">
                <w:rPr>
                  <w:szCs w:val="17"/>
                </w:rPr>
                <w:delText>.</w:delText>
              </w:r>
              <w:r w:rsidDel="001D54FB">
                <w:rPr>
                  <w:szCs w:val="17"/>
                </w:rPr>
                <w:delText>78</w:delText>
              </w:r>
            </w:del>
            <w:r w:rsidRPr="00AF4126">
              <w:rPr>
                <w:szCs w:val="17"/>
              </w:rPr>
              <w:t xml:space="preserve"> to MXN </w:t>
            </w:r>
            <w:ins w:id="1822" w:author="VAT Secretariat" w:date="2020-09-22T10:22:00Z">
              <w:r w:rsidR="001D54FB">
                <w:rPr>
                  <w:szCs w:val="17"/>
                </w:rPr>
                <w:t>334 008.02</w:t>
              </w:r>
            </w:ins>
            <w:del w:id="1823" w:author="VAT Secretariat" w:date="2020-09-22T10:22:00Z">
              <w:r w:rsidDel="001D54FB">
                <w:rPr>
                  <w:szCs w:val="17"/>
                </w:rPr>
                <w:delText>309</w:delText>
              </w:r>
              <w:r w:rsidRPr="00AF4126" w:rsidDel="001D54FB">
                <w:rPr>
                  <w:szCs w:val="17"/>
                </w:rPr>
                <w:delText xml:space="preserve"> </w:delText>
              </w:r>
              <w:r w:rsidDel="001D54FB">
                <w:rPr>
                  <w:szCs w:val="17"/>
                </w:rPr>
                <w:delText>783</w:delText>
              </w:r>
              <w:r w:rsidRPr="00AF4126" w:rsidDel="001D54FB">
                <w:rPr>
                  <w:szCs w:val="17"/>
                </w:rPr>
                <w:delText>.</w:delText>
              </w:r>
              <w:r w:rsidDel="001D54FB">
                <w:rPr>
                  <w:szCs w:val="17"/>
                </w:rPr>
                <w:delText>32</w:delText>
              </w:r>
            </w:del>
          </w:p>
          <w:p w:rsidR="00FF0F8C" w:rsidRPr="00AF4126" w:rsidRDefault="00FF0F8C" w:rsidP="00FF0F8C">
            <w:pPr>
              <w:pStyle w:val="TableCell"/>
              <w:jc w:val="left"/>
              <w:rPr>
                <w:b/>
                <w:szCs w:val="17"/>
              </w:rPr>
            </w:pPr>
            <w:r w:rsidRPr="00AF4126">
              <w:rPr>
                <w:szCs w:val="17"/>
              </w:rPr>
              <w:t>Exemption of 100% in New Vehicles Tax for hybrid electricity powered vehicles.</w:t>
            </w:r>
          </w:p>
        </w:tc>
      </w:tr>
      <w:tr w:rsidR="00FF0F8C"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FF0F8C" w:rsidRPr="009C1424" w:rsidRDefault="00FF0F8C" w:rsidP="00FF0F8C">
            <w:pPr>
              <w:pStyle w:val="TableCell"/>
              <w:jc w:val="left"/>
              <w:rPr>
                <w:rFonts w:asciiTheme="minorHAnsi" w:hAnsiTheme="minorHAnsi"/>
              </w:rPr>
            </w:pPr>
            <w:r w:rsidRPr="009C1424">
              <w:t>Netherlands</w:t>
            </w:r>
          </w:p>
        </w:tc>
        <w:tc>
          <w:tcPr>
            <w:tcW w:w="4650" w:type="dxa"/>
          </w:tcPr>
          <w:p w:rsidR="00FF0F8C" w:rsidRPr="00E63E19" w:rsidRDefault="00FF0F8C" w:rsidP="00FF0F8C">
            <w:pPr>
              <w:pStyle w:val="TableCell"/>
              <w:jc w:val="left"/>
              <w:rPr>
                <w:szCs w:val="17"/>
              </w:rPr>
            </w:pPr>
            <w:r w:rsidRPr="00E63E19">
              <w:rPr>
                <w:b/>
                <w:szCs w:val="17"/>
              </w:rPr>
              <w:t>VAT</w:t>
            </w:r>
            <w:r w:rsidRPr="00E63E19">
              <w:rPr>
                <w:szCs w:val="17"/>
              </w:rPr>
              <w:t>: 21%</w:t>
            </w:r>
          </w:p>
          <w:p w:rsidR="00FF0F8C" w:rsidRPr="00E63E19" w:rsidRDefault="00FF0F8C" w:rsidP="00FF0F8C">
            <w:pPr>
              <w:pStyle w:val="TableCell"/>
              <w:jc w:val="left"/>
              <w:rPr>
                <w:szCs w:val="17"/>
              </w:rPr>
            </w:pPr>
            <w:r w:rsidRPr="00E63E19">
              <w:rPr>
                <w:b/>
                <w:szCs w:val="17"/>
              </w:rPr>
              <w:t>Registration Tax:</w:t>
            </w:r>
            <w:r w:rsidRPr="00E63E19">
              <w:rPr>
                <w:szCs w:val="17"/>
              </w:rPr>
              <w:t xml:space="preserve"> for passenger cars, it is fully based on CO</w:t>
            </w:r>
            <w:r w:rsidRPr="00E63E19">
              <w:rPr>
                <w:szCs w:val="17"/>
                <w:vertAlign w:val="subscript"/>
              </w:rPr>
              <w:t>2</w:t>
            </w:r>
            <w:r w:rsidRPr="00E63E19">
              <w:rPr>
                <w:szCs w:val="17"/>
              </w:rPr>
              <w:t xml:space="preserve"> emissions and the type of motor fuel used. </w:t>
            </w:r>
          </w:p>
          <w:p w:rsidR="00FF0F8C" w:rsidRPr="00E63E19" w:rsidRDefault="00FF0F8C" w:rsidP="00FF0F8C">
            <w:pPr>
              <w:pStyle w:val="TableCell"/>
              <w:jc w:val="left"/>
              <w:rPr>
                <w:szCs w:val="17"/>
              </w:rPr>
            </w:pPr>
            <w:r w:rsidRPr="00E63E19">
              <w:rPr>
                <w:szCs w:val="17"/>
              </w:rPr>
              <w:t>Vehicles with a CO</w:t>
            </w:r>
            <w:r w:rsidRPr="00E63E19">
              <w:rPr>
                <w:szCs w:val="17"/>
                <w:vertAlign w:val="subscript"/>
              </w:rPr>
              <w:t>2</w:t>
            </w:r>
            <w:r w:rsidRPr="00E63E19">
              <w:rPr>
                <w:szCs w:val="17"/>
              </w:rPr>
              <w:t xml:space="preserve"> emission of 0g/km are in any case exempt from the registration tax. For passenger cars, the registration tax is progressive and varies between EUR 356 and EUR 458 per g/km exceeding the level of 1g/km.</w:t>
            </w:r>
          </w:p>
          <w:p w:rsidR="00FF0F8C" w:rsidRPr="00E63E19" w:rsidRDefault="00FF0F8C" w:rsidP="00FF0F8C">
            <w:pPr>
              <w:pStyle w:val="TableCell"/>
              <w:jc w:val="left"/>
              <w:rPr>
                <w:szCs w:val="17"/>
              </w:rPr>
            </w:pPr>
            <w:r w:rsidRPr="00E63E19">
              <w:rPr>
                <w:szCs w:val="17"/>
              </w:rPr>
              <w:t>Passenger cars using diesel are charged with an additional EUR 86.43 per g/km exceeding the level of 67 g/km.</w:t>
            </w:r>
          </w:p>
          <w:p w:rsidR="00FF0F8C" w:rsidRPr="00AF4126" w:rsidRDefault="00FF0F8C" w:rsidP="00FF0F8C">
            <w:pPr>
              <w:pStyle w:val="TableCell"/>
              <w:jc w:val="left"/>
              <w:rPr>
                <w:szCs w:val="17"/>
              </w:rPr>
            </w:pPr>
            <w:r w:rsidRPr="00E63E19">
              <w:rPr>
                <w:szCs w:val="17"/>
              </w:rPr>
              <w:t>Registration tax for motorcycles and delivery vans is based on the value of the vehicle</w:t>
            </w:r>
          </w:p>
        </w:tc>
        <w:tc>
          <w:tcPr>
            <w:tcW w:w="1587" w:type="dxa"/>
          </w:tcPr>
          <w:p w:rsidR="00FF0F8C" w:rsidRPr="00E63E19" w:rsidRDefault="00FF0F8C" w:rsidP="00FF0F8C">
            <w:pPr>
              <w:pStyle w:val="TableCell"/>
              <w:jc w:val="left"/>
              <w:rPr>
                <w:szCs w:val="17"/>
              </w:rPr>
            </w:pPr>
            <w:r w:rsidRPr="00E63E19">
              <w:rPr>
                <w:szCs w:val="17"/>
              </w:rPr>
              <w:t>CO</w:t>
            </w:r>
            <w:r w:rsidRPr="00E63E19">
              <w:rPr>
                <w:szCs w:val="17"/>
                <w:vertAlign w:val="subscript"/>
              </w:rPr>
              <w:t>2</w:t>
            </w:r>
            <w:r w:rsidRPr="00E63E19">
              <w:rPr>
                <w:szCs w:val="17"/>
              </w:rPr>
              <w:t xml:space="preserve"> Emissions</w:t>
            </w:r>
          </w:p>
          <w:p w:rsidR="00FF0F8C" w:rsidRPr="00E63E19" w:rsidRDefault="00FF0F8C" w:rsidP="00FF0F8C">
            <w:pPr>
              <w:pStyle w:val="TableCell"/>
              <w:jc w:val="left"/>
              <w:rPr>
                <w:szCs w:val="17"/>
              </w:rPr>
            </w:pPr>
            <w:r w:rsidRPr="00E63E19">
              <w:rPr>
                <w:szCs w:val="17"/>
              </w:rPr>
              <w:t>Motor fuel</w:t>
            </w:r>
          </w:p>
          <w:p w:rsidR="00FF0F8C" w:rsidRPr="00E63E19" w:rsidRDefault="00FF0F8C" w:rsidP="00FF0F8C">
            <w:pPr>
              <w:pStyle w:val="TableCell"/>
              <w:jc w:val="left"/>
              <w:rPr>
                <w:szCs w:val="17"/>
              </w:rPr>
            </w:pPr>
            <w:r w:rsidRPr="00E63E19">
              <w:rPr>
                <w:szCs w:val="17"/>
              </w:rPr>
              <w:t>Value</w:t>
            </w:r>
          </w:p>
          <w:p w:rsidR="00FF0F8C" w:rsidRPr="00AF4126" w:rsidRDefault="00FF0F8C" w:rsidP="00FF0F8C">
            <w:pPr>
              <w:pStyle w:val="TableCell"/>
              <w:jc w:val="left"/>
              <w:rPr>
                <w:szCs w:val="17"/>
              </w:rPr>
            </w:pPr>
            <w:r w:rsidRPr="00E63E19">
              <w:rPr>
                <w:szCs w:val="17"/>
              </w:rPr>
              <w:t>Electric propulsion</w:t>
            </w:r>
          </w:p>
        </w:tc>
        <w:tc>
          <w:tcPr>
            <w:tcW w:w="4934" w:type="dxa"/>
          </w:tcPr>
          <w:p w:rsidR="00FF0F8C" w:rsidRPr="00E63E19" w:rsidRDefault="00FF0F8C" w:rsidP="00FF0F8C">
            <w:pPr>
              <w:pStyle w:val="TableCell"/>
              <w:jc w:val="left"/>
              <w:rPr>
                <w:szCs w:val="17"/>
              </w:rPr>
            </w:pPr>
            <w:r w:rsidRPr="00E63E19">
              <w:rPr>
                <w:b/>
                <w:szCs w:val="17"/>
              </w:rPr>
              <w:t xml:space="preserve">Zero-emission (e.g. electricity powered vehicles) </w:t>
            </w:r>
            <w:r w:rsidRPr="00E63E19">
              <w:rPr>
                <w:szCs w:val="17"/>
              </w:rPr>
              <w:t>are exempt from Registration Tax</w:t>
            </w:r>
          </w:p>
          <w:p w:rsidR="00FF0F8C" w:rsidRPr="00E63E19" w:rsidRDefault="00FF0F8C" w:rsidP="00FF0F8C">
            <w:pPr>
              <w:pStyle w:val="TableCell"/>
              <w:jc w:val="left"/>
              <w:rPr>
                <w:szCs w:val="17"/>
              </w:rPr>
            </w:pPr>
            <w:r w:rsidRPr="00E63E19">
              <w:rPr>
                <w:b/>
                <w:szCs w:val="17"/>
              </w:rPr>
              <w:t>Other examples of exemption are:</w:t>
            </w:r>
            <w:r w:rsidRPr="00E63E19">
              <w:rPr>
                <w:szCs w:val="17"/>
              </w:rPr>
              <w:t xml:space="preserve"> delivery vans owned by entrepreneurs and used for business purposes for at least 10%;.</w:t>
            </w:r>
          </w:p>
          <w:p w:rsidR="00FF0F8C" w:rsidRPr="00AF4126" w:rsidRDefault="00FF0F8C" w:rsidP="00FF0F8C">
            <w:pPr>
              <w:pStyle w:val="TableCell"/>
              <w:jc w:val="left"/>
              <w:rPr>
                <w:szCs w:val="17"/>
              </w:rPr>
            </w:pPr>
            <w:r w:rsidRPr="00E63E19">
              <w:rPr>
                <w:b/>
                <w:szCs w:val="17"/>
              </w:rPr>
              <w:t>Tax refunds are provided for vehicles such as</w:t>
            </w:r>
            <w:r w:rsidRPr="00E63E19">
              <w:rPr>
                <w:szCs w:val="17"/>
              </w:rPr>
              <w:t>: vehicles used by fire brigades, vehicles used by the police, funerary vehicles, vehicles used for the transport of prisoners, vans used by disabled persons, (animal) ambulances, taxis and vehicles that are used for secure transport</w:t>
            </w:r>
          </w:p>
        </w:tc>
      </w:tr>
      <w:tr w:rsidR="005918DF"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5918DF" w:rsidRPr="009C1424" w:rsidRDefault="005918DF" w:rsidP="005918DF">
            <w:pPr>
              <w:pStyle w:val="TableCell"/>
              <w:jc w:val="left"/>
            </w:pPr>
            <w:r w:rsidRPr="009C1424">
              <w:t>New Zealand</w:t>
            </w:r>
          </w:p>
        </w:tc>
        <w:tc>
          <w:tcPr>
            <w:tcW w:w="4650" w:type="dxa"/>
          </w:tcPr>
          <w:p w:rsidR="005918DF" w:rsidRPr="005918DF" w:rsidRDefault="005918DF" w:rsidP="005918DF">
            <w:pPr>
              <w:pStyle w:val="TableCell"/>
              <w:jc w:val="left"/>
              <w:rPr>
                <w:b/>
              </w:rPr>
            </w:pPr>
            <w:r w:rsidRPr="005918DF">
              <w:rPr>
                <w:b/>
              </w:rPr>
              <w:t xml:space="preserve">GST: </w:t>
            </w:r>
            <w:r w:rsidRPr="005918DF">
              <w:t>15%</w:t>
            </w:r>
          </w:p>
          <w:p w:rsidR="005918DF" w:rsidRPr="005918DF" w:rsidRDefault="005918DF" w:rsidP="005918DF">
            <w:pPr>
              <w:pStyle w:val="TableCell"/>
              <w:jc w:val="left"/>
            </w:pPr>
            <w:r w:rsidRPr="005918DF">
              <w:rPr>
                <w:b/>
              </w:rPr>
              <w:t>Registration Fee on initial registration</w:t>
            </w:r>
            <w:r w:rsidRPr="005918DF">
              <w:t>: the registration fee varies depending on the type of vehicle being registered. The base registration fee for a private passenger vehicle varies from NZD 74.00 to NZD 232.00 depending on the size of the engine.</w:t>
            </w:r>
          </w:p>
          <w:p w:rsidR="005918DF" w:rsidRPr="005918DF" w:rsidRDefault="005918DF" w:rsidP="005918DF">
            <w:pPr>
              <w:pStyle w:val="TableCell"/>
              <w:jc w:val="left"/>
            </w:pPr>
            <w:r w:rsidRPr="005918DF">
              <w:t>Road user charges: all diesel vehicles and any vehicle with a GVM of 3.5 tonnes or more are required to pay road user charges. Road user charges are distance based (purchased in 1000 kilometre increments) and charges vary based on the weight and configuration of the vehicle.</w:t>
            </w:r>
          </w:p>
        </w:tc>
        <w:tc>
          <w:tcPr>
            <w:tcW w:w="1587" w:type="dxa"/>
          </w:tcPr>
          <w:p w:rsidR="005918DF" w:rsidRPr="005918DF" w:rsidRDefault="005918DF" w:rsidP="005918DF">
            <w:pPr>
              <w:pStyle w:val="TableCell"/>
              <w:jc w:val="left"/>
            </w:pPr>
            <w:r w:rsidRPr="005918DF">
              <w:t>Vehicle type</w:t>
            </w:r>
          </w:p>
          <w:p w:rsidR="005918DF" w:rsidRPr="005918DF" w:rsidRDefault="005918DF" w:rsidP="005918DF">
            <w:pPr>
              <w:pStyle w:val="TableCell"/>
              <w:jc w:val="left"/>
            </w:pPr>
            <w:r w:rsidRPr="005918DF">
              <w:t>Cylinder capacity</w:t>
            </w:r>
          </w:p>
          <w:p w:rsidR="005918DF" w:rsidRPr="005918DF" w:rsidRDefault="005918DF" w:rsidP="005918DF">
            <w:pPr>
              <w:pStyle w:val="TableCell"/>
              <w:jc w:val="left"/>
            </w:pPr>
            <w:r w:rsidRPr="005918DF">
              <w:t>Electric propulsion</w:t>
            </w:r>
          </w:p>
        </w:tc>
        <w:tc>
          <w:tcPr>
            <w:tcW w:w="4934" w:type="dxa"/>
          </w:tcPr>
          <w:p w:rsidR="005918DF" w:rsidRPr="005918DF" w:rsidRDefault="005918DF" w:rsidP="005918DF">
            <w:pPr>
              <w:pStyle w:val="TableCell"/>
              <w:jc w:val="left"/>
            </w:pPr>
            <w:r w:rsidRPr="005918DF">
              <w:t>Electric vehicles are currently exempt from road user charges.</w:t>
            </w:r>
          </w:p>
        </w:tc>
      </w:tr>
      <w:tr w:rsidR="005918DF"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5918DF" w:rsidRPr="009C1424" w:rsidRDefault="005918DF" w:rsidP="005918DF">
            <w:pPr>
              <w:pStyle w:val="TableCell"/>
              <w:jc w:val="left"/>
            </w:pPr>
            <w:r w:rsidRPr="009C1424">
              <w:lastRenderedPageBreak/>
              <w:t>Norway</w:t>
            </w:r>
          </w:p>
        </w:tc>
        <w:tc>
          <w:tcPr>
            <w:tcW w:w="4650" w:type="dxa"/>
          </w:tcPr>
          <w:p w:rsidR="005918DF" w:rsidRPr="00AF4126" w:rsidRDefault="005918DF" w:rsidP="005918DF">
            <w:pPr>
              <w:pStyle w:val="TableCell"/>
              <w:jc w:val="left"/>
              <w:rPr>
                <w:szCs w:val="17"/>
              </w:rPr>
            </w:pPr>
            <w:r w:rsidRPr="00AF4126">
              <w:rPr>
                <w:b/>
                <w:szCs w:val="17"/>
              </w:rPr>
              <w:t>VAT</w:t>
            </w:r>
            <w:r w:rsidRPr="00AF4126">
              <w:rPr>
                <w:szCs w:val="17"/>
              </w:rPr>
              <w:t>: 25%</w:t>
            </w:r>
          </w:p>
          <w:p w:rsidR="005918DF" w:rsidRPr="00AF4126" w:rsidRDefault="005918DF" w:rsidP="005918DF">
            <w:pPr>
              <w:pStyle w:val="TableCell"/>
              <w:jc w:val="left"/>
              <w:rPr>
                <w:szCs w:val="17"/>
              </w:rPr>
            </w:pPr>
            <w:r w:rsidRPr="00AF4126">
              <w:rPr>
                <w:b/>
                <w:szCs w:val="17"/>
              </w:rPr>
              <w:t>Registration Tax</w:t>
            </w:r>
            <w:r w:rsidRPr="00AF4126">
              <w:rPr>
                <w:szCs w:val="17"/>
              </w:rPr>
              <w:t>: rates vary according to weight, CO</w:t>
            </w:r>
            <w:r w:rsidRPr="00AF4126">
              <w:rPr>
                <w:szCs w:val="17"/>
                <w:vertAlign w:val="subscript"/>
              </w:rPr>
              <w:t>2</w:t>
            </w:r>
            <w:r w:rsidRPr="00AF4126">
              <w:rPr>
                <w:szCs w:val="17"/>
              </w:rPr>
              <w:t>-emissions and NOx- emissions. When CO</w:t>
            </w:r>
            <w:r w:rsidRPr="00AF4126">
              <w:rPr>
                <w:szCs w:val="17"/>
                <w:vertAlign w:val="subscript"/>
              </w:rPr>
              <w:t>2</w:t>
            </w:r>
            <w:r w:rsidRPr="00AF4126">
              <w:rPr>
                <w:szCs w:val="17"/>
              </w:rPr>
              <w:t>-emissions information is not stated, the tax is calculated based on cylinder capacity instead of CO</w:t>
            </w:r>
            <w:r w:rsidRPr="00AF4126">
              <w:rPr>
                <w:szCs w:val="17"/>
                <w:vertAlign w:val="subscript"/>
              </w:rPr>
              <w:t>2</w:t>
            </w:r>
            <w:r w:rsidRPr="00AF4126">
              <w:rPr>
                <w:szCs w:val="17"/>
              </w:rPr>
              <w:t xml:space="preserve">-emissions. </w:t>
            </w:r>
          </w:p>
        </w:tc>
        <w:tc>
          <w:tcPr>
            <w:tcW w:w="1587" w:type="dxa"/>
          </w:tcPr>
          <w:p w:rsidR="005918DF" w:rsidRPr="00AF4126" w:rsidRDefault="005918DF" w:rsidP="005918DF">
            <w:pPr>
              <w:pStyle w:val="TableCell"/>
              <w:jc w:val="left"/>
              <w:rPr>
                <w:szCs w:val="17"/>
              </w:rPr>
            </w:pPr>
            <w:r w:rsidRPr="00AF4126">
              <w:rPr>
                <w:szCs w:val="17"/>
              </w:rPr>
              <w:t>Weight</w:t>
            </w:r>
          </w:p>
          <w:p w:rsidR="005918DF" w:rsidRPr="00AF4126" w:rsidRDefault="005918DF" w:rsidP="005918DF">
            <w:pPr>
              <w:pStyle w:val="TableCell"/>
              <w:jc w:val="left"/>
              <w:rPr>
                <w:szCs w:val="17"/>
              </w:rPr>
            </w:pPr>
            <w:r w:rsidRPr="00AF4126">
              <w:rPr>
                <w:szCs w:val="17"/>
              </w:rPr>
              <w:t>CO</w:t>
            </w:r>
            <w:r w:rsidRPr="00AF4126">
              <w:rPr>
                <w:szCs w:val="17"/>
                <w:vertAlign w:val="subscript"/>
              </w:rPr>
              <w:t>2</w:t>
            </w:r>
            <w:r w:rsidRPr="00AF4126">
              <w:rPr>
                <w:szCs w:val="17"/>
              </w:rPr>
              <w:t xml:space="preserve"> emissions</w:t>
            </w:r>
          </w:p>
          <w:p w:rsidR="005918DF" w:rsidRPr="00AF4126" w:rsidRDefault="005918DF" w:rsidP="005918DF">
            <w:pPr>
              <w:pStyle w:val="TableCell"/>
              <w:jc w:val="left"/>
              <w:rPr>
                <w:szCs w:val="17"/>
              </w:rPr>
            </w:pPr>
            <w:r w:rsidRPr="00AF4126">
              <w:rPr>
                <w:szCs w:val="17"/>
              </w:rPr>
              <w:t>NOx emissions</w:t>
            </w:r>
          </w:p>
          <w:p w:rsidR="005918DF" w:rsidRPr="00AF4126" w:rsidRDefault="005918DF" w:rsidP="005918DF">
            <w:pPr>
              <w:pStyle w:val="TableCell"/>
              <w:jc w:val="left"/>
              <w:rPr>
                <w:szCs w:val="17"/>
              </w:rPr>
            </w:pPr>
            <w:r w:rsidRPr="00AF4126">
              <w:rPr>
                <w:szCs w:val="17"/>
              </w:rPr>
              <w:t>Type of fuel</w:t>
            </w:r>
          </w:p>
          <w:p w:rsidR="005918DF" w:rsidRPr="00AF4126" w:rsidRDefault="005918DF" w:rsidP="005918DF">
            <w:pPr>
              <w:pStyle w:val="TableCell"/>
              <w:jc w:val="left"/>
              <w:rPr>
                <w:szCs w:val="17"/>
              </w:rPr>
            </w:pPr>
            <w:r w:rsidRPr="00AF4126">
              <w:rPr>
                <w:szCs w:val="17"/>
              </w:rPr>
              <w:t xml:space="preserve">Electric </w:t>
            </w:r>
            <w:r>
              <w:rPr>
                <w:szCs w:val="17"/>
              </w:rPr>
              <w:t>range</w:t>
            </w:r>
          </w:p>
        </w:tc>
        <w:tc>
          <w:tcPr>
            <w:tcW w:w="4934" w:type="dxa"/>
          </w:tcPr>
          <w:p w:rsidR="005918DF" w:rsidRPr="00D76281" w:rsidRDefault="005918DF" w:rsidP="005918DF">
            <w:pPr>
              <w:pStyle w:val="TableCell"/>
              <w:jc w:val="left"/>
              <w:rPr>
                <w:szCs w:val="17"/>
              </w:rPr>
            </w:pPr>
            <w:r w:rsidRPr="00D76281">
              <w:rPr>
                <w:b/>
                <w:bCs/>
                <w:szCs w:val="17"/>
              </w:rPr>
              <w:t>Electricity powered vehicles</w:t>
            </w:r>
            <w:r w:rsidRPr="00D76281">
              <w:rPr>
                <w:szCs w:val="17"/>
              </w:rPr>
              <w:t xml:space="preserve"> are exempt from the Registration Tax</w:t>
            </w:r>
          </w:p>
          <w:p w:rsidR="005918DF" w:rsidRPr="00D76281" w:rsidRDefault="005918DF" w:rsidP="005918DF">
            <w:pPr>
              <w:pStyle w:val="TableCell"/>
              <w:jc w:val="left"/>
              <w:rPr>
                <w:szCs w:val="17"/>
              </w:rPr>
            </w:pPr>
            <w:r w:rsidRPr="00D76281">
              <w:rPr>
                <w:bCs/>
                <w:szCs w:val="17"/>
              </w:rPr>
              <w:t xml:space="preserve">Plug-in hybrid vehicles </w:t>
            </w:r>
            <w:r w:rsidRPr="00D76281">
              <w:rPr>
                <w:szCs w:val="17"/>
              </w:rPr>
              <w:t>(both electric and combustion engine, with external charging) have a rebate in the Registration Tax. 23</w:t>
            </w:r>
            <w:r>
              <w:rPr>
                <w:szCs w:val="17"/>
              </w:rPr>
              <w:t>%</w:t>
            </w:r>
            <w:r w:rsidRPr="00D76281">
              <w:rPr>
                <w:szCs w:val="17"/>
              </w:rPr>
              <w:t xml:space="preserve"> of the total weight is not included in the tax base. From 1 July 2018 the weight deduction is differentiated by electric range.</w:t>
            </w:r>
          </w:p>
          <w:p w:rsidR="005918DF" w:rsidRPr="00AF4126" w:rsidRDefault="005918DF" w:rsidP="005918DF">
            <w:pPr>
              <w:pStyle w:val="TableCell"/>
              <w:jc w:val="left"/>
              <w:rPr>
                <w:b/>
                <w:szCs w:val="17"/>
              </w:rPr>
            </w:pPr>
            <w:r w:rsidRPr="00D76281">
              <w:rPr>
                <w:b/>
                <w:bCs/>
                <w:szCs w:val="17"/>
              </w:rPr>
              <w:t>Flexifuel vehicles</w:t>
            </w:r>
            <w:r w:rsidRPr="00D76281">
              <w:rPr>
                <w:szCs w:val="17"/>
              </w:rPr>
              <w:t xml:space="preserve"> (can use fuel with at least 85 pct. Ethanol) have a rebate of </w:t>
            </w:r>
            <w:r>
              <w:rPr>
                <w:szCs w:val="17"/>
              </w:rPr>
              <w:t xml:space="preserve">NOK </w:t>
            </w:r>
            <w:r w:rsidRPr="00D76281">
              <w:rPr>
                <w:szCs w:val="17"/>
              </w:rPr>
              <w:t>10</w:t>
            </w:r>
            <w:r>
              <w:rPr>
                <w:szCs w:val="17"/>
              </w:rPr>
              <w:t xml:space="preserve"> </w:t>
            </w:r>
            <w:r w:rsidRPr="00D76281">
              <w:rPr>
                <w:szCs w:val="17"/>
              </w:rPr>
              <w:t>000 NOK per vehicle</w:t>
            </w:r>
            <w:r>
              <w:rPr>
                <w:szCs w:val="17"/>
              </w:rPr>
              <w:t>.</w:t>
            </w:r>
          </w:p>
        </w:tc>
      </w:tr>
      <w:tr w:rsidR="005918DF"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5918DF" w:rsidRPr="009C1424" w:rsidRDefault="005918DF" w:rsidP="005918DF">
            <w:pPr>
              <w:pStyle w:val="TableCell"/>
              <w:jc w:val="left"/>
            </w:pPr>
            <w:r w:rsidRPr="009C1424">
              <w:t>Poland</w:t>
            </w:r>
          </w:p>
        </w:tc>
        <w:tc>
          <w:tcPr>
            <w:tcW w:w="4650" w:type="dxa"/>
          </w:tcPr>
          <w:p w:rsidR="005918DF" w:rsidRPr="00AF4126" w:rsidRDefault="005918DF" w:rsidP="005918DF">
            <w:pPr>
              <w:pStyle w:val="TableCell"/>
              <w:jc w:val="left"/>
              <w:rPr>
                <w:szCs w:val="17"/>
              </w:rPr>
            </w:pPr>
            <w:r w:rsidRPr="00AF4126">
              <w:rPr>
                <w:b/>
                <w:szCs w:val="17"/>
              </w:rPr>
              <w:t>VAT</w:t>
            </w:r>
            <w:r w:rsidRPr="00AF4126">
              <w:rPr>
                <w:szCs w:val="17"/>
              </w:rPr>
              <w:t>: 23%</w:t>
            </w:r>
          </w:p>
          <w:p w:rsidR="005918DF" w:rsidRDefault="005918DF" w:rsidP="005918DF">
            <w:pPr>
              <w:pStyle w:val="TableCell"/>
              <w:jc w:val="left"/>
              <w:rPr>
                <w:ins w:id="1824" w:author="VAT Secretariat" w:date="2020-09-22T14:42:00Z"/>
                <w:szCs w:val="17"/>
              </w:rPr>
            </w:pPr>
            <w:r w:rsidRPr="00AF4126">
              <w:rPr>
                <w:b/>
                <w:szCs w:val="17"/>
                <w:lang w:eastAsia="pl-PL"/>
              </w:rPr>
              <w:t>Excis</w:t>
            </w:r>
            <w:r w:rsidRPr="00C1455C">
              <w:rPr>
                <w:b/>
                <w:szCs w:val="17"/>
                <w:lang w:eastAsia="pl-PL"/>
              </w:rPr>
              <w:t>e</w:t>
            </w:r>
            <w:r w:rsidRPr="00AF4126">
              <w:rPr>
                <w:b/>
                <w:szCs w:val="17"/>
                <w:lang w:eastAsia="pl-PL"/>
              </w:rPr>
              <w:t>-Duty</w:t>
            </w:r>
            <w:r w:rsidRPr="00AF4126">
              <w:rPr>
                <w:szCs w:val="17"/>
                <w:lang w:eastAsia="pl-PL"/>
              </w:rPr>
              <w:t xml:space="preserve"> is levied on passenger cars prior to their first registration due to their sale, intra-community acquisition and import. </w:t>
            </w:r>
            <w:r w:rsidRPr="00AF4126">
              <w:rPr>
                <w:szCs w:val="17"/>
              </w:rPr>
              <w:t xml:space="preserve">The excise tax </w:t>
            </w:r>
            <w:r>
              <w:rPr>
                <w:szCs w:val="17"/>
              </w:rPr>
              <w:t>base is the sale price or the customs value (in case of import). R</w:t>
            </w:r>
            <w:r w:rsidRPr="00AF4126">
              <w:rPr>
                <w:szCs w:val="17"/>
              </w:rPr>
              <w:t xml:space="preserve">ates for </w:t>
            </w:r>
            <w:r>
              <w:rPr>
                <w:szCs w:val="17"/>
              </w:rPr>
              <w:t>passenger</w:t>
            </w:r>
            <w:r w:rsidRPr="00AF4126">
              <w:rPr>
                <w:szCs w:val="17"/>
              </w:rPr>
              <w:t xml:space="preserve"> cars depend o</w:t>
            </w:r>
            <w:r>
              <w:rPr>
                <w:szCs w:val="17"/>
              </w:rPr>
              <w:t xml:space="preserve">n engine capacity i.e. 18.6% </w:t>
            </w:r>
            <w:r w:rsidRPr="00AF4126">
              <w:rPr>
                <w:szCs w:val="17"/>
              </w:rPr>
              <w:t>for cars with engine cubic capacity over 2000 cm³</w:t>
            </w:r>
            <w:r>
              <w:rPr>
                <w:szCs w:val="17"/>
              </w:rPr>
              <w:t xml:space="preserve"> and </w:t>
            </w:r>
            <w:r w:rsidRPr="00AF4126">
              <w:rPr>
                <w:szCs w:val="17"/>
              </w:rPr>
              <w:t>3</w:t>
            </w:r>
            <w:r>
              <w:rPr>
                <w:szCs w:val="17"/>
              </w:rPr>
              <w:t>.</w:t>
            </w:r>
            <w:r w:rsidRPr="00AF4126">
              <w:rPr>
                <w:szCs w:val="17"/>
              </w:rPr>
              <w:t>1%</w:t>
            </w:r>
            <w:r>
              <w:rPr>
                <w:szCs w:val="17"/>
              </w:rPr>
              <w:t xml:space="preserve"> for the others.</w:t>
            </w:r>
          </w:p>
          <w:p w:rsidR="006A541C" w:rsidRPr="00AF4126" w:rsidRDefault="006A541C" w:rsidP="006A541C">
            <w:pPr>
              <w:pStyle w:val="TableCell"/>
              <w:jc w:val="left"/>
              <w:rPr>
                <w:szCs w:val="17"/>
              </w:rPr>
            </w:pPr>
            <w:ins w:id="1825" w:author="VAT Secretariat" w:date="2020-09-22T14:42:00Z">
              <w:r w:rsidRPr="00FF3977">
                <w:rPr>
                  <w:szCs w:val="17"/>
                </w:rPr>
                <w:t xml:space="preserve">For hybrid fueled passenger cars that combine a conventional internal combustion engine system with an electric propulsion system (hybrid electric vehicle - HEV) </w:t>
              </w:r>
            </w:ins>
            <w:ins w:id="1826" w:author="VAT Secretariat" w:date="2020-09-22T14:43:00Z">
              <w:r>
                <w:rPr>
                  <w:szCs w:val="17"/>
                </w:rPr>
                <w:t xml:space="preserve">the </w:t>
              </w:r>
            </w:ins>
            <w:ins w:id="1827" w:author="VAT Secretariat" w:date="2020-09-22T14:42:00Z">
              <w:r w:rsidRPr="00FF3977">
                <w:rPr>
                  <w:szCs w:val="17"/>
                </w:rPr>
                <w:t xml:space="preserve">excise tax rate </w:t>
              </w:r>
            </w:ins>
            <w:ins w:id="1828" w:author="VAT Secretariat" w:date="2020-09-22T14:43:00Z">
              <w:r>
                <w:rPr>
                  <w:szCs w:val="17"/>
                </w:rPr>
                <w:t xml:space="preserve">is </w:t>
              </w:r>
            </w:ins>
            <w:ins w:id="1829" w:author="VAT Secretariat" w:date="2020-09-22T14:42:00Z">
              <w:r w:rsidRPr="00FF3977">
                <w:rPr>
                  <w:szCs w:val="17"/>
                </w:rPr>
                <w:t>reduced by half (compared to standard rate). As a result,</w:t>
              </w:r>
              <w:r>
                <w:rPr>
                  <w:szCs w:val="17"/>
                </w:rPr>
                <w:t xml:space="preserve"> </w:t>
              </w:r>
              <w:r w:rsidRPr="00FF3977">
                <w:rPr>
                  <w:szCs w:val="17"/>
                </w:rPr>
                <w:t>for passenger cars with combustion engine capacity of 2</w:t>
              </w:r>
            </w:ins>
            <w:ins w:id="1830" w:author="VAT Secretariat" w:date="2020-09-22T14:43:00Z">
              <w:r>
                <w:rPr>
                  <w:szCs w:val="17"/>
                </w:rPr>
                <w:t xml:space="preserve"> </w:t>
              </w:r>
            </w:ins>
            <w:ins w:id="1831" w:author="VAT Secretariat" w:date="2020-09-22T14:42:00Z">
              <w:r w:rsidRPr="00FF3977">
                <w:rPr>
                  <w:szCs w:val="17"/>
                </w:rPr>
                <w:t>000 cubic centimetres or l</w:t>
              </w:r>
            </w:ins>
            <w:ins w:id="1832" w:author="VAT Secretariat" w:date="2020-09-22T14:46:00Z">
              <w:r>
                <w:rPr>
                  <w:szCs w:val="17"/>
                </w:rPr>
                <w:t>ess,</w:t>
              </w:r>
            </w:ins>
            <w:ins w:id="1833" w:author="VAT Secretariat" w:date="2020-09-22T14:42:00Z">
              <w:r w:rsidRPr="00FF3977">
                <w:rPr>
                  <w:szCs w:val="17"/>
                </w:rPr>
                <w:t xml:space="preserve"> excise tax is paid according to rate of 1,55% of the tax base and for passenger cars with engine capacity exceeding 2</w:t>
              </w:r>
            </w:ins>
            <w:ins w:id="1834" w:author="VAT Secretariat" w:date="2020-09-22T14:44:00Z">
              <w:r>
                <w:rPr>
                  <w:szCs w:val="17"/>
                </w:rPr>
                <w:t xml:space="preserve"> </w:t>
              </w:r>
            </w:ins>
            <w:ins w:id="1835" w:author="VAT Secretariat" w:date="2020-09-22T14:42:00Z">
              <w:r w:rsidRPr="00FF3977">
                <w:rPr>
                  <w:szCs w:val="17"/>
                </w:rPr>
                <w:t>000 cubic centimetres but not exceeding 3</w:t>
              </w:r>
            </w:ins>
            <w:ins w:id="1836" w:author="VAT Secretariat" w:date="2020-09-22T14:44:00Z">
              <w:r>
                <w:rPr>
                  <w:szCs w:val="17"/>
                </w:rPr>
                <w:t xml:space="preserve"> </w:t>
              </w:r>
            </w:ins>
            <w:ins w:id="1837" w:author="VAT Secretariat" w:date="2020-09-22T14:42:00Z">
              <w:r w:rsidRPr="00FF3977">
                <w:rPr>
                  <w:szCs w:val="17"/>
                </w:rPr>
                <w:t>500 cubic centimetres excise tax is paid according t</w:t>
              </w:r>
              <w:r>
                <w:rPr>
                  <w:szCs w:val="17"/>
                </w:rPr>
                <w:t>o rate of 9,3% of the tax base</w:t>
              </w:r>
            </w:ins>
            <w:ins w:id="1838" w:author="VAT Secretariat" w:date="2020-09-22T14:44:00Z">
              <w:r>
                <w:rPr>
                  <w:szCs w:val="17"/>
                </w:rPr>
                <w:t>. A r</w:t>
              </w:r>
            </w:ins>
            <w:ins w:id="1839" w:author="VAT Secretariat" w:date="2020-09-22T14:42:00Z">
              <w:r w:rsidRPr="00FF3977">
                <w:rPr>
                  <w:szCs w:val="17"/>
                </w:rPr>
                <w:t>educed tax rate of 9,3% of the tax base for hybrid fuelled vehicles (plug-in) with combustion engine capa</w:t>
              </w:r>
              <w:r>
                <w:rPr>
                  <w:szCs w:val="17"/>
                </w:rPr>
                <w:t xml:space="preserve">city higher than 2 </w:t>
              </w:r>
              <w:r w:rsidRPr="00FF3977">
                <w:rPr>
                  <w:szCs w:val="17"/>
                </w:rPr>
                <w:t>000 cubic centimetres but not exceeding 3</w:t>
              </w:r>
            </w:ins>
            <w:ins w:id="1840" w:author="VAT Secretariat" w:date="2020-09-22T14:44:00Z">
              <w:r>
                <w:rPr>
                  <w:szCs w:val="17"/>
                </w:rPr>
                <w:t xml:space="preserve"> </w:t>
              </w:r>
            </w:ins>
            <w:ins w:id="1841" w:author="VAT Secretariat" w:date="2020-09-22T14:42:00Z">
              <w:r w:rsidRPr="00FF3977">
                <w:rPr>
                  <w:szCs w:val="17"/>
                </w:rPr>
                <w:t xml:space="preserve">500 cubic centimetres </w:t>
              </w:r>
            </w:ins>
            <w:ins w:id="1842" w:author="VAT Secretariat" w:date="2020-09-22T14:44:00Z">
              <w:r>
                <w:rPr>
                  <w:szCs w:val="17"/>
                </w:rPr>
                <w:t>also applies</w:t>
              </w:r>
            </w:ins>
            <w:ins w:id="1843" w:author="VAT Secretariat" w:date="2020-09-22T14:42:00Z">
              <w:r>
                <w:rPr>
                  <w:szCs w:val="17"/>
                </w:rPr>
                <w:t>.</w:t>
              </w:r>
            </w:ins>
          </w:p>
        </w:tc>
        <w:tc>
          <w:tcPr>
            <w:tcW w:w="1587" w:type="dxa"/>
          </w:tcPr>
          <w:p w:rsidR="005918DF" w:rsidRPr="00AF4126" w:rsidRDefault="005918DF" w:rsidP="005918DF">
            <w:pPr>
              <w:pStyle w:val="TableCell"/>
              <w:jc w:val="left"/>
              <w:rPr>
                <w:szCs w:val="17"/>
              </w:rPr>
            </w:pPr>
            <w:r w:rsidRPr="00AF4126">
              <w:rPr>
                <w:szCs w:val="17"/>
              </w:rPr>
              <w:t>Value</w:t>
            </w:r>
          </w:p>
          <w:p w:rsidR="005918DF" w:rsidRDefault="005918DF" w:rsidP="005918DF">
            <w:pPr>
              <w:pStyle w:val="TableCell"/>
              <w:jc w:val="left"/>
              <w:rPr>
                <w:szCs w:val="17"/>
              </w:rPr>
            </w:pPr>
            <w:r w:rsidRPr="00AF4126">
              <w:rPr>
                <w:szCs w:val="17"/>
              </w:rPr>
              <w:t>Cylinder capacity</w:t>
            </w:r>
          </w:p>
          <w:p w:rsidR="005918DF" w:rsidRPr="00AF4126" w:rsidRDefault="005918DF" w:rsidP="005918DF">
            <w:pPr>
              <w:pStyle w:val="TableCell"/>
              <w:jc w:val="left"/>
              <w:rPr>
                <w:szCs w:val="17"/>
              </w:rPr>
            </w:pPr>
            <w:r>
              <w:rPr>
                <w:szCs w:val="17"/>
              </w:rPr>
              <w:t>Electric/hydrogen propulsion</w:t>
            </w:r>
          </w:p>
        </w:tc>
        <w:tc>
          <w:tcPr>
            <w:tcW w:w="4934" w:type="dxa"/>
          </w:tcPr>
          <w:p w:rsidR="005918DF" w:rsidRPr="00F77891" w:rsidRDefault="005918DF" w:rsidP="006A541C">
            <w:pPr>
              <w:pStyle w:val="TableCell"/>
              <w:jc w:val="left"/>
              <w:rPr>
                <w:szCs w:val="17"/>
              </w:rPr>
            </w:pPr>
            <w:r w:rsidRPr="00F77891">
              <w:rPr>
                <w:szCs w:val="17"/>
              </w:rPr>
              <w:t xml:space="preserve">Are exempt from the Excise duty: </w:t>
            </w:r>
            <w:r w:rsidRPr="00F77891">
              <w:rPr>
                <w:rFonts w:ascii="Calibri" w:hAnsi="Calibri" w:cs="Calibri"/>
                <w:color w:val="1F497D"/>
                <w:szCs w:val="22"/>
              </w:rPr>
              <w:t xml:space="preserve"> </w:t>
            </w:r>
            <w:r w:rsidRPr="00F77891">
              <w:rPr>
                <w:szCs w:val="17"/>
              </w:rPr>
              <w:t>certain types of ambulance vehicles;</w:t>
            </w:r>
            <w:r>
              <w:rPr>
                <w:szCs w:val="17"/>
              </w:rPr>
              <w:t xml:space="preserve"> </w:t>
            </w:r>
            <w:r w:rsidRPr="00F77891">
              <w:rPr>
                <w:szCs w:val="17"/>
              </w:rPr>
              <w:t xml:space="preserve">electric, hybrid </w:t>
            </w:r>
            <w:ins w:id="1844" w:author="VAT Secretariat" w:date="2020-09-22T14:45:00Z">
              <w:r w:rsidR="006A541C">
                <w:t xml:space="preserve">(plug-in) with </w:t>
              </w:r>
              <w:r w:rsidR="006A541C" w:rsidRPr="00790A5C">
                <w:rPr>
                  <w:szCs w:val="17"/>
                </w:rPr>
                <w:t>engine capacity of 2</w:t>
              </w:r>
              <w:r w:rsidR="006A541C">
                <w:rPr>
                  <w:szCs w:val="17"/>
                </w:rPr>
                <w:t xml:space="preserve"> </w:t>
              </w:r>
              <w:r w:rsidR="006A541C" w:rsidRPr="00790A5C">
                <w:rPr>
                  <w:szCs w:val="17"/>
                </w:rPr>
                <w:t>000 cubic centimeters or l</w:t>
              </w:r>
              <w:r w:rsidR="006A541C">
                <w:rPr>
                  <w:szCs w:val="17"/>
                </w:rPr>
                <w:t>ess</w:t>
              </w:r>
              <w:r w:rsidR="006A541C" w:rsidRPr="00F77891">
                <w:rPr>
                  <w:szCs w:val="17"/>
                </w:rPr>
                <w:t xml:space="preserve"> </w:t>
              </w:r>
            </w:ins>
            <w:r w:rsidRPr="00F77891">
              <w:rPr>
                <w:szCs w:val="17"/>
              </w:rPr>
              <w:t>and hydrogen fueled vehicles</w:t>
            </w:r>
            <w:r>
              <w:rPr>
                <w:szCs w:val="17"/>
              </w:rPr>
              <w:t xml:space="preserve"> (the </w:t>
            </w:r>
            <w:r w:rsidRPr="00F77891">
              <w:rPr>
                <w:szCs w:val="17"/>
              </w:rPr>
              <w:t xml:space="preserve">exemption for hybrid vehicles is temporary and shall apply until </w:t>
            </w:r>
            <w:r>
              <w:rPr>
                <w:szCs w:val="17"/>
              </w:rPr>
              <w:t xml:space="preserve">1 </w:t>
            </w:r>
            <w:r w:rsidRPr="00F77891">
              <w:rPr>
                <w:szCs w:val="17"/>
              </w:rPr>
              <w:t>January 2021</w:t>
            </w:r>
            <w:r>
              <w:rPr>
                <w:szCs w:val="17"/>
              </w:rPr>
              <w:t xml:space="preserve">; </w:t>
            </w:r>
            <w:r w:rsidRPr="00F77891">
              <w:rPr>
                <w:szCs w:val="17"/>
              </w:rPr>
              <w:t>passenger car</w:t>
            </w:r>
            <w:r>
              <w:rPr>
                <w:szCs w:val="17"/>
              </w:rPr>
              <w:t>s</w:t>
            </w:r>
            <w:r w:rsidRPr="00F77891">
              <w:rPr>
                <w:szCs w:val="17"/>
              </w:rPr>
              <w:t xml:space="preserve"> introduced </w:t>
            </w:r>
            <w:r>
              <w:rPr>
                <w:szCs w:val="17"/>
              </w:rPr>
              <w:t xml:space="preserve">in Poland </w:t>
            </w:r>
            <w:r w:rsidRPr="00F77891">
              <w:rPr>
                <w:szCs w:val="17"/>
              </w:rPr>
              <w:t xml:space="preserve">for permanent stay or returning from a temporary stay </w:t>
            </w:r>
            <w:r>
              <w:rPr>
                <w:szCs w:val="17"/>
              </w:rPr>
              <w:t xml:space="preserve">in </w:t>
            </w:r>
            <w:r w:rsidRPr="00F77891">
              <w:rPr>
                <w:szCs w:val="17"/>
              </w:rPr>
              <w:t xml:space="preserve">the EU </w:t>
            </w:r>
            <w:r>
              <w:rPr>
                <w:szCs w:val="17"/>
              </w:rPr>
              <w:t xml:space="preserve">or EFTA (under </w:t>
            </w:r>
            <w:r w:rsidRPr="00F77891">
              <w:rPr>
                <w:szCs w:val="17"/>
              </w:rPr>
              <w:t>certain conditions</w:t>
            </w:r>
            <w:r>
              <w:rPr>
                <w:szCs w:val="17"/>
              </w:rPr>
              <w:t>).</w:t>
            </w:r>
            <w:r w:rsidRPr="00F77891">
              <w:rPr>
                <w:szCs w:val="17"/>
              </w:rPr>
              <w:t xml:space="preserve"> </w:t>
            </w:r>
          </w:p>
        </w:tc>
      </w:tr>
      <w:tr w:rsidR="005918DF"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5918DF" w:rsidRPr="00C00E9D" w:rsidRDefault="005918DF" w:rsidP="005918DF">
            <w:pPr>
              <w:pStyle w:val="TableCell"/>
              <w:jc w:val="left"/>
              <w:rPr>
                <w:b/>
              </w:rPr>
            </w:pPr>
            <w:r w:rsidRPr="00C00E9D">
              <w:rPr>
                <w:b/>
              </w:rPr>
              <w:t>Portugal</w:t>
            </w:r>
          </w:p>
        </w:tc>
        <w:tc>
          <w:tcPr>
            <w:tcW w:w="4650" w:type="dxa"/>
          </w:tcPr>
          <w:p w:rsidR="005918DF" w:rsidRPr="00810CFF" w:rsidRDefault="005918DF" w:rsidP="005918DF">
            <w:pPr>
              <w:pStyle w:val="TableCell"/>
              <w:jc w:val="left"/>
              <w:rPr>
                <w:szCs w:val="17"/>
              </w:rPr>
            </w:pPr>
            <w:r w:rsidRPr="00810CFF">
              <w:rPr>
                <w:b/>
                <w:szCs w:val="17"/>
              </w:rPr>
              <w:t>VAT</w:t>
            </w:r>
            <w:r w:rsidRPr="00810CFF">
              <w:rPr>
                <w:szCs w:val="17"/>
              </w:rPr>
              <w:t>: 23%</w:t>
            </w:r>
          </w:p>
          <w:p w:rsidR="005918DF" w:rsidRPr="00810CFF" w:rsidRDefault="005918DF" w:rsidP="005918DF">
            <w:pPr>
              <w:pStyle w:val="TableCell"/>
              <w:jc w:val="left"/>
              <w:rPr>
                <w:szCs w:val="17"/>
              </w:rPr>
            </w:pPr>
            <w:r w:rsidRPr="00810CFF">
              <w:rPr>
                <w:b/>
                <w:szCs w:val="17"/>
              </w:rPr>
              <w:t xml:space="preserve">Motor vehicle tax release for consumption (ISV) </w:t>
            </w:r>
            <w:r w:rsidRPr="00810CFF">
              <w:rPr>
                <w:szCs w:val="17"/>
              </w:rPr>
              <w:t>is based on cylinder capacity and CO</w:t>
            </w:r>
            <w:r w:rsidRPr="00810CFF">
              <w:rPr>
                <w:szCs w:val="17"/>
                <w:vertAlign w:val="subscript"/>
              </w:rPr>
              <w:t>2</w:t>
            </w:r>
            <w:r w:rsidRPr="00810CFF">
              <w:rPr>
                <w:szCs w:val="17"/>
              </w:rPr>
              <w:t xml:space="preserve"> emissions,(light passengers vehicles) or only on cylinder capacity (other light vehicles, and cycles with two, three or four wheels). There are other rate brackets for light commercial vehicles and some segments of combined (passenger and freight) vehicles. </w:t>
            </w:r>
          </w:p>
        </w:tc>
        <w:tc>
          <w:tcPr>
            <w:tcW w:w="1587" w:type="dxa"/>
          </w:tcPr>
          <w:p w:rsidR="005918DF" w:rsidRPr="00810CFF" w:rsidRDefault="005918DF" w:rsidP="005918DF">
            <w:pPr>
              <w:pStyle w:val="TableCell"/>
              <w:jc w:val="left"/>
              <w:rPr>
                <w:szCs w:val="17"/>
              </w:rPr>
            </w:pPr>
            <w:r w:rsidRPr="00810CFF">
              <w:rPr>
                <w:szCs w:val="17"/>
              </w:rPr>
              <w:t>Value</w:t>
            </w:r>
          </w:p>
          <w:p w:rsidR="005918DF" w:rsidRPr="00810CFF" w:rsidRDefault="005918DF" w:rsidP="005918DF">
            <w:pPr>
              <w:pStyle w:val="TableCell"/>
              <w:jc w:val="left"/>
              <w:rPr>
                <w:szCs w:val="17"/>
              </w:rPr>
            </w:pPr>
            <w:r w:rsidRPr="00810CFF">
              <w:rPr>
                <w:szCs w:val="17"/>
              </w:rPr>
              <w:t>Engine capacity</w:t>
            </w:r>
          </w:p>
          <w:p w:rsidR="005918DF" w:rsidRPr="00810CFF" w:rsidRDefault="005918DF" w:rsidP="005918DF">
            <w:pPr>
              <w:pStyle w:val="TableCell"/>
              <w:jc w:val="left"/>
              <w:rPr>
                <w:szCs w:val="17"/>
              </w:rPr>
            </w:pPr>
            <w:r w:rsidRPr="00810CFF">
              <w:rPr>
                <w:szCs w:val="17"/>
              </w:rPr>
              <w:t>CO</w:t>
            </w:r>
            <w:r w:rsidRPr="00810CFF">
              <w:rPr>
                <w:szCs w:val="17"/>
                <w:vertAlign w:val="subscript"/>
              </w:rPr>
              <w:t>2</w:t>
            </w:r>
            <w:r w:rsidRPr="00810CFF">
              <w:rPr>
                <w:szCs w:val="17"/>
              </w:rPr>
              <w:t xml:space="preserve"> Emissions</w:t>
            </w:r>
          </w:p>
          <w:p w:rsidR="005918DF" w:rsidRDefault="005918DF" w:rsidP="005918DF">
            <w:pPr>
              <w:pStyle w:val="TableCell"/>
              <w:jc w:val="left"/>
              <w:rPr>
                <w:szCs w:val="17"/>
              </w:rPr>
            </w:pPr>
            <w:r w:rsidRPr="00810CFF">
              <w:rPr>
                <w:szCs w:val="17"/>
              </w:rPr>
              <w:t>Particles emissions</w:t>
            </w:r>
          </w:p>
          <w:p w:rsidR="005918DF" w:rsidRPr="00810CFF" w:rsidRDefault="005918DF" w:rsidP="005918DF">
            <w:pPr>
              <w:pStyle w:val="TableCell"/>
              <w:jc w:val="left"/>
              <w:rPr>
                <w:szCs w:val="17"/>
              </w:rPr>
            </w:pPr>
            <w:r>
              <w:rPr>
                <w:szCs w:val="17"/>
              </w:rPr>
              <w:t>Electric propulsion</w:t>
            </w:r>
          </w:p>
        </w:tc>
        <w:tc>
          <w:tcPr>
            <w:tcW w:w="4934" w:type="dxa"/>
          </w:tcPr>
          <w:p w:rsidR="005918DF" w:rsidRPr="00810CFF" w:rsidRDefault="005918DF" w:rsidP="005918DF">
            <w:pPr>
              <w:pStyle w:val="TableCell"/>
              <w:jc w:val="left"/>
            </w:pPr>
            <w:r w:rsidRPr="00810CFF">
              <w:t>Are exempt: vehicles owned by the State (central, regional or local administration), fire brigades, foreign States, diplomatic and consular missions, international organi</w:t>
            </w:r>
            <w:r>
              <w:t>s</w:t>
            </w:r>
            <w:r w:rsidRPr="00810CFF">
              <w:t xml:space="preserve">ations and European agencies. Are also exempt: vehicles for disable persons, passenger vehicles for rental or taxi services. </w:t>
            </w:r>
          </w:p>
          <w:p w:rsidR="005918DF" w:rsidRDefault="005918DF" w:rsidP="005918DF">
            <w:pPr>
              <w:pStyle w:val="TableCell"/>
              <w:jc w:val="left"/>
              <w:rPr>
                <w:ins w:id="1845" w:author="VAT Secretariat" w:date="2020-09-22T16:31:00Z"/>
              </w:rPr>
            </w:pPr>
            <w:r w:rsidRPr="00810CFF">
              <w:t>Non-motorized vehicles that are purely electric vehicles or moved by renewable energies, and ambulances and heavy vehicles (above 3.500 kg) are out of motor vehicle tax incidence.</w:t>
            </w:r>
            <w:ins w:id="1846" w:author="VAT Secretariat" w:date="2020-09-22T16:31:00Z">
              <w:r w:rsidR="00B77B08">
                <w:t xml:space="preserve"> </w:t>
              </w:r>
            </w:ins>
          </w:p>
          <w:p w:rsidR="00B77B08" w:rsidRPr="00810CFF" w:rsidRDefault="00B77B08" w:rsidP="00B77B08">
            <w:pPr>
              <w:pStyle w:val="TableCell"/>
              <w:jc w:val="left"/>
              <w:rPr>
                <w:b/>
                <w:szCs w:val="17"/>
              </w:rPr>
            </w:pPr>
            <w:ins w:id="1847" w:author="VAT Secretariat" w:date="2020-09-22T16:31:00Z">
              <w:r>
                <w:t>From 1</w:t>
              </w:r>
              <w:r w:rsidRPr="00E706B4">
                <w:rPr>
                  <w:vertAlign w:val="superscript"/>
                </w:rPr>
                <w:t>st</w:t>
              </w:r>
              <w:r>
                <w:t xml:space="preserve"> April 2020, a tax exemption also applies to </w:t>
              </w:r>
            </w:ins>
            <w:ins w:id="1848" w:author="VAT Secretariat" w:date="2020-09-22T16:32:00Z">
              <w:r>
                <w:t xml:space="preserve">certain </w:t>
              </w:r>
            </w:ins>
            <w:ins w:id="1849" w:author="VAT Secretariat" w:date="2020-09-22T16:31:00Z">
              <w:r>
                <w:t xml:space="preserve">vehicles with less than 30 years old, considered of historic interest and whose annual circulation does not </w:t>
              </w:r>
            </w:ins>
            <w:ins w:id="1850" w:author="VAT Secretariat" w:date="2020-09-22T16:32:00Z">
              <w:r>
                <w:t>exceed</w:t>
              </w:r>
            </w:ins>
            <w:ins w:id="1851" w:author="VAT Secretariat" w:date="2020-09-22T16:31:00Z">
              <w:r>
                <w:t xml:space="preserve"> 500 kilometres.</w:t>
              </w:r>
            </w:ins>
          </w:p>
        </w:tc>
      </w:tr>
      <w:tr w:rsidR="005918DF"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5918DF" w:rsidRPr="00C00E9D" w:rsidRDefault="005918DF" w:rsidP="005918DF">
            <w:pPr>
              <w:pStyle w:val="TableCell"/>
              <w:jc w:val="left"/>
              <w:rPr>
                <w:b/>
              </w:rPr>
            </w:pPr>
            <w:r w:rsidRPr="00C00E9D">
              <w:rPr>
                <w:b/>
              </w:rPr>
              <w:lastRenderedPageBreak/>
              <w:t>Slovak Republic</w:t>
            </w:r>
          </w:p>
        </w:tc>
        <w:tc>
          <w:tcPr>
            <w:tcW w:w="4650" w:type="dxa"/>
          </w:tcPr>
          <w:p w:rsidR="005918DF" w:rsidRPr="00C00E9D" w:rsidRDefault="005918DF" w:rsidP="005918DF">
            <w:pPr>
              <w:pStyle w:val="TableCell"/>
              <w:jc w:val="left"/>
              <w:rPr>
                <w:szCs w:val="17"/>
              </w:rPr>
            </w:pPr>
            <w:r w:rsidRPr="00C00E9D">
              <w:rPr>
                <w:b/>
                <w:szCs w:val="17"/>
              </w:rPr>
              <w:t>VAT</w:t>
            </w:r>
            <w:r w:rsidRPr="00C00E9D">
              <w:rPr>
                <w:szCs w:val="17"/>
              </w:rPr>
              <w:t>: 20%</w:t>
            </w:r>
          </w:p>
          <w:p w:rsidR="005918DF" w:rsidRPr="005918DF" w:rsidRDefault="005918DF" w:rsidP="005918DF">
            <w:pPr>
              <w:pStyle w:val="TableCell"/>
              <w:jc w:val="left"/>
              <w:rPr>
                <w:szCs w:val="17"/>
              </w:rPr>
            </w:pPr>
            <w:r w:rsidRPr="005918DF">
              <w:rPr>
                <w:b/>
                <w:szCs w:val="17"/>
              </w:rPr>
              <w:t>Administrative fees</w:t>
            </w:r>
            <w:r w:rsidRPr="005918DF">
              <w:rPr>
                <w:szCs w:val="17"/>
              </w:rPr>
              <w:t xml:space="preserve">: registration in the vehicle register is subject to a registration fee payable by the holder of a motor vehicle (applies to new, imported and used cars). The fee is calculated by formula with given parameters: RP = Pkw x RV1-n where RP is fee rate, Pkw is power of engine, RV1-n is coefficient of vehicle residual value, but the rate shall not be lower than EUR 33. Pkw values vary in 16 brackets from EUR 33 (engine capacity up to 80kw) to EUR 3900 (engine capacity above 254kw). RV1-n coefficient varies in 17 brackets from 1 (first registration) to 0.06 (vehicles over 16 years old). First record of electric car in the cars register is subject to a fee of EUR 33 payable by the holder of the vehicle. </w:t>
            </w:r>
          </w:p>
          <w:p w:rsidR="005918DF" w:rsidRPr="00C00E9D" w:rsidRDefault="005918DF" w:rsidP="005918DF">
            <w:pPr>
              <w:pStyle w:val="TableCell"/>
              <w:jc w:val="left"/>
              <w:rPr>
                <w:szCs w:val="17"/>
              </w:rPr>
            </w:pPr>
            <w:r w:rsidRPr="005918DF">
              <w:rPr>
                <w:b/>
                <w:szCs w:val="17"/>
              </w:rPr>
              <w:t>Plate fee: release</w:t>
            </w:r>
            <w:r w:rsidRPr="005918DF">
              <w:rPr>
                <w:szCs w:val="17"/>
              </w:rPr>
              <w:t xml:space="preserve"> of a licence plate number: EUR 16.50 per plate i.e. EUR 33 for 1 vehicle.</w:t>
            </w:r>
          </w:p>
        </w:tc>
        <w:tc>
          <w:tcPr>
            <w:tcW w:w="1587" w:type="dxa"/>
          </w:tcPr>
          <w:p w:rsidR="005918DF" w:rsidRPr="005918DF" w:rsidRDefault="005918DF" w:rsidP="005918DF">
            <w:pPr>
              <w:pStyle w:val="TableCell"/>
              <w:jc w:val="left"/>
              <w:rPr>
                <w:szCs w:val="17"/>
              </w:rPr>
            </w:pPr>
            <w:r w:rsidRPr="005918DF">
              <w:rPr>
                <w:szCs w:val="17"/>
              </w:rPr>
              <w:t>Value</w:t>
            </w:r>
          </w:p>
          <w:p w:rsidR="005918DF" w:rsidRPr="005918DF" w:rsidRDefault="005918DF" w:rsidP="005918DF">
            <w:pPr>
              <w:pStyle w:val="TableCell"/>
              <w:jc w:val="left"/>
              <w:rPr>
                <w:szCs w:val="17"/>
              </w:rPr>
            </w:pPr>
            <w:r w:rsidRPr="005918DF">
              <w:rPr>
                <w:szCs w:val="17"/>
              </w:rPr>
              <w:t>Engine power</w:t>
            </w:r>
          </w:p>
          <w:p w:rsidR="005918DF" w:rsidRPr="005918DF" w:rsidRDefault="005918DF" w:rsidP="005918DF">
            <w:pPr>
              <w:pStyle w:val="TableCell"/>
              <w:jc w:val="left"/>
              <w:rPr>
                <w:szCs w:val="17"/>
              </w:rPr>
            </w:pPr>
            <w:r w:rsidRPr="005918DF">
              <w:rPr>
                <w:szCs w:val="17"/>
              </w:rPr>
              <w:t>Residual value</w:t>
            </w:r>
          </w:p>
          <w:p w:rsidR="005918DF" w:rsidRPr="005918DF" w:rsidRDefault="005918DF" w:rsidP="005918DF">
            <w:pPr>
              <w:pStyle w:val="TableCell"/>
              <w:jc w:val="left"/>
              <w:rPr>
                <w:szCs w:val="17"/>
              </w:rPr>
            </w:pPr>
            <w:r w:rsidRPr="005918DF">
              <w:rPr>
                <w:szCs w:val="17"/>
              </w:rPr>
              <w:t>Type of fuel</w:t>
            </w:r>
          </w:p>
          <w:p w:rsidR="005918DF" w:rsidRPr="005918DF" w:rsidRDefault="005918DF" w:rsidP="005918DF">
            <w:pPr>
              <w:pStyle w:val="TableCell"/>
              <w:jc w:val="left"/>
              <w:rPr>
                <w:szCs w:val="17"/>
              </w:rPr>
            </w:pPr>
            <w:r w:rsidRPr="005918DF">
              <w:rPr>
                <w:szCs w:val="17"/>
              </w:rPr>
              <w:t>Electric propulsion</w:t>
            </w:r>
          </w:p>
        </w:tc>
        <w:tc>
          <w:tcPr>
            <w:tcW w:w="4934" w:type="dxa"/>
          </w:tcPr>
          <w:p w:rsidR="005918DF" w:rsidRPr="00880165" w:rsidRDefault="005918DF" w:rsidP="005918DF">
            <w:pPr>
              <w:pStyle w:val="TableCell"/>
              <w:jc w:val="left"/>
              <w:rPr>
                <w:b/>
                <w:szCs w:val="17"/>
              </w:rPr>
            </w:pPr>
            <w:r w:rsidRPr="00880165">
              <w:rPr>
                <w:b/>
                <w:szCs w:val="17"/>
              </w:rPr>
              <w:t xml:space="preserve">Disabled persons: </w:t>
            </w:r>
            <w:r w:rsidRPr="005918DF">
              <w:rPr>
                <w:szCs w:val="17"/>
              </w:rPr>
              <w:t>50% rebate (max. 100 EUR) in administrative fee are applied for disabled persons</w:t>
            </w:r>
            <w:r w:rsidRPr="00880165">
              <w:rPr>
                <w:b/>
                <w:szCs w:val="17"/>
              </w:rPr>
              <w:t>.</w:t>
            </w:r>
          </w:p>
          <w:p w:rsidR="005918DF" w:rsidRPr="005918DF" w:rsidRDefault="005918DF" w:rsidP="005918DF">
            <w:pPr>
              <w:pStyle w:val="TableCell"/>
              <w:jc w:val="left"/>
              <w:rPr>
                <w:szCs w:val="17"/>
              </w:rPr>
            </w:pPr>
            <w:r w:rsidRPr="00880165">
              <w:rPr>
                <w:b/>
                <w:szCs w:val="17"/>
              </w:rPr>
              <w:t xml:space="preserve">Hybrids, </w:t>
            </w:r>
            <w:r w:rsidRPr="005918DF">
              <w:rPr>
                <w:szCs w:val="17"/>
              </w:rPr>
              <w:t>CNG, LNG vehicles: 50% rebate in administrative fee for vehicle holder</w:t>
            </w:r>
            <w:r w:rsidRPr="00880165">
              <w:rPr>
                <w:b/>
                <w:szCs w:val="17"/>
              </w:rPr>
              <w:t>.</w:t>
            </w:r>
          </w:p>
          <w:p w:rsidR="005918DF" w:rsidRPr="005918DF" w:rsidRDefault="005918DF" w:rsidP="005918DF">
            <w:pPr>
              <w:pStyle w:val="TableCell"/>
              <w:jc w:val="left"/>
              <w:rPr>
                <w:szCs w:val="17"/>
              </w:rPr>
            </w:pPr>
            <w:r w:rsidRPr="005918DF">
              <w:rPr>
                <w:szCs w:val="17"/>
              </w:rPr>
              <w:t>Family vans: 50% rebate in administrative fee for vehicle holder with maximum power of engine of 110 kW; holder has at least 4 children in parenting.</w:t>
            </w:r>
          </w:p>
          <w:p w:rsidR="005918DF" w:rsidRPr="00810CFF" w:rsidRDefault="005918DF" w:rsidP="005918DF">
            <w:pPr>
              <w:pStyle w:val="TableCell"/>
              <w:jc w:val="left"/>
            </w:pPr>
            <w:r w:rsidRPr="00880165">
              <w:rPr>
                <w:b/>
                <w:szCs w:val="17"/>
              </w:rPr>
              <w:t xml:space="preserve">Other exemptions: </w:t>
            </w:r>
            <w:r w:rsidRPr="005918DF">
              <w:rPr>
                <w:szCs w:val="17"/>
              </w:rPr>
              <w:t>100% rebate for state authorities, higher territorial units, budget organisation, diplomats, court of justice, prosecution, police, Slovak red cross and legal person owned by state authority (100% of shares).</w:t>
            </w:r>
          </w:p>
        </w:tc>
      </w:tr>
      <w:tr w:rsidR="005918DF"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5918DF" w:rsidRPr="00E63E19" w:rsidRDefault="005918DF" w:rsidP="005918DF">
            <w:pPr>
              <w:pStyle w:val="TableCell"/>
              <w:jc w:val="left"/>
            </w:pPr>
            <w:r w:rsidRPr="00E63E19">
              <w:t>Slovenia</w:t>
            </w:r>
          </w:p>
        </w:tc>
        <w:tc>
          <w:tcPr>
            <w:tcW w:w="4650" w:type="dxa"/>
          </w:tcPr>
          <w:p w:rsidR="005918DF" w:rsidRPr="005918DF" w:rsidRDefault="005918DF" w:rsidP="005918DF">
            <w:pPr>
              <w:pStyle w:val="TableCell"/>
              <w:jc w:val="left"/>
              <w:rPr>
                <w:szCs w:val="17"/>
              </w:rPr>
            </w:pPr>
            <w:r w:rsidRPr="00FC479B">
              <w:rPr>
                <w:b/>
                <w:szCs w:val="17"/>
              </w:rPr>
              <w:t>VAT</w:t>
            </w:r>
            <w:r w:rsidRPr="005918DF">
              <w:rPr>
                <w:szCs w:val="17"/>
              </w:rPr>
              <w:t>: 22%</w:t>
            </w:r>
          </w:p>
          <w:p w:rsidR="005918DF" w:rsidRPr="005918DF" w:rsidRDefault="005918DF" w:rsidP="005918DF">
            <w:pPr>
              <w:pStyle w:val="TableCell"/>
              <w:jc w:val="left"/>
              <w:rPr>
                <w:szCs w:val="17"/>
              </w:rPr>
            </w:pPr>
            <w:r w:rsidRPr="005918DF">
              <w:rPr>
                <w:b/>
                <w:szCs w:val="17"/>
              </w:rPr>
              <w:t>Motor vehicle tax</w:t>
            </w:r>
            <w:r w:rsidRPr="005918DF">
              <w:rPr>
                <w:szCs w:val="17"/>
              </w:rPr>
              <w:t xml:space="preserve"> is paid for passenger motor vehicle</w:t>
            </w:r>
            <w:r>
              <w:rPr>
                <w:szCs w:val="17"/>
              </w:rPr>
              <w:t xml:space="preserve">s, motorcycles and camper vans </w:t>
            </w:r>
            <w:r w:rsidRPr="005918DF">
              <w:rPr>
                <w:szCs w:val="17"/>
              </w:rPr>
              <w:t>put into circulation for the first time; imports and acquisitions from other EU Member States are also taxed. The tax base is the selling price of an individual motor vehicle, excluding VAT and this tax. The tax rate is determined according to environmental criteria (CO</w:t>
            </w:r>
            <w:r w:rsidRPr="005918DF">
              <w:rPr>
                <w:szCs w:val="17"/>
                <w:vertAlign w:val="subscript"/>
              </w:rPr>
              <w:t>2</w:t>
            </w:r>
            <w:r w:rsidRPr="005918DF">
              <w:rPr>
                <w:szCs w:val="17"/>
              </w:rPr>
              <w:t>, Euro emission standards) and the rates are determined from 0.5% to 28% for petrol cars and from 1% to 31% for diesel cars. Passenger cars with cylinder capacity over 2500 cm³ are subject to the additional tax. Rates vary from 8% (2500 cm³ and more) to 16% (4000 cm³ and more). For diesel cars particulate matter (PM) emissions are also considered. Tax rates for motorcycles and camper vans are set upon engine power in the range from 1.5% to 5% for motorcycles and 6% to 18% for camper vans. Motorcycles with cylinder capacity over 1000 cm³ are subject to the additional tax of 5%. Motor vehicle tax is levied only at the time of first registration of a vehicle and not on an annual basis.</w:t>
            </w:r>
          </w:p>
        </w:tc>
        <w:tc>
          <w:tcPr>
            <w:tcW w:w="1587" w:type="dxa"/>
          </w:tcPr>
          <w:p w:rsidR="005918DF" w:rsidRPr="005918DF" w:rsidRDefault="005918DF" w:rsidP="005918DF">
            <w:pPr>
              <w:pStyle w:val="TableCell"/>
              <w:jc w:val="left"/>
              <w:rPr>
                <w:szCs w:val="17"/>
              </w:rPr>
            </w:pPr>
            <w:r w:rsidRPr="005918DF">
              <w:rPr>
                <w:szCs w:val="17"/>
              </w:rPr>
              <w:t>Value</w:t>
            </w:r>
          </w:p>
          <w:p w:rsidR="005918DF" w:rsidRPr="005918DF" w:rsidRDefault="005918DF" w:rsidP="005918DF">
            <w:pPr>
              <w:pStyle w:val="TableCell"/>
              <w:jc w:val="left"/>
              <w:rPr>
                <w:szCs w:val="17"/>
              </w:rPr>
            </w:pPr>
            <w:r w:rsidRPr="005918DF">
              <w:rPr>
                <w:szCs w:val="17"/>
              </w:rPr>
              <w:t>Selling price</w:t>
            </w:r>
          </w:p>
          <w:p w:rsidR="005918DF" w:rsidRPr="005918DF" w:rsidRDefault="005918DF" w:rsidP="005918DF">
            <w:pPr>
              <w:pStyle w:val="TableCell"/>
              <w:jc w:val="left"/>
              <w:rPr>
                <w:szCs w:val="17"/>
              </w:rPr>
            </w:pPr>
            <w:r w:rsidRPr="005918DF">
              <w:rPr>
                <w:szCs w:val="17"/>
              </w:rPr>
              <w:t>CO</w:t>
            </w:r>
            <w:r w:rsidRPr="005918DF">
              <w:rPr>
                <w:szCs w:val="17"/>
                <w:vertAlign w:val="subscript"/>
              </w:rPr>
              <w:t xml:space="preserve">2 </w:t>
            </w:r>
            <w:r w:rsidRPr="005918DF">
              <w:rPr>
                <w:szCs w:val="17"/>
              </w:rPr>
              <w:t>emissions</w:t>
            </w:r>
          </w:p>
          <w:p w:rsidR="005918DF" w:rsidRPr="005918DF" w:rsidRDefault="005918DF" w:rsidP="005918DF">
            <w:pPr>
              <w:pStyle w:val="TableCell"/>
              <w:jc w:val="left"/>
              <w:rPr>
                <w:szCs w:val="17"/>
              </w:rPr>
            </w:pPr>
            <w:r w:rsidRPr="005918DF">
              <w:rPr>
                <w:szCs w:val="17"/>
              </w:rPr>
              <w:t>Particulate matter emissions</w:t>
            </w:r>
          </w:p>
          <w:p w:rsidR="005918DF" w:rsidRPr="005918DF" w:rsidRDefault="005918DF" w:rsidP="005918DF">
            <w:pPr>
              <w:pStyle w:val="TableCell"/>
              <w:jc w:val="left"/>
              <w:rPr>
                <w:szCs w:val="17"/>
              </w:rPr>
            </w:pPr>
            <w:r w:rsidRPr="005918DF">
              <w:rPr>
                <w:szCs w:val="17"/>
              </w:rPr>
              <w:t>EURO emissions standards</w:t>
            </w:r>
          </w:p>
          <w:p w:rsidR="005918DF" w:rsidRPr="005918DF" w:rsidRDefault="005918DF" w:rsidP="005918DF">
            <w:pPr>
              <w:pStyle w:val="TableCell"/>
              <w:jc w:val="left"/>
              <w:rPr>
                <w:szCs w:val="17"/>
              </w:rPr>
            </w:pPr>
            <w:r w:rsidRPr="005918DF">
              <w:rPr>
                <w:szCs w:val="17"/>
              </w:rPr>
              <w:t>Engine power</w:t>
            </w:r>
          </w:p>
          <w:p w:rsidR="005918DF" w:rsidRPr="005918DF" w:rsidRDefault="005918DF" w:rsidP="005918DF">
            <w:pPr>
              <w:pStyle w:val="TableCell"/>
              <w:jc w:val="left"/>
              <w:rPr>
                <w:szCs w:val="17"/>
              </w:rPr>
            </w:pPr>
            <w:r w:rsidRPr="005918DF">
              <w:rPr>
                <w:szCs w:val="17"/>
              </w:rPr>
              <w:t>Cylinder capacity</w:t>
            </w:r>
          </w:p>
          <w:p w:rsidR="005918DF" w:rsidRPr="005918DF" w:rsidRDefault="005918DF" w:rsidP="005918DF">
            <w:pPr>
              <w:pStyle w:val="TableCell"/>
              <w:jc w:val="left"/>
              <w:rPr>
                <w:szCs w:val="17"/>
              </w:rPr>
            </w:pPr>
            <w:r w:rsidRPr="005918DF">
              <w:rPr>
                <w:szCs w:val="17"/>
              </w:rPr>
              <w:t>Weight</w:t>
            </w:r>
          </w:p>
        </w:tc>
        <w:tc>
          <w:tcPr>
            <w:tcW w:w="4934" w:type="dxa"/>
          </w:tcPr>
          <w:p w:rsidR="005918DF" w:rsidRPr="005918DF" w:rsidRDefault="005918DF" w:rsidP="005918DF">
            <w:pPr>
              <w:pStyle w:val="TableCell"/>
              <w:jc w:val="left"/>
              <w:rPr>
                <w:szCs w:val="17"/>
              </w:rPr>
            </w:pPr>
            <w:r w:rsidRPr="005918DF">
              <w:rPr>
                <w:b/>
                <w:szCs w:val="17"/>
              </w:rPr>
              <w:t>Motor vehicle tax exemptions</w:t>
            </w:r>
            <w:r w:rsidRPr="005918DF">
              <w:rPr>
                <w:szCs w:val="17"/>
              </w:rPr>
              <w:t>: vehicles acquired for transport of families with three or more children; vehicles purchased for carrying disabled people; vehicles intended for (1) official use by diplomatic and consular representations accredited to Slovenia; (2) official use by international organisations, if so stipulated by international treaties binding on Slovenia; (3) personal use by foreign staff of diplomatic and consular missions, accredited to Slovenia, including their family members; (4) personal use by foreign staff of international organisations, including their family members,  if so stipulated by international treaties binding on Slovenia.</w:t>
            </w:r>
          </w:p>
          <w:p w:rsidR="005918DF" w:rsidRPr="005918DF" w:rsidRDefault="005918DF" w:rsidP="005918DF">
            <w:pPr>
              <w:pStyle w:val="TableCell"/>
              <w:jc w:val="left"/>
              <w:rPr>
                <w:szCs w:val="17"/>
              </w:rPr>
            </w:pPr>
            <w:r w:rsidRPr="005918DF">
              <w:rPr>
                <w:b/>
                <w:szCs w:val="17"/>
              </w:rPr>
              <w:t>Are also exempt</w:t>
            </w:r>
            <w:r w:rsidRPr="005918DF">
              <w:rPr>
                <w:szCs w:val="17"/>
              </w:rPr>
              <w:t>: used vehicles (old-timers); vehicles imported on a temporary basis (the temporary change of residence of the vehicle's proprietor who does not maintain his permanent residence in Slovenia); sports vehicles that have not been adapted for road use and are intended only for driving on circuits; transfer of vehicles in the case of reorganizations of vehicle’s proprietor; emergency rescue motor vehicles used for transport of victims and patients; financial leasing of the vehicles (All of listed tax exemptions in this box can be used for financial leasing of the vehicles)</w:t>
            </w:r>
          </w:p>
          <w:p w:rsidR="005918DF" w:rsidRPr="001D2A70" w:rsidRDefault="005918DF" w:rsidP="005918DF">
            <w:pPr>
              <w:pStyle w:val="TableCell"/>
              <w:jc w:val="left"/>
              <w:rPr>
                <w:szCs w:val="17"/>
              </w:rPr>
            </w:pPr>
            <w:r w:rsidRPr="005918DF">
              <w:rPr>
                <w:szCs w:val="17"/>
              </w:rPr>
              <w:t>Environmental tax: no exemptions</w:t>
            </w:r>
          </w:p>
        </w:tc>
      </w:tr>
      <w:tr w:rsidR="005918DF"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5918DF" w:rsidRPr="00E63E19" w:rsidRDefault="005918DF" w:rsidP="005918DF">
            <w:pPr>
              <w:pStyle w:val="TableCell"/>
              <w:jc w:val="left"/>
            </w:pPr>
            <w:r w:rsidRPr="00E63E19">
              <w:t>Spain</w:t>
            </w:r>
          </w:p>
        </w:tc>
        <w:tc>
          <w:tcPr>
            <w:tcW w:w="4650" w:type="dxa"/>
          </w:tcPr>
          <w:p w:rsidR="005918DF" w:rsidRPr="00AF4126" w:rsidRDefault="005918DF" w:rsidP="005918DF">
            <w:pPr>
              <w:pStyle w:val="TableCell"/>
              <w:jc w:val="left"/>
              <w:rPr>
                <w:szCs w:val="17"/>
              </w:rPr>
            </w:pPr>
            <w:r w:rsidRPr="00FC479B">
              <w:rPr>
                <w:b/>
                <w:szCs w:val="17"/>
              </w:rPr>
              <w:t>VAT</w:t>
            </w:r>
            <w:r w:rsidRPr="00AF4126">
              <w:rPr>
                <w:szCs w:val="17"/>
              </w:rPr>
              <w:t>: 21%</w:t>
            </w:r>
          </w:p>
          <w:p w:rsidR="005918DF" w:rsidRPr="00AF4126" w:rsidRDefault="005918DF" w:rsidP="005918DF">
            <w:pPr>
              <w:pStyle w:val="TableCell"/>
              <w:jc w:val="left"/>
              <w:rPr>
                <w:szCs w:val="17"/>
              </w:rPr>
            </w:pPr>
            <w:r w:rsidRPr="00AF4126">
              <w:rPr>
                <w:szCs w:val="17"/>
              </w:rPr>
              <w:t>Vehicle Registration Tax (VRT) is based on CO</w:t>
            </w:r>
            <w:r w:rsidRPr="00CB08BF">
              <w:rPr>
                <w:szCs w:val="17"/>
                <w:vertAlign w:val="subscript"/>
              </w:rPr>
              <w:t>2</w:t>
            </w:r>
            <w:r w:rsidRPr="00AF4126">
              <w:rPr>
                <w:szCs w:val="17"/>
              </w:rPr>
              <w:t xml:space="preserve"> emissions. Rates vary from 0% (up to 120 g CO</w:t>
            </w:r>
            <w:r w:rsidRPr="00AF4126">
              <w:rPr>
                <w:szCs w:val="17"/>
                <w:vertAlign w:val="subscript"/>
              </w:rPr>
              <w:t>2</w:t>
            </w:r>
            <w:r w:rsidRPr="00AF4126">
              <w:rPr>
                <w:szCs w:val="17"/>
              </w:rPr>
              <w:t>/km) to 14.75% (200 g CO</w:t>
            </w:r>
            <w:r w:rsidRPr="00AF4126">
              <w:rPr>
                <w:szCs w:val="17"/>
                <w:vertAlign w:val="subscript"/>
              </w:rPr>
              <w:t>2</w:t>
            </w:r>
            <w:r w:rsidRPr="00AF4126">
              <w:rPr>
                <w:szCs w:val="17"/>
              </w:rPr>
              <w:t xml:space="preserve">/km and more). </w:t>
            </w:r>
          </w:p>
        </w:tc>
        <w:tc>
          <w:tcPr>
            <w:tcW w:w="1587" w:type="dxa"/>
          </w:tcPr>
          <w:p w:rsidR="005918DF" w:rsidRPr="00AF4126" w:rsidRDefault="005918DF" w:rsidP="005918DF">
            <w:pPr>
              <w:pStyle w:val="TableCell"/>
              <w:jc w:val="left"/>
              <w:rPr>
                <w:szCs w:val="17"/>
              </w:rPr>
            </w:pPr>
            <w:r w:rsidRPr="00AF4126">
              <w:rPr>
                <w:szCs w:val="17"/>
              </w:rPr>
              <w:t>Value</w:t>
            </w:r>
          </w:p>
          <w:p w:rsidR="005918DF" w:rsidRPr="00AF4126" w:rsidRDefault="005918DF" w:rsidP="005918DF">
            <w:pPr>
              <w:pStyle w:val="TableCell"/>
              <w:jc w:val="left"/>
              <w:rPr>
                <w:szCs w:val="17"/>
              </w:rPr>
            </w:pPr>
            <w:r w:rsidRPr="00AF4126">
              <w:rPr>
                <w:szCs w:val="17"/>
              </w:rPr>
              <w:t>CO</w:t>
            </w:r>
            <w:r w:rsidRPr="00AF4126">
              <w:rPr>
                <w:szCs w:val="17"/>
                <w:vertAlign w:val="subscript"/>
              </w:rPr>
              <w:t>2</w:t>
            </w:r>
            <w:r w:rsidRPr="00AF4126">
              <w:rPr>
                <w:szCs w:val="17"/>
              </w:rPr>
              <w:t xml:space="preserve"> emissions</w:t>
            </w:r>
          </w:p>
        </w:tc>
        <w:tc>
          <w:tcPr>
            <w:tcW w:w="4934" w:type="dxa"/>
          </w:tcPr>
          <w:p w:rsidR="005918DF" w:rsidRPr="00AF4126" w:rsidRDefault="005918DF" w:rsidP="001811B6">
            <w:pPr>
              <w:pStyle w:val="TableCell"/>
              <w:jc w:val="left"/>
              <w:rPr>
                <w:szCs w:val="17"/>
              </w:rPr>
            </w:pPr>
            <w:r w:rsidRPr="00AF4126">
              <w:rPr>
                <w:szCs w:val="17"/>
              </w:rPr>
              <w:t xml:space="preserve">VRT exemptions: taxis, driving school vehicles, rental service vehicles; vehicles acquired and used by disabled people; vehicles with special diplomatic registration; transfer of vehicles in the case of change of residence of vehicle’s </w:t>
            </w:r>
            <w:r w:rsidR="001811B6">
              <w:rPr>
                <w:szCs w:val="17"/>
              </w:rPr>
              <w:t>owner</w:t>
            </w:r>
            <w:r w:rsidRPr="00AF4126">
              <w:rPr>
                <w:szCs w:val="17"/>
              </w:rPr>
              <w:t>.</w:t>
            </w:r>
          </w:p>
        </w:tc>
      </w:tr>
      <w:tr w:rsidR="005918DF"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5918DF" w:rsidRPr="00E63E19" w:rsidRDefault="005918DF" w:rsidP="005918DF">
            <w:pPr>
              <w:pStyle w:val="TableCell"/>
              <w:jc w:val="left"/>
            </w:pPr>
            <w:r w:rsidRPr="00E63E19">
              <w:t>Sweden</w:t>
            </w:r>
          </w:p>
        </w:tc>
        <w:tc>
          <w:tcPr>
            <w:tcW w:w="4650" w:type="dxa"/>
          </w:tcPr>
          <w:p w:rsidR="005918DF" w:rsidRPr="00AF4126" w:rsidRDefault="005918DF" w:rsidP="005918DF">
            <w:pPr>
              <w:pStyle w:val="TableCell"/>
              <w:jc w:val="left"/>
              <w:rPr>
                <w:szCs w:val="17"/>
              </w:rPr>
            </w:pPr>
            <w:r w:rsidRPr="00FC479B">
              <w:rPr>
                <w:b/>
                <w:szCs w:val="17"/>
              </w:rPr>
              <w:t>VAT</w:t>
            </w:r>
            <w:r w:rsidRPr="00AF4126">
              <w:rPr>
                <w:szCs w:val="17"/>
              </w:rPr>
              <w:t>: 25%</w:t>
            </w:r>
          </w:p>
        </w:tc>
        <w:tc>
          <w:tcPr>
            <w:tcW w:w="1587" w:type="dxa"/>
          </w:tcPr>
          <w:p w:rsidR="005918DF" w:rsidRPr="00BC73BB" w:rsidRDefault="005918DF" w:rsidP="005918DF">
            <w:pPr>
              <w:pStyle w:val="TableCell"/>
              <w:jc w:val="left"/>
              <w:rPr>
                <w:rFonts w:ascii="Times New Roman" w:hAnsi="Times New Roman"/>
              </w:rPr>
            </w:pPr>
            <w:r w:rsidRPr="00810CFF">
              <w:rPr>
                <w:szCs w:val="17"/>
              </w:rPr>
              <w:t>Value</w:t>
            </w:r>
          </w:p>
        </w:tc>
        <w:tc>
          <w:tcPr>
            <w:tcW w:w="4934" w:type="dxa"/>
          </w:tcPr>
          <w:p w:rsidR="005918DF" w:rsidRPr="00053267" w:rsidRDefault="005918DF" w:rsidP="005918DF">
            <w:pPr>
              <w:pStyle w:val="TableCell"/>
              <w:jc w:val="left"/>
            </w:pPr>
          </w:p>
        </w:tc>
      </w:tr>
      <w:tr w:rsidR="005918DF"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5918DF" w:rsidRPr="00E63E19" w:rsidRDefault="005918DF" w:rsidP="005918DF">
            <w:pPr>
              <w:pStyle w:val="TableCell"/>
              <w:jc w:val="left"/>
            </w:pPr>
            <w:r w:rsidRPr="00E63E19">
              <w:lastRenderedPageBreak/>
              <w:t>Switzerland</w:t>
            </w:r>
          </w:p>
        </w:tc>
        <w:tc>
          <w:tcPr>
            <w:tcW w:w="4650" w:type="dxa"/>
          </w:tcPr>
          <w:p w:rsidR="005918DF" w:rsidRPr="00060987" w:rsidRDefault="005918DF" w:rsidP="005918DF">
            <w:pPr>
              <w:pStyle w:val="TableCell"/>
              <w:jc w:val="left"/>
              <w:rPr>
                <w:szCs w:val="17"/>
              </w:rPr>
            </w:pPr>
            <w:r w:rsidRPr="00FC479B">
              <w:rPr>
                <w:b/>
                <w:szCs w:val="17"/>
              </w:rPr>
              <w:t>VAT</w:t>
            </w:r>
            <w:r w:rsidRPr="00060987">
              <w:rPr>
                <w:szCs w:val="17"/>
              </w:rPr>
              <w:t>: 7.7%</w:t>
            </w:r>
          </w:p>
          <w:p w:rsidR="005918DF" w:rsidRDefault="005918DF" w:rsidP="005918DF">
            <w:pPr>
              <w:pStyle w:val="TableCell"/>
              <w:jc w:val="left"/>
            </w:pPr>
            <w:r w:rsidRPr="008F187B">
              <w:t>Automobile duty</w:t>
            </w:r>
            <w:r>
              <w:t>:</w:t>
            </w:r>
            <w:r w:rsidRPr="00FB2D0E">
              <w:t xml:space="preserve"> 4% of the vehicle's value is levied on light commercial vehicles with a unit weight of no more than 1600 kg, as well as on passenger vehicles. The duty is payable on the importation of automobiles into the domestic territory and the delivery and own use of automobiles produced domestically</w:t>
            </w:r>
            <w:r>
              <w:t>.</w:t>
            </w:r>
          </w:p>
          <w:p w:rsidR="005918DF" w:rsidRDefault="005918DF" w:rsidP="005918DF">
            <w:pPr>
              <w:pStyle w:val="TableCell"/>
              <w:jc w:val="left"/>
            </w:pPr>
            <w:r w:rsidRPr="007F00FC">
              <w:t xml:space="preserve">No registration tax (but small fees for number </w:t>
            </w:r>
            <w:r>
              <w:t>plates and registration papers)</w:t>
            </w:r>
          </w:p>
          <w:p w:rsidR="005918DF" w:rsidRPr="008F187B" w:rsidRDefault="005918DF" w:rsidP="005918DF">
            <w:pPr>
              <w:pStyle w:val="TableCell"/>
              <w:jc w:val="left"/>
              <w:rPr>
                <w:szCs w:val="17"/>
              </w:rPr>
            </w:pPr>
          </w:p>
        </w:tc>
        <w:tc>
          <w:tcPr>
            <w:tcW w:w="1587" w:type="dxa"/>
          </w:tcPr>
          <w:p w:rsidR="005918DF" w:rsidRPr="00060987" w:rsidRDefault="005918DF" w:rsidP="005918DF">
            <w:pPr>
              <w:pStyle w:val="TableCell"/>
              <w:jc w:val="left"/>
              <w:rPr>
                <w:szCs w:val="17"/>
              </w:rPr>
            </w:pPr>
            <w:r w:rsidRPr="00060987">
              <w:rPr>
                <w:szCs w:val="17"/>
              </w:rPr>
              <w:t>Value</w:t>
            </w:r>
          </w:p>
          <w:p w:rsidR="005918DF" w:rsidRPr="00060987" w:rsidRDefault="005918DF" w:rsidP="005918DF">
            <w:pPr>
              <w:pStyle w:val="TableCell"/>
              <w:jc w:val="left"/>
              <w:rPr>
                <w:szCs w:val="17"/>
              </w:rPr>
            </w:pPr>
            <w:r w:rsidRPr="00060987">
              <w:rPr>
                <w:szCs w:val="17"/>
              </w:rPr>
              <w:t>Electric propulsion</w:t>
            </w:r>
          </w:p>
        </w:tc>
        <w:tc>
          <w:tcPr>
            <w:tcW w:w="4934" w:type="dxa"/>
          </w:tcPr>
          <w:p w:rsidR="005918DF" w:rsidRPr="00060987" w:rsidRDefault="005918DF" w:rsidP="005918DF">
            <w:pPr>
              <w:pStyle w:val="TableCell"/>
              <w:jc w:val="left"/>
              <w:rPr>
                <w:szCs w:val="17"/>
              </w:rPr>
            </w:pPr>
            <w:r w:rsidRPr="00060987">
              <w:rPr>
                <w:szCs w:val="17"/>
              </w:rPr>
              <w:t>Electrically powered vehicles are exempt from acquisition tax</w:t>
            </w:r>
          </w:p>
        </w:tc>
      </w:tr>
      <w:tr w:rsidR="005918DF" w:rsidRPr="00454399"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5918DF" w:rsidRPr="00E63E19" w:rsidRDefault="005918DF" w:rsidP="005918DF">
            <w:pPr>
              <w:pStyle w:val="TableCell"/>
              <w:jc w:val="left"/>
              <w:rPr>
                <w:b/>
              </w:rPr>
            </w:pPr>
            <w:r w:rsidRPr="00E63E19">
              <w:rPr>
                <w:b/>
              </w:rPr>
              <w:t>Turkey</w:t>
            </w:r>
          </w:p>
        </w:tc>
        <w:tc>
          <w:tcPr>
            <w:tcW w:w="4650" w:type="dxa"/>
          </w:tcPr>
          <w:p w:rsidR="005918DF" w:rsidRPr="00060987" w:rsidRDefault="005918DF" w:rsidP="005918DF">
            <w:pPr>
              <w:pStyle w:val="TableCell"/>
              <w:jc w:val="left"/>
              <w:rPr>
                <w:color w:val="000000"/>
                <w:szCs w:val="17"/>
              </w:rPr>
            </w:pPr>
            <w:r w:rsidRPr="00FC479B">
              <w:rPr>
                <w:b/>
                <w:color w:val="000000"/>
                <w:szCs w:val="17"/>
              </w:rPr>
              <w:t>VAT</w:t>
            </w:r>
            <w:r w:rsidRPr="00060987">
              <w:rPr>
                <w:color w:val="000000"/>
                <w:szCs w:val="17"/>
              </w:rPr>
              <w:t>: 18%.</w:t>
            </w:r>
          </w:p>
          <w:p w:rsidR="005918DF" w:rsidRPr="00060987" w:rsidRDefault="005918DF" w:rsidP="005918DF">
            <w:pPr>
              <w:pStyle w:val="TableCell"/>
              <w:jc w:val="left"/>
              <w:rPr>
                <w:color w:val="000000"/>
                <w:szCs w:val="17"/>
              </w:rPr>
            </w:pPr>
            <w:r w:rsidRPr="00060987">
              <w:rPr>
                <w:color w:val="000000"/>
                <w:szCs w:val="17"/>
              </w:rPr>
              <w:t xml:space="preserve">Special Consumption Tax (SCT) is </w:t>
            </w:r>
            <w:r>
              <w:rPr>
                <w:color w:val="000000"/>
                <w:szCs w:val="17"/>
              </w:rPr>
              <w:t>collected once</w:t>
            </w:r>
            <w:r w:rsidRPr="00060987">
              <w:rPr>
                <w:color w:val="000000"/>
                <w:szCs w:val="17"/>
              </w:rPr>
              <w:t xml:space="preserve"> on first acquisition of vehicles</w:t>
            </w:r>
            <w:r>
              <w:rPr>
                <w:color w:val="000000"/>
                <w:szCs w:val="17"/>
              </w:rPr>
              <w:t xml:space="preserve">. </w:t>
            </w:r>
          </w:p>
          <w:p w:rsidR="005918DF" w:rsidRPr="00060987" w:rsidRDefault="005918DF" w:rsidP="005918DF">
            <w:pPr>
              <w:pStyle w:val="TableCell"/>
              <w:jc w:val="left"/>
              <w:rPr>
                <w:color w:val="000000"/>
                <w:szCs w:val="17"/>
              </w:rPr>
            </w:pPr>
            <w:r>
              <w:rPr>
                <w:color w:val="000000"/>
                <w:szCs w:val="17"/>
              </w:rPr>
              <w:t>Criteria:</w:t>
            </w:r>
            <w:r w:rsidRPr="0069349C">
              <w:rPr>
                <w:color w:val="000000"/>
                <w:szCs w:val="17"/>
              </w:rPr>
              <w:t xml:space="preserve"> engine capacity, SCT tax base, motor power for electric and hybrid vehicles in kw.</w:t>
            </w:r>
          </w:p>
          <w:p w:rsidR="005918DF" w:rsidRPr="00060987" w:rsidRDefault="005918DF" w:rsidP="005918DF">
            <w:pPr>
              <w:pStyle w:val="TableCell"/>
              <w:jc w:val="left"/>
              <w:rPr>
                <w:color w:val="000000"/>
                <w:szCs w:val="17"/>
              </w:rPr>
            </w:pPr>
          </w:p>
        </w:tc>
        <w:tc>
          <w:tcPr>
            <w:tcW w:w="1587" w:type="dxa"/>
          </w:tcPr>
          <w:p w:rsidR="005918DF" w:rsidRPr="00060987" w:rsidRDefault="005918DF" w:rsidP="005918DF">
            <w:pPr>
              <w:pStyle w:val="TableCell"/>
              <w:jc w:val="left"/>
              <w:rPr>
                <w:color w:val="000000"/>
                <w:szCs w:val="17"/>
              </w:rPr>
            </w:pPr>
            <w:r w:rsidRPr="00060987">
              <w:rPr>
                <w:color w:val="000000"/>
                <w:szCs w:val="17"/>
              </w:rPr>
              <w:t>Value</w:t>
            </w:r>
          </w:p>
          <w:p w:rsidR="005918DF" w:rsidRPr="00060987" w:rsidRDefault="005918DF" w:rsidP="005918DF">
            <w:pPr>
              <w:pStyle w:val="TableCell"/>
              <w:jc w:val="left"/>
              <w:rPr>
                <w:color w:val="000000"/>
                <w:szCs w:val="17"/>
              </w:rPr>
            </w:pPr>
            <w:r w:rsidRPr="00060987">
              <w:rPr>
                <w:color w:val="000000"/>
                <w:szCs w:val="17"/>
              </w:rPr>
              <w:t>Cylinder capacity</w:t>
            </w:r>
          </w:p>
          <w:p w:rsidR="005918DF" w:rsidRPr="00060987" w:rsidRDefault="005918DF" w:rsidP="005918DF">
            <w:pPr>
              <w:pStyle w:val="TableCell"/>
              <w:jc w:val="left"/>
              <w:rPr>
                <w:color w:val="000000"/>
                <w:szCs w:val="17"/>
              </w:rPr>
            </w:pPr>
            <w:r w:rsidRPr="00060987">
              <w:rPr>
                <w:color w:val="000000"/>
                <w:szCs w:val="17"/>
              </w:rPr>
              <w:t>Electric propulsion</w:t>
            </w:r>
          </w:p>
        </w:tc>
        <w:tc>
          <w:tcPr>
            <w:tcW w:w="4934" w:type="dxa"/>
          </w:tcPr>
          <w:p w:rsidR="005918DF" w:rsidRPr="0069349C" w:rsidRDefault="005918DF" w:rsidP="005918DF">
            <w:pPr>
              <w:pStyle w:val="TableCell"/>
              <w:jc w:val="left"/>
              <w:rPr>
                <w:color w:val="000000"/>
                <w:szCs w:val="17"/>
              </w:rPr>
            </w:pPr>
            <w:r>
              <w:rPr>
                <w:color w:val="000000"/>
                <w:szCs w:val="17"/>
              </w:rPr>
              <w:t xml:space="preserve">Exemption: </w:t>
            </w:r>
            <w:r w:rsidRPr="0069349C">
              <w:rPr>
                <w:color w:val="000000"/>
                <w:szCs w:val="17"/>
              </w:rPr>
              <w:t xml:space="preserve">vehicles for diplomatic use, vehicles for people with disabilities, acquisition of aircraft and helicopters by T.A.A., the first acquisition of vehicles by the headquarters of the </w:t>
            </w:r>
            <w:del w:id="1852" w:author="VAT Secretariat" w:date="2020-10-01T14:45:00Z">
              <w:r w:rsidRPr="0069349C" w:rsidDel="002230E1">
                <w:rPr>
                  <w:color w:val="000000"/>
                  <w:szCs w:val="17"/>
                </w:rPr>
                <w:delText>Prime Ministry</w:delText>
              </w:r>
            </w:del>
            <w:ins w:id="1853" w:author="VAT Secretariat" w:date="2020-10-01T14:45:00Z">
              <w:r w:rsidR="002230E1">
                <w:rPr>
                  <w:color w:val="000000"/>
                  <w:szCs w:val="17"/>
                </w:rPr>
                <w:t>pRESIDENCY</w:t>
              </w:r>
            </w:ins>
            <w:r w:rsidRPr="0069349C">
              <w:rPr>
                <w:color w:val="000000"/>
                <w:szCs w:val="17"/>
              </w:rPr>
              <w:t>, the vehicles acquired exclusively for use in petroleum exploration activities, the exemption for vehicle purchases of relatives of martyrs, exemption for renewed of commercial vehicles.</w:t>
            </w:r>
          </w:p>
          <w:p w:rsidR="005918DF" w:rsidRPr="00060987" w:rsidRDefault="005918DF" w:rsidP="005918DF">
            <w:pPr>
              <w:pStyle w:val="TableCell"/>
              <w:jc w:val="left"/>
              <w:rPr>
                <w:color w:val="000000"/>
                <w:szCs w:val="17"/>
                <w:lang w:val="tr-TR"/>
              </w:rPr>
            </w:pPr>
            <w:r>
              <w:rPr>
                <w:color w:val="000000"/>
                <w:szCs w:val="17"/>
              </w:rPr>
              <w:t>Rebate: d</w:t>
            </w:r>
            <w:r w:rsidRPr="0069349C">
              <w:rPr>
                <w:color w:val="000000"/>
                <w:szCs w:val="17"/>
              </w:rPr>
              <w:t>iscounted SCT rate applied for only electric vehicles in the 87.03 and 87.11 tariff positions  and  motor vehicles that have electric motors along with fuel engines (hybrids)  in the 87.03 tariff position.</w:t>
            </w:r>
          </w:p>
        </w:tc>
      </w:tr>
      <w:tr w:rsidR="005918DF" w:rsidRPr="00454399" w:rsidTr="002E0757">
        <w:trPr>
          <w:cnfStyle w:val="000000100000" w:firstRow="0" w:lastRow="0" w:firstColumn="0" w:lastColumn="0" w:oddVBand="0" w:evenVBand="0" w:oddHBand="1" w:evenHBand="0" w:firstRowFirstColumn="0" w:firstRowLastColumn="0" w:lastRowFirstColumn="0" w:lastRowLastColumn="0"/>
        </w:trPr>
        <w:tc>
          <w:tcPr>
            <w:tcW w:w="1587" w:type="dxa"/>
          </w:tcPr>
          <w:p w:rsidR="005918DF" w:rsidRPr="00E63E19" w:rsidRDefault="005918DF" w:rsidP="005918DF">
            <w:pPr>
              <w:pStyle w:val="TableCell"/>
              <w:jc w:val="left"/>
              <w:rPr>
                <w:b/>
              </w:rPr>
            </w:pPr>
            <w:r w:rsidRPr="00E63E19">
              <w:rPr>
                <w:b/>
              </w:rPr>
              <w:t>United Kingdom</w:t>
            </w:r>
          </w:p>
        </w:tc>
        <w:tc>
          <w:tcPr>
            <w:tcW w:w="4650" w:type="dxa"/>
          </w:tcPr>
          <w:p w:rsidR="005918DF" w:rsidRPr="00060987" w:rsidRDefault="005918DF" w:rsidP="005918DF">
            <w:pPr>
              <w:pStyle w:val="TableCell"/>
              <w:jc w:val="left"/>
              <w:rPr>
                <w:szCs w:val="17"/>
              </w:rPr>
            </w:pPr>
            <w:r w:rsidRPr="00FC479B">
              <w:rPr>
                <w:b/>
                <w:szCs w:val="17"/>
              </w:rPr>
              <w:t>VAT</w:t>
            </w:r>
            <w:r w:rsidRPr="00060987">
              <w:rPr>
                <w:szCs w:val="17"/>
              </w:rPr>
              <w:t xml:space="preserve">: 20% </w:t>
            </w:r>
          </w:p>
          <w:p w:rsidR="005918DF" w:rsidRPr="00BC73BB" w:rsidRDefault="005918DF" w:rsidP="005918DF">
            <w:pPr>
              <w:pStyle w:val="TableCell"/>
              <w:jc w:val="left"/>
              <w:rPr>
                <w:rFonts w:ascii="Times New Roman" w:hAnsi="Times New Roman"/>
              </w:rPr>
            </w:pPr>
            <w:r w:rsidRPr="00060987">
              <w:rPr>
                <w:szCs w:val="17"/>
              </w:rPr>
              <w:t>Vehicle First Registration Fee</w:t>
            </w:r>
            <w:r w:rsidRPr="00B712CC">
              <w:rPr>
                <w:szCs w:val="17"/>
              </w:rPr>
              <w:t>: a</w:t>
            </w:r>
            <w:r w:rsidRPr="00060987">
              <w:rPr>
                <w:szCs w:val="17"/>
              </w:rPr>
              <w:t xml:space="preserve"> flat rate fee of GBP 55.0 is payable on the first registration or licensing of a motor vehicle in the United Kingdom</w:t>
            </w:r>
          </w:p>
        </w:tc>
        <w:tc>
          <w:tcPr>
            <w:tcW w:w="1587" w:type="dxa"/>
          </w:tcPr>
          <w:p w:rsidR="005918DF" w:rsidRPr="00060987" w:rsidRDefault="005918DF" w:rsidP="005918DF">
            <w:pPr>
              <w:pStyle w:val="TableCell"/>
              <w:jc w:val="left"/>
              <w:rPr>
                <w:szCs w:val="17"/>
              </w:rPr>
            </w:pPr>
            <w:r w:rsidRPr="00060987">
              <w:rPr>
                <w:szCs w:val="17"/>
              </w:rPr>
              <w:t>Value</w:t>
            </w:r>
          </w:p>
        </w:tc>
        <w:tc>
          <w:tcPr>
            <w:tcW w:w="4934" w:type="dxa"/>
          </w:tcPr>
          <w:p w:rsidR="005918DF" w:rsidRPr="00060987" w:rsidRDefault="005918DF" w:rsidP="005918DF">
            <w:pPr>
              <w:pStyle w:val="TableCell"/>
              <w:jc w:val="left"/>
              <w:rPr>
                <w:szCs w:val="17"/>
              </w:rPr>
            </w:pPr>
            <w:r w:rsidRPr="00060987">
              <w:rPr>
                <w:szCs w:val="17"/>
              </w:rPr>
              <w:t>Rebate for disabled people: disabled people are exempt from the Vehicle First Registration Fee.</w:t>
            </w:r>
          </w:p>
          <w:p w:rsidR="005918DF" w:rsidRPr="00060987" w:rsidRDefault="005918DF" w:rsidP="005918DF">
            <w:pPr>
              <w:pStyle w:val="TableCell"/>
              <w:jc w:val="left"/>
              <w:rPr>
                <w:szCs w:val="17"/>
              </w:rPr>
            </w:pPr>
            <w:r w:rsidRPr="00060987">
              <w:rPr>
                <w:szCs w:val="17"/>
              </w:rPr>
              <w:t>Other exemptions:</w:t>
            </w:r>
            <w:r>
              <w:rPr>
                <w:szCs w:val="17"/>
              </w:rPr>
              <w:t xml:space="preserve"> </w:t>
            </w:r>
            <w:r w:rsidRPr="00060987">
              <w:rPr>
                <w:szCs w:val="17"/>
              </w:rPr>
              <w:t>Vehicles previously registered in Northern Ireland</w:t>
            </w:r>
            <w:r>
              <w:rPr>
                <w:szCs w:val="17"/>
              </w:rPr>
              <w:t>; v</w:t>
            </w:r>
            <w:r w:rsidRPr="00060987">
              <w:rPr>
                <w:szCs w:val="17"/>
              </w:rPr>
              <w:t>ehicles registered for off road use</w:t>
            </w:r>
            <w:r>
              <w:rPr>
                <w:szCs w:val="17"/>
              </w:rPr>
              <w:t xml:space="preserve">; </w:t>
            </w:r>
            <w:r w:rsidRPr="00060987">
              <w:rPr>
                <w:szCs w:val="17"/>
              </w:rPr>
              <w:t>Crown Exempt Vehicles</w:t>
            </w:r>
            <w:r>
              <w:rPr>
                <w:szCs w:val="17"/>
              </w:rPr>
              <w:t>; h</w:t>
            </w:r>
            <w:r w:rsidRPr="00060987">
              <w:rPr>
                <w:szCs w:val="17"/>
              </w:rPr>
              <w:t>istoric vehicles previously registered with the old Local Authorities</w:t>
            </w:r>
            <w:r>
              <w:rPr>
                <w:szCs w:val="17"/>
              </w:rPr>
              <w:t xml:space="preserve"> </w:t>
            </w:r>
            <w:r w:rsidRPr="00060987">
              <w:rPr>
                <w:szCs w:val="17"/>
              </w:rPr>
              <w:t>(late conversions)</w:t>
            </w:r>
            <w:r>
              <w:rPr>
                <w:szCs w:val="17"/>
              </w:rPr>
              <w:t>; i</w:t>
            </w:r>
            <w:r w:rsidRPr="00060987">
              <w:rPr>
                <w:szCs w:val="17"/>
              </w:rPr>
              <w:t>mported vehicles previously registered under the Personal Export Scheme</w:t>
            </w:r>
            <w:r>
              <w:rPr>
                <w:szCs w:val="17"/>
              </w:rPr>
              <w:t xml:space="preserve"> </w:t>
            </w:r>
            <w:r w:rsidRPr="00060987">
              <w:rPr>
                <w:szCs w:val="17"/>
              </w:rPr>
              <w:t>and New Means of Transport Scheme</w:t>
            </w:r>
            <w:r>
              <w:rPr>
                <w:szCs w:val="17"/>
              </w:rPr>
              <w:t xml:space="preserve">; </w:t>
            </w:r>
            <w:r w:rsidRPr="00060987">
              <w:rPr>
                <w:szCs w:val="17"/>
              </w:rPr>
              <w:t>Visiting Forces Vehicles</w:t>
            </w:r>
            <w:r>
              <w:rPr>
                <w:szCs w:val="17"/>
              </w:rPr>
              <w:t>.</w:t>
            </w:r>
          </w:p>
        </w:tc>
      </w:tr>
      <w:tr w:rsidR="005918DF" w:rsidRPr="005918DF" w:rsidTr="002E0757">
        <w:trPr>
          <w:cnfStyle w:val="000000010000" w:firstRow="0" w:lastRow="0" w:firstColumn="0" w:lastColumn="0" w:oddVBand="0" w:evenVBand="0" w:oddHBand="0" w:evenHBand="1" w:firstRowFirstColumn="0" w:firstRowLastColumn="0" w:lastRowFirstColumn="0" w:lastRowLastColumn="0"/>
        </w:trPr>
        <w:tc>
          <w:tcPr>
            <w:tcW w:w="1587" w:type="dxa"/>
          </w:tcPr>
          <w:p w:rsidR="005918DF" w:rsidRPr="005918DF" w:rsidRDefault="005918DF" w:rsidP="005918DF">
            <w:pPr>
              <w:pStyle w:val="TableCell"/>
              <w:jc w:val="left"/>
            </w:pPr>
            <w:r w:rsidRPr="005918DF">
              <w:lastRenderedPageBreak/>
              <w:t>United States</w:t>
            </w:r>
          </w:p>
        </w:tc>
        <w:tc>
          <w:tcPr>
            <w:tcW w:w="4650" w:type="dxa"/>
          </w:tcPr>
          <w:p w:rsidR="005918DF" w:rsidRPr="005918DF" w:rsidRDefault="005918DF" w:rsidP="005918DF">
            <w:pPr>
              <w:pStyle w:val="TableCell"/>
              <w:jc w:val="left"/>
              <w:rPr>
                <w:szCs w:val="17"/>
              </w:rPr>
            </w:pPr>
            <w:r w:rsidRPr="005918DF">
              <w:rPr>
                <w:b/>
                <w:szCs w:val="17"/>
              </w:rPr>
              <w:t>A gas guzzler tax</w:t>
            </w:r>
            <w:r w:rsidRPr="005918DF">
              <w:rPr>
                <w:szCs w:val="17"/>
              </w:rPr>
              <w:t xml:space="preserve"> is imposed on the sale, use, or lease by the manufacturer or importer of an automobile of a model type that does not meet certain standards for fuel economy.  Automobiles imported for business or personal use are subject to the tax.  Automobile (including limousines) means any four-wheeled vehicle rated at 6,000 pounds or less unloaded gross weight that is propelled by an engine powered by gasoline or diesel fuel and is intended for use mainly on public streets, roads, and highways. In 2017, the tax applied to motor vehicles that achieved less than 22.5 miles per gallon.  The tax was USD 1 000 for automobiles that got between 21.5 and 22.5 miles per gallon and increased in stages, reaching USD 7 700 for vehicles that got less than 12.5 miles per gallon. A tax of 12 percent of the sales price is imposed on the first retail sale of a truck chassis or body, a truck trailer and semitrailer chassis or body, and tractors that are primarily used for highway transportation in combination with a trailer or semitrailer. The tax is known as the retail tax on heavy trucks, trailers, and tractors.</w:t>
            </w:r>
          </w:p>
          <w:p w:rsidR="005918DF" w:rsidRPr="005918DF" w:rsidRDefault="005918DF" w:rsidP="005918DF">
            <w:pPr>
              <w:pStyle w:val="TableCell"/>
              <w:jc w:val="left"/>
              <w:rPr>
                <w:szCs w:val="17"/>
              </w:rPr>
            </w:pPr>
            <w:r w:rsidRPr="005918DF">
              <w:rPr>
                <w:szCs w:val="17"/>
              </w:rPr>
              <w:t>A tax is imposed on taxable tires sold by the manufacturer, producer, or importer at the rate of USD 9.45 cents (USD 4.725 cents in the case of a biasply tire or super single tire not designed for steering) for each 10 pounds of the maximum rated load capacity over 3 500 pounds. The tax is known as the taxable tire tax.</w:t>
            </w:r>
          </w:p>
        </w:tc>
        <w:tc>
          <w:tcPr>
            <w:tcW w:w="1587" w:type="dxa"/>
          </w:tcPr>
          <w:p w:rsidR="005918DF" w:rsidRPr="005918DF" w:rsidRDefault="005918DF" w:rsidP="005918DF">
            <w:pPr>
              <w:pStyle w:val="TableCell"/>
              <w:jc w:val="left"/>
              <w:rPr>
                <w:szCs w:val="17"/>
              </w:rPr>
            </w:pPr>
            <w:r w:rsidRPr="005918DF">
              <w:rPr>
                <w:szCs w:val="17"/>
              </w:rPr>
              <w:t>Fuel efficiency</w:t>
            </w:r>
          </w:p>
          <w:p w:rsidR="005918DF" w:rsidRPr="005918DF" w:rsidRDefault="005918DF" w:rsidP="005918DF">
            <w:pPr>
              <w:pStyle w:val="TableCell"/>
              <w:jc w:val="left"/>
              <w:rPr>
                <w:szCs w:val="17"/>
              </w:rPr>
            </w:pPr>
            <w:r w:rsidRPr="005918DF">
              <w:rPr>
                <w:szCs w:val="17"/>
              </w:rPr>
              <w:t>Value</w:t>
            </w:r>
          </w:p>
          <w:p w:rsidR="005918DF" w:rsidRPr="005918DF" w:rsidRDefault="005918DF" w:rsidP="005918DF">
            <w:pPr>
              <w:pStyle w:val="TableCell"/>
              <w:jc w:val="left"/>
              <w:rPr>
                <w:szCs w:val="17"/>
              </w:rPr>
            </w:pPr>
            <w:r w:rsidRPr="005918DF">
              <w:rPr>
                <w:szCs w:val="17"/>
              </w:rPr>
              <w:t>Weight</w:t>
            </w:r>
          </w:p>
          <w:p w:rsidR="005918DF" w:rsidRPr="005918DF" w:rsidRDefault="005918DF" w:rsidP="005918DF">
            <w:pPr>
              <w:pStyle w:val="TableCell"/>
              <w:jc w:val="left"/>
              <w:rPr>
                <w:szCs w:val="17"/>
              </w:rPr>
            </w:pPr>
            <w:del w:id="1854" w:author="VAT Secretariat" w:date="2020-10-01T16:23:00Z">
              <w:r w:rsidRPr="005918DF" w:rsidDel="00FB48FA">
                <w:rPr>
                  <w:szCs w:val="17"/>
                </w:rPr>
                <w:delText>Tyres</w:delText>
              </w:r>
            </w:del>
            <w:ins w:id="1855" w:author="VAT Secretariat" w:date="2020-10-01T16:23:00Z">
              <w:r w:rsidR="00FB48FA" w:rsidRPr="005918DF">
                <w:rPr>
                  <w:szCs w:val="17"/>
                </w:rPr>
                <w:t>Tires</w:t>
              </w:r>
            </w:ins>
          </w:p>
        </w:tc>
        <w:tc>
          <w:tcPr>
            <w:tcW w:w="4934" w:type="dxa"/>
          </w:tcPr>
          <w:p w:rsidR="005918DF" w:rsidRPr="005918DF" w:rsidRDefault="005918DF" w:rsidP="005918DF">
            <w:pPr>
              <w:pStyle w:val="TableCell"/>
              <w:jc w:val="left"/>
              <w:rPr>
                <w:szCs w:val="17"/>
              </w:rPr>
            </w:pPr>
            <w:r w:rsidRPr="00B72A25">
              <w:rPr>
                <w:b/>
                <w:szCs w:val="17"/>
              </w:rPr>
              <w:t>The gas guzzler tax</w:t>
            </w:r>
            <w:r w:rsidRPr="005918DF">
              <w:rPr>
                <w:szCs w:val="17"/>
              </w:rPr>
              <w:t xml:space="preserve"> is widely applied and must be paid by vehicles sold to the federal government, state and local governments, and non-profit educational organizations. Vehicles used for police, other law enforcement purposes, or firefighting purposes or as ambulances are exempt. Limousines weighing more than 6 000 pounds or designed to carry more than 10 people are exempt.</w:t>
            </w:r>
          </w:p>
          <w:p w:rsidR="005918DF" w:rsidRPr="005918DF" w:rsidRDefault="005918DF" w:rsidP="005918DF">
            <w:pPr>
              <w:pStyle w:val="TableCell"/>
              <w:jc w:val="left"/>
              <w:rPr>
                <w:szCs w:val="17"/>
              </w:rPr>
            </w:pPr>
            <w:del w:id="1856" w:author="VAT Secretariat" w:date="2020-10-01T16:24:00Z">
              <w:r w:rsidRPr="005918DF" w:rsidDel="00FB48FA">
                <w:rPr>
                  <w:szCs w:val="17"/>
                </w:rPr>
                <w:delText>Tyres</w:delText>
              </w:r>
            </w:del>
            <w:ins w:id="1857" w:author="VAT Secretariat" w:date="2020-10-01T16:24:00Z">
              <w:r w:rsidR="00FB48FA" w:rsidRPr="005918DF">
                <w:rPr>
                  <w:szCs w:val="17"/>
                </w:rPr>
                <w:t>Tires</w:t>
              </w:r>
            </w:ins>
            <w:r w:rsidRPr="005918DF">
              <w:rPr>
                <w:szCs w:val="17"/>
              </w:rPr>
              <w:t xml:space="preserve"> for use on local and school buses or for the exclusive use of the Department of </w:t>
            </w:r>
            <w:del w:id="1858" w:author="VAT Secretariat" w:date="2020-10-01T16:24:00Z">
              <w:r w:rsidRPr="005918DF" w:rsidDel="00FB48FA">
                <w:rPr>
                  <w:szCs w:val="17"/>
                </w:rPr>
                <w:delText>Defence</w:delText>
              </w:r>
            </w:del>
            <w:ins w:id="1859" w:author="VAT Secretariat" w:date="2020-10-01T16:24:00Z">
              <w:r w:rsidR="00FB48FA" w:rsidRPr="005918DF">
                <w:rPr>
                  <w:szCs w:val="17"/>
                </w:rPr>
                <w:t>Defense</w:t>
              </w:r>
            </w:ins>
            <w:r w:rsidRPr="005918DF">
              <w:rPr>
                <w:szCs w:val="17"/>
              </w:rPr>
              <w:t xml:space="preserve"> or the Coast Guard are exempt.</w:t>
            </w:r>
          </w:p>
        </w:tc>
      </w:tr>
    </w:tbl>
    <w:p w:rsidR="00B72A25" w:rsidRPr="00E34D3E" w:rsidRDefault="00B72A25" w:rsidP="00B72A25">
      <w:pPr>
        <w:pStyle w:val="Sourcenotes"/>
        <w:rPr>
          <w:i/>
        </w:rPr>
      </w:pPr>
      <w:r w:rsidRPr="00E34D3E">
        <w:rPr>
          <w:i/>
        </w:rPr>
        <w:t>Note:</w:t>
      </w:r>
    </w:p>
    <w:p w:rsidR="00B72A25" w:rsidRPr="007B30D9" w:rsidRDefault="00B72A25" w:rsidP="00B72A25">
      <w:pPr>
        <w:pStyle w:val="Sourcenotes"/>
      </w:pPr>
      <w:r w:rsidRPr="007B30D9">
        <w:t>1. This table does not include customs duties; specific regimes for second-hand cars (e.g. margin scheme, old timers); diplomatic sales; export/import and transit schemes and insurance premium tax.</w:t>
      </w:r>
    </w:p>
    <w:p w:rsidR="00B72A25" w:rsidRDefault="00B72A25" w:rsidP="00B72A25">
      <w:pPr>
        <w:pStyle w:val="Sourcenotes"/>
        <w:rPr>
          <w:ins w:id="1860" w:author="VAT Secretariat" w:date="2020-10-01T15:00:00Z"/>
        </w:rPr>
      </w:pPr>
      <w:r w:rsidRPr="007B30D9">
        <w:t>2. Israel: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9243AC" w:rsidRPr="007B30D9" w:rsidRDefault="009243AC" w:rsidP="00B72A25">
      <w:pPr>
        <w:pStyle w:val="Sourcenotes"/>
      </w:pPr>
      <w:ins w:id="1861" w:author="VAT Secretariat" w:date="2020-10-01T15:00:00Z">
        <w:r>
          <w:t>3. Rebates and exemptions mentioned in this table do not include those that are granted to vehicles used by embassies and other diplomatic missions, international organisations and under a specific customs regime.</w:t>
        </w:r>
      </w:ins>
    </w:p>
    <w:p w:rsidR="00B72A25" w:rsidRDefault="00B72A25" w:rsidP="002B21C5">
      <w:pPr>
        <w:pStyle w:val="Sourcenotes"/>
      </w:pPr>
      <w:r w:rsidRPr="00454399">
        <w:rPr>
          <w:i/>
        </w:rPr>
        <w:t>Source</w:t>
      </w:r>
      <w:r>
        <w:t xml:space="preserve">: </w:t>
      </w:r>
      <w:r w:rsidRPr="0079539A">
        <w:t>national delegate</w:t>
      </w:r>
      <w:r>
        <w:t>s. Position as at 1 January 2020</w:t>
      </w:r>
      <w:r>
        <w:br w:type="page"/>
      </w:r>
    </w:p>
    <w:p w:rsidR="00B72A25" w:rsidRPr="00961F86" w:rsidRDefault="00B72A25" w:rsidP="00B72A25">
      <w:pPr>
        <w:pStyle w:val="Caption"/>
      </w:pPr>
      <w:bookmarkStart w:id="1862" w:name="_Ref531269854"/>
      <w:r>
        <w:lastRenderedPageBreak/>
        <w:t>Table 4.2.</w:t>
      </w:r>
      <w:bookmarkEnd w:id="1862"/>
      <w:r>
        <w:t xml:space="preserve"> Taxes on ownership or use of motor vehicles</w:t>
      </w:r>
      <w:r w:rsidRPr="00E64DFD">
        <w:rPr>
          <w:vertAlign w:val="superscript"/>
        </w:rPr>
        <w:t>1</w:t>
      </w:r>
    </w:p>
    <w:tbl>
      <w:tblPr>
        <w:tblStyle w:val="LightShading-Accent1"/>
        <w:tblW w:w="5000" w:type="pct"/>
        <w:tblLook w:val="04A0" w:firstRow="1" w:lastRow="0" w:firstColumn="1" w:lastColumn="0" w:noHBand="0" w:noVBand="1"/>
      </w:tblPr>
      <w:tblGrid>
        <w:gridCol w:w="1362"/>
        <w:gridCol w:w="5099"/>
        <w:gridCol w:w="1903"/>
        <w:gridCol w:w="4448"/>
      </w:tblGrid>
      <w:tr w:rsidR="00B72A25" w:rsidRPr="00821949" w:rsidTr="00B72A2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821949" w:rsidRDefault="00B72A25" w:rsidP="00A15F2D">
            <w:pPr>
              <w:pStyle w:val="TableRow"/>
              <w:keepNext w:val="0"/>
              <w:keepLines w:val="0"/>
              <w:widowControl w:val="0"/>
              <w:jc w:val="both"/>
              <w:rPr>
                <w:color w:val="auto"/>
              </w:rPr>
            </w:pPr>
            <w:r w:rsidRPr="00821949">
              <w:rPr>
                <w:color w:val="auto"/>
              </w:rPr>
              <w:t>Country</w:t>
            </w:r>
          </w:p>
        </w:tc>
        <w:tc>
          <w:tcPr>
            <w:tcW w:w="5099" w:type="dxa"/>
            <w:hideMark/>
          </w:tcPr>
          <w:p w:rsidR="00B72A25" w:rsidRPr="00821949" w:rsidRDefault="00B72A25" w:rsidP="00A15F2D">
            <w:pPr>
              <w:pStyle w:val="TableRow"/>
              <w:keepNext w:val="0"/>
              <w:keepLines w:val="0"/>
              <w:widowControl w:val="0"/>
              <w:jc w:val="both"/>
              <w:cnfStyle w:val="100000000000" w:firstRow="1" w:lastRow="0" w:firstColumn="0" w:lastColumn="0" w:oddVBand="0" w:evenVBand="0" w:oddHBand="0" w:evenHBand="0" w:firstRowFirstColumn="0" w:firstRowLastColumn="0" w:lastRowFirstColumn="0" w:lastRowLastColumn="0"/>
              <w:rPr>
                <w:color w:val="auto"/>
              </w:rPr>
            </w:pPr>
            <w:r w:rsidRPr="00821949">
              <w:rPr>
                <w:color w:val="auto"/>
              </w:rPr>
              <w:t>Taxes</w:t>
            </w:r>
          </w:p>
        </w:tc>
        <w:tc>
          <w:tcPr>
            <w:tcW w:w="1903" w:type="dxa"/>
            <w:hideMark/>
          </w:tcPr>
          <w:p w:rsidR="00B72A25" w:rsidRPr="00821949" w:rsidRDefault="00B72A25" w:rsidP="00A15F2D">
            <w:pPr>
              <w:pStyle w:val="TableRow"/>
              <w:jc w:val="both"/>
              <w:cnfStyle w:val="100000000000" w:firstRow="1" w:lastRow="0" w:firstColumn="0" w:lastColumn="0" w:oddVBand="0" w:evenVBand="0" w:oddHBand="0" w:evenHBand="0" w:firstRowFirstColumn="0" w:firstRowLastColumn="0" w:lastRowFirstColumn="0" w:lastRowLastColumn="0"/>
              <w:rPr>
                <w:color w:val="auto"/>
              </w:rPr>
            </w:pPr>
            <w:r w:rsidRPr="00821949">
              <w:rPr>
                <w:color w:val="auto"/>
              </w:rPr>
              <w:t>Criteria</w:t>
            </w:r>
          </w:p>
        </w:tc>
        <w:tc>
          <w:tcPr>
            <w:tcW w:w="4448" w:type="dxa"/>
            <w:hideMark/>
          </w:tcPr>
          <w:p w:rsidR="00B72A25" w:rsidRPr="00821949" w:rsidRDefault="00B72A25" w:rsidP="00A15F2D">
            <w:pPr>
              <w:pStyle w:val="TableRow"/>
              <w:jc w:val="both"/>
              <w:cnfStyle w:val="100000000000" w:firstRow="1" w:lastRow="0" w:firstColumn="0" w:lastColumn="0" w:oddVBand="0" w:evenVBand="0" w:oddHBand="0" w:evenHBand="0" w:firstRowFirstColumn="0" w:firstRowLastColumn="0" w:lastRowFirstColumn="0" w:lastRowLastColumn="0"/>
              <w:rPr>
                <w:color w:val="auto"/>
              </w:rPr>
            </w:pPr>
            <w:r w:rsidRPr="00821949">
              <w:rPr>
                <w:color w:val="auto"/>
              </w:rPr>
              <w:t>Rebates/Exemptions</w:t>
            </w:r>
            <w:ins w:id="1863" w:author="VAT Secretariat" w:date="2020-10-01T15:00:00Z">
              <w:r w:rsidR="009243AC" w:rsidRPr="009243AC">
                <w:rPr>
                  <w:color w:val="auto"/>
                  <w:vertAlign w:val="superscript"/>
                </w:rPr>
                <w:t>3</w:t>
              </w:r>
            </w:ins>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widowControl w:val="0"/>
              <w:jc w:val="both"/>
              <w:rPr>
                <w:b w:val="0"/>
                <w:color w:val="auto"/>
              </w:rPr>
            </w:pPr>
            <w:r w:rsidRPr="00E63E19">
              <w:rPr>
                <w:b w:val="0"/>
                <w:color w:val="auto"/>
              </w:rPr>
              <w:t>Australia</w:t>
            </w:r>
          </w:p>
        </w:tc>
        <w:tc>
          <w:tcPr>
            <w:tcW w:w="5099"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4076A5">
              <w:rPr>
                <w:b/>
                <w:color w:val="auto"/>
              </w:rPr>
              <w:t>Annual registration fees</w:t>
            </w:r>
            <w:r>
              <w:rPr>
                <w:color w:val="auto"/>
              </w:rPr>
              <w:t xml:space="preserve">. </w:t>
            </w:r>
            <w:r w:rsidRPr="00821949">
              <w:rPr>
                <w:color w:val="auto"/>
              </w:rPr>
              <w:t>States and Territories levy fees for annual registration, third party compulsory insurance and drivers’ licenses. Fees for commercial vehicles are generally higher than the fees for private vehicles. In most States, fees for trucks vary depending on the type of vehicle and the gross vehicle mass. Licence renewal fees vary to reflect validity periods from one to five years.</w:t>
            </w:r>
          </w:p>
        </w:tc>
        <w:tc>
          <w:tcPr>
            <w:tcW w:w="1903"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Commercial/private use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Gross vehicle mass</w:t>
            </w:r>
          </w:p>
        </w:tc>
        <w:tc>
          <w:tcPr>
            <w:tcW w:w="4448"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t>Austria</w:t>
            </w:r>
          </w:p>
        </w:tc>
        <w:tc>
          <w:tcPr>
            <w:tcW w:w="5099" w:type="dxa"/>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4076A5">
              <w:rPr>
                <w:b/>
                <w:color w:val="auto"/>
              </w:rPr>
              <w:t>Motor Vehicles Tax</w:t>
            </w:r>
            <w:r>
              <w:rPr>
                <w:color w:val="auto"/>
              </w:rPr>
              <w:t>: m</w:t>
            </w:r>
            <w:r w:rsidRPr="00821949">
              <w:rPr>
                <w:color w:val="auto"/>
              </w:rPr>
              <w:t>otor vehicles above a permissible gross weight of 3.5 tonnes: Motor Vehicle Tax based on the weight of the vehicle (from EUR 1.55 to EUR 1.90 per month and ton depending on the weight).</w:t>
            </w:r>
          </w:p>
          <w:p w:rsidR="00B72A25" w:rsidRPr="00821949" w:rsidRDefault="00B72A25" w:rsidP="00DB6E9F">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 xml:space="preserve">Motor vehicles up to and including a maximum permissible gross weight of 3,5 tons: Motor Vehicle Insurance tax based </w:t>
            </w:r>
            <w:ins w:id="1864" w:author="VAT Secretariat" w:date="2020-09-15T11:08:00Z">
              <w:r w:rsidR="000D27D8">
                <w:rPr>
                  <w:color w:val="auto"/>
                </w:rPr>
                <w:t>on first registration before 1.10.2020:</w:t>
              </w:r>
              <w:r w:rsidR="000D27D8" w:rsidRPr="00821949">
                <w:rPr>
                  <w:color w:val="auto"/>
                </w:rPr>
                <w:t xml:space="preserve"> engine power in kilowatt (cars) or cubic capacity (motorbikes)</w:t>
              </w:r>
              <w:r w:rsidR="000D27D8">
                <w:rPr>
                  <w:color w:val="auto"/>
                </w:rPr>
                <w:t>, first registered after 1.10.2020: in addition to engine power/cubic capacity also the CO2-emssions. For cars:</w:t>
              </w:r>
              <w:r w:rsidR="000D27D8" w:rsidRPr="00821949">
                <w:rPr>
                  <w:color w:val="auto"/>
                </w:rPr>
                <w:t xml:space="preserve"> </w:t>
              </w:r>
              <w:r w:rsidR="000D27D8">
                <w:rPr>
                  <w:color w:val="auto"/>
                </w:rPr>
                <w:t xml:space="preserve">(engine power in kilowatt – 65) * 0,72 EUR + (CO2 emissions – 115) * </w:t>
              </w:r>
            </w:ins>
            <w:ins w:id="1865" w:author="VAT Secretariat" w:date="2020-09-15T11:09:00Z">
              <w:r w:rsidR="00DB6E9F">
                <w:rPr>
                  <w:color w:val="auto"/>
                </w:rPr>
                <w:t xml:space="preserve">EUR </w:t>
              </w:r>
            </w:ins>
            <w:ins w:id="1866" w:author="VAT Secretariat" w:date="2020-09-15T11:08:00Z">
              <w:r w:rsidR="000D27D8">
                <w:rPr>
                  <w:color w:val="auto"/>
                </w:rPr>
                <w:t xml:space="preserve">0,72 </w:t>
              </w:r>
              <w:r w:rsidR="000D27D8" w:rsidRPr="00821949">
                <w:rPr>
                  <w:color w:val="auto"/>
                </w:rPr>
                <w:t xml:space="preserve">per month . For motorbikes: </w:t>
              </w:r>
              <w:r w:rsidR="000D27D8">
                <w:rPr>
                  <w:color w:val="auto"/>
                </w:rPr>
                <w:t>(cubic capacity – 52)</w:t>
              </w:r>
              <w:r w:rsidR="000D27D8" w:rsidRPr="00821949">
                <w:rPr>
                  <w:color w:val="auto"/>
                </w:rPr>
                <w:t xml:space="preserve"> </w:t>
              </w:r>
              <w:r w:rsidR="000D27D8">
                <w:rPr>
                  <w:color w:val="auto"/>
                </w:rPr>
                <w:t xml:space="preserve">*0,014 + (CO2-emissions – 52) * </w:t>
              </w:r>
            </w:ins>
            <w:ins w:id="1867" w:author="VAT Secretariat" w:date="2020-09-15T11:09:00Z">
              <w:r w:rsidR="00DB6E9F">
                <w:rPr>
                  <w:color w:val="auto"/>
                </w:rPr>
                <w:t xml:space="preserve">EUR </w:t>
              </w:r>
            </w:ins>
            <w:ins w:id="1868" w:author="VAT Secretariat" w:date="2020-09-15T11:08:00Z">
              <w:r w:rsidR="000D27D8">
                <w:rPr>
                  <w:color w:val="auto"/>
                </w:rPr>
                <w:t xml:space="preserve">0,20 </w:t>
              </w:r>
              <w:r w:rsidR="000D27D8" w:rsidRPr="00821949">
                <w:rPr>
                  <w:color w:val="auto"/>
                </w:rPr>
                <w:t>per month</w:t>
              </w:r>
            </w:ins>
            <w:del w:id="1869" w:author="VAT Secretariat" w:date="2020-09-15T11:08:00Z">
              <w:r w:rsidRPr="00821949" w:rsidDel="000D27D8">
                <w:rPr>
                  <w:color w:val="auto"/>
                </w:rPr>
                <w:delText xml:space="preserve">on engine power in kilowatt (cars) or cubic capacity (motorbikes). For cars: gradual tariff from EUR 0.62 to 0.75 per month and kw. For motorbikes: EUR 0.025 per month and by cubic centimetre. </w:delText>
              </w:r>
            </w:del>
          </w:p>
        </w:tc>
        <w:tc>
          <w:tcPr>
            <w:tcW w:w="1903" w:type="dxa"/>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Weight</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Engine power</w:t>
            </w:r>
          </w:p>
          <w:p w:rsidR="00B72A25"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ins w:id="1870" w:author="VAT Secretariat" w:date="2020-09-15T11:09:00Z"/>
                <w:color w:val="auto"/>
              </w:rPr>
            </w:pPr>
            <w:r w:rsidRPr="00821949">
              <w:rPr>
                <w:color w:val="auto"/>
              </w:rPr>
              <w:t>Cubic capacity</w:t>
            </w:r>
          </w:p>
          <w:p w:rsidR="000D27D8" w:rsidRPr="00821949" w:rsidRDefault="000D27D8"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ins w:id="1871" w:author="VAT Secretariat" w:date="2020-09-15T11:09:00Z">
              <w:r>
                <w:rPr>
                  <w:color w:val="auto"/>
                </w:rPr>
                <w:t>CO2 emissions</w:t>
              </w:r>
            </w:ins>
          </w:p>
        </w:tc>
        <w:tc>
          <w:tcPr>
            <w:tcW w:w="4448" w:type="dxa"/>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Vehicles used by diplomatic missions and consular offices; armed forces; police; fire brigade; ambulances; mountain rescue; electrically propelled vehicles; self-propelled working machines; trial moving vehicles; taxi services; mopeds and motorcycles with a cubic capacity of maximum 100 CC; vehicle used solely in agricultural production and forestry; vehicles used for disabled persons.</w:t>
            </w: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lastRenderedPageBreak/>
              <w:t>Belgium</w:t>
            </w:r>
          </w:p>
        </w:tc>
        <w:tc>
          <w:tcPr>
            <w:tcW w:w="5099" w:type="dxa"/>
            <w:shd w:val="clear" w:color="auto" w:fill="EDF0F7"/>
          </w:tcPr>
          <w:p w:rsidR="00B72A25" w:rsidRPr="0038293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lang w:val="en-US"/>
              </w:rPr>
            </w:pPr>
            <w:r w:rsidRPr="00382936">
              <w:rPr>
                <w:b/>
                <w:color w:val="auto"/>
                <w:lang w:val="en-US"/>
              </w:rPr>
              <w:t>Federal tax</w:t>
            </w:r>
            <w:r w:rsidRPr="00382936">
              <w:rPr>
                <w:color w:val="auto"/>
                <w:lang w:val="en-US"/>
              </w:rPr>
              <w:t>: the use of a company car tax is based on C0</w:t>
            </w:r>
            <w:r w:rsidRPr="00382936">
              <w:rPr>
                <w:color w:val="auto"/>
                <w:vertAlign w:val="subscript"/>
                <w:lang w:val="en-US"/>
              </w:rPr>
              <w:t>2</w:t>
            </w:r>
            <w:r w:rsidRPr="00382936">
              <w:rPr>
                <w:color w:val="auto"/>
                <w:lang w:val="en-US"/>
              </w:rPr>
              <w:t xml:space="preserve"> emissions. The deductibility of expenses, except for fuel costs, related to the use of the car (50 to 120%) is linked to CO</w:t>
            </w:r>
            <w:r w:rsidRPr="00382936">
              <w:rPr>
                <w:color w:val="auto"/>
                <w:vertAlign w:val="subscript"/>
                <w:lang w:val="en-US"/>
              </w:rPr>
              <w:t>2</w:t>
            </w:r>
            <w:r w:rsidRPr="00382936">
              <w:rPr>
                <w:color w:val="auto"/>
                <w:lang w:val="en-US"/>
              </w:rPr>
              <w:t xml:space="preserve"> emissions.</w:t>
            </w:r>
          </w:p>
          <w:p w:rsidR="00B72A25" w:rsidRPr="00FC5AF8" w:rsidRDefault="00B72A25" w:rsidP="00A15F2D">
            <w:pPr>
              <w:pStyle w:val="TableCell"/>
              <w:spacing w:before="0" w:after="0"/>
              <w:jc w:val="both"/>
              <w:cnfStyle w:val="000000100000" w:firstRow="0" w:lastRow="0" w:firstColumn="0" w:lastColumn="0" w:oddVBand="0" w:evenVBand="0" w:oddHBand="1" w:evenHBand="0" w:firstRowFirstColumn="0" w:firstRowLastColumn="0" w:lastRowFirstColumn="0" w:lastRowLastColumn="0"/>
              <w:rPr>
                <w:b/>
                <w:color w:val="auto"/>
              </w:rPr>
            </w:pPr>
            <w:r w:rsidRPr="00FC5AF8">
              <w:rPr>
                <w:b/>
                <w:color w:val="auto"/>
              </w:rPr>
              <w:t xml:space="preserve">Annual Road Tax: </w:t>
            </w:r>
          </w:p>
          <w:p w:rsidR="00B72A25" w:rsidRPr="00FC5AF8" w:rsidRDefault="00B72A25" w:rsidP="00A15F2D">
            <w:pPr>
              <w:pStyle w:val="TableCell"/>
              <w:spacing w:before="0" w:after="0"/>
              <w:jc w:val="both"/>
              <w:cnfStyle w:val="000000100000" w:firstRow="0" w:lastRow="0" w:firstColumn="0" w:lastColumn="0" w:oddVBand="0" w:evenVBand="0" w:oddHBand="1" w:evenHBand="0" w:firstRowFirstColumn="0" w:firstRowLastColumn="0" w:lastRowFirstColumn="0" w:lastRowLastColumn="0"/>
              <w:rPr>
                <w:color w:val="auto"/>
              </w:rPr>
            </w:pPr>
            <w:r w:rsidRPr="00AB2C7F">
              <w:rPr>
                <w:i/>
                <w:color w:val="auto"/>
              </w:rPr>
              <w:t>Walloon Region</w:t>
            </w:r>
            <w:del w:id="1872" w:author="VAT Secretariat" w:date="2020-08-17T08:38:00Z">
              <w:r w:rsidRPr="00FC5AF8" w:rsidDel="00AB2C7F">
                <w:rPr>
                  <w:b/>
                  <w:color w:val="auto"/>
                </w:rPr>
                <w:delText xml:space="preserve"> and Brussels</w:delText>
              </w:r>
              <w:r w:rsidRPr="00FC5AF8" w:rsidDel="00AB2C7F">
                <w:rPr>
                  <w:color w:val="auto"/>
                </w:rPr>
                <w:delText xml:space="preserve"> Capital region</w:delText>
              </w:r>
            </w:del>
            <w:r w:rsidRPr="00FC5AF8">
              <w:rPr>
                <w:color w:val="auto"/>
              </w:rPr>
              <w:t>: the tax rate depends on fiscal hp. and cylinder capacity and is set according to a progressive scale from EUR 80.52 to EUR 2060.92. For vehicles above 20 h.p. (more than 41 cylinder capacity) an additional amount of EUR 112.33 by h.p. is levied. Vehicles of more than 30 years old (25 years old in the Brussels Capital Region) are subject to an annual tax of EUR 36.53.</w:t>
            </w:r>
          </w:p>
          <w:p w:rsidR="00A85EF9" w:rsidRDefault="00B72A25" w:rsidP="00A85EF9">
            <w:pPr>
              <w:pStyle w:val="TableCell"/>
              <w:jc w:val="both"/>
              <w:cnfStyle w:val="000000100000" w:firstRow="0" w:lastRow="0" w:firstColumn="0" w:lastColumn="0" w:oddVBand="0" w:evenVBand="0" w:oddHBand="1" w:evenHBand="0" w:firstRowFirstColumn="0" w:firstRowLastColumn="0" w:lastRowFirstColumn="0" w:lastRowLastColumn="0"/>
              <w:rPr>
                <w:ins w:id="1873" w:author="VAT Secretariat" w:date="2020-08-17T11:08:00Z"/>
                <w:color w:val="auto"/>
              </w:rPr>
            </w:pPr>
            <w:r w:rsidRPr="00AB2C7F">
              <w:rPr>
                <w:i/>
                <w:color w:val="auto"/>
              </w:rPr>
              <w:t>Flemish Region:</w:t>
            </w:r>
            <w:r w:rsidRPr="00FC5AF8">
              <w:rPr>
                <w:color w:val="auto"/>
              </w:rPr>
              <w:t xml:space="preserve"> </w:t>
            </w:r>
            <w:ins w:id="1874" w:author="VAT Secretariat" w:date="2020-08-17T11:08:00Z">
              <w:r w:rsidR="00A85EF9">
                <w:rPr>
                  <w:color w:val="auto"/>
                </w:rPr>
                <w:t xml:space="preserve">As for passenger cars, dual-use cars and minibuses that were registered in the DIV register as from 1 January 2016 as well as for vehicles, intended for the transport of goods, hearses, tractors or trailers of an MMA of less than or equal to 2500 kg that were registered in the DIV register after 30 June 2017, </w:t>
              </w:r>
              <w:r w:rsidR="00A85EF9">
                <w:t xml:space="preserve">the tax rate depends on </w:t>
              </w:r>
              <w:r w:rsidR="00A85EF9">
                <w:rPr>
                  <w:color w:val="auto"/>
                </w:rPr>
                <w:t>fiscal h.p. and cylinder capacity, but includes ecoboni and ecomali. This implies that the tax is modulated depending on the C0</w:t>
              </w:r>
              <w:r w:rsidR="00A85EF9">
                <w:rPr>
                  <w:color w:val="auto"/>
                  <w:vertAlign w:val="subscript"/>
                </w:rPr>
                <w:t>2</w:t>
              </w:r>
              <w:r w:rsidR="00A85EF9">
                <w:rPr>
                  <w:color w:val="auto"/>
                </w:rPr>
                <w:t xml:space="preserve"> emission, the euro standard and the type of fuel (except for leasing cars). </w:t>
              </w:r>
            </w:ins>
          </w:p>
          <w:p w:rsidR="00B72A25" w:rsidRDefault="00A85EF9" w:rsidP="00A85EF9">
            <w:pPr>
              <w:pStyle w:val="TableCell"/>
              <w:jc w:val="both"/>
              <w:cnfStyle w:val="000000100000" w:firstRow="0" w:lastRow="0" w:firstColumn="0" w:lastColumn="0" w:oddVBand="0" w:evenVBand="0" w:oddHBand="1" w:evenHBand="0" w:firstRowFirstColumn="0" w:firstRowLastColumn="0" w:lastRowFirstColumn="0" w:lastRowLastColumn="0"/>
              <w:rPr>
                <w:ins w:id="1875" w:author="VAT Secretariat" w:date="2020-08-17T08:38:00Z"/>
                <w:color w:val="auto"/>
              </w:rPr>
            </w:pPr>
            <w:ins w:id="1876" w:author="VAT Secretariat" w:date="2020-08-17T11:08:00Z">
              <w:r>
                <w:t>For leasing vehicles and other non-leasing vehicles,</w:t>
              </w:r>
            </w:ins>
            <w:ins w:id="1877" w:author="VAT Secretariat" w:date="2020-08-17T11:09:00Z">
              <w:r>
                <w:t xml:space="preserve"> </w:t>
              </w:r>
            </w:ins>
            <w:r w:rsidR="00B72A25" w:rsidRPr="00FC5AF8">
              <w:rPr>
                <w:color w:val="auto"/>
              </w:rPr>
              <w:t>the tax rate depends</w:t>
            </w:r>
            <w:ins w:id="1878" w:author="VAT Secretariat" w:date="2020-08-17T11:09:00Z">
              <w:r>
                <w:rPr>
                  <w:color w:val="auto"/>
                </w:rPr>
                <w:t xml:space="preserve"> only</w:t>
              </w:r>
            </w:ins>
            <w:r w:rsidR="00B72A25" w:rsidRPr="00FC5AF8">
              <w:rPr>
                <w:color w:val="auto"/>
              </w:rPr>
              <w:t xml:space="preserve"> on fiscal h.p. and cylinder capacity and is set according to a progressive scale from EUR 80.52 up to EUR 2060.92. For vehicles above 20 h.p. (more than 41 cylinder capacity) an additional amount of EUR 112.33 h.p. is levied. Vehicles of more than 2</w:t>
            </w:r>
            <w:ins w:id="1879" w:author="VAT Secretariat" w:date="2020-08-17T11:09:00Z">
              <w:r>
                <w:rPr>
                  <w:color w:val="auto"/>
                </w:rPr>
                <w:t>8</w:t>
              </w:r>
            </w:ins>
            <w:del w:id="1880" w:author="VAT Secretariat" w:date="2020-08-17T11:09:00Z">
              <w:r w:rsidR="00B72A25" w:rsidRPr="00FC5AF8" w:rsidDel="00A85EF9">
                <w:rPr>
                  <w:color w:val="auto"/>
                </w:rPr>
                <w:delText>5</w:delText>
              </w:r>
            </w:del>
            <w:r w:rsidR="00B72A25" w:rsidRPr="00FC5AF8">
              <w:rPr>
                <w:color w:val="auto"/>
              </w:rPr>
              <w:t xml:space="preserve"> years old are subject to an annual tax of EUR </w:t>
            </w:r>
            <w:ins w:id="1881" w:author="VAT Secretariat" w:date="2020-08-17T11:10:00Z">
              <w:r>
                <w:t>38.08. As from the fiscal year 2022 this annual tax is only applicable for cars of 30 years of age or older.</w:t>
              </w:r>
              <w:r w:rsidRPr="00FC5AF8">
                <w:rPr>
                  <w:color w:val="auto"/>
                </w:rPr>
                <w:t xml:space="preserve"> </w:t>
              </w:r>
            </w:ins>
            <w:del w:id="1882" w:author="VAT Secretariat" w:date="2020-08-17T11:10:00Z">
              <w:r w:rsidR="00B72A25" w:rsidRPr="00FC5AF8" w:rsidDel="00A85EF9">
                <w:rPr>
                  <w:color w:val="auto"/>
                </w:rPr>
                <w:delText>36.53. As from the fiscal year 2016 the tax will be modulated depending on the C02 emission, the euro standard and the type of fuel (except for leasing cars).</w:delText>
              </w:r>
            </w:del>
          </w:p>
          <w:p w:rsidR="00AB2C7F" w:rsidRPr="00FC5AF8" w:rsidRDefault="00AB2C7F" w:rsidP="00FC479B">
            <w:pPr>
              <w:pStyle w:val="TableCell"/>
              <w:jc w:val="left"/>
              <w:cnfStyle w:val="000000100000" w:firstRow="0" w:lastRow="0" w:firstColumn="0" w:lastColumn="0" w:oddVBand="0" w:evenVBand="0" w:oddHBand="1" w:evenHBand="0" w:firstRowFirstColumn="0" w:firstRowLastColumn="0" w:lastRowFirstColumn="0" w:lastRowLastColumn="0"/>
              <w:rPr>
                <w:color w:val="auto"/>
              </w:rPr>
            </w:pPr>
            <w:ins w:id="1883" w:author="VAT Secretariat" w:date="2020-08-17T08:39:00Z">
              <w:r w:rsidRPr="00AB2C7F">
                <w:rPr>
                  <w:i/>
                  <w:color w:val="auto"/>
                </w:rPr>
                <w:t>Brussels Capital Region</w:t>
              </w:r>
              <w:r w:rsidRPr="00AB2C7F">
                <w:rPr>
                  <w:color w:val="auto"/>
                </w:rPr>
                <w:t>: for passenger cars the tax rate depends on engine power expressed in fiscal hp and is set according to a progressive scale from EUR 83,56 to EUR 2.138. For vehicles with an engine power exceeding 20 hp (more than 41 cylinder capacity) an additional amount of EUR 116.56 per hp is levied. For electric cars the minimum rate applies. Vehicles of more than 25 years old are subject to an annual tax of EUR 38,08. (The age at which a vehicle is considered to be an “old-timer” is to be increased gradually from 25 to 30 years by 2025.)</w:t>
              </w:r>
            </w:ins>
            <w:ins w:id="1884" w:author="VAT Secretariat" w:date="2020-08-17T08:41:00Z">
              <w:r>
                <w:rPr>
                  <w:color w:val="auto"/>
                </w:rPr>
                <w:t xml:space="preserve">. </w:t>
              </w:r>
            </w:ins>
            <w:ins w:id="1885" w:author="VAT Secretariat" w:date="2020-08-17T08:39:00Z">
              <w:r w:rsidRPr="00AB2C7F">
                <w:rPr>
                  <w:color w:val="auto"/>
                </w:rPr>
                <w:t>For motorcycles an annual flat-rate tax of EUR 59,27 applies.</w:t>
              </w:r>
            </w:ins>
            <w:ins w:id="1886" w:author="VAT Secretariat" w:date="2020-08-17T08:41:00Z">
              <w:r>
                <w:rPr>
                  <w:color w:val="auto"/>
                </w:rPr>
                <w:t xml:space="preserve"> </w:t>
              </w:r>
            </w:ins>
            <w:ins w:id="1887" w:author="VAT Secretariat" w:date="2020-08-17T08:39:00Z">
              <w:r w:rsidRPr="00AB2C7F">
                <w:rPr>
                  <w:color w:val="auto"/>
                </w:rPr>
                <w:t xml:space="preserve">For light goods vehicles up to and including a maximum permissible laden weight of 3,5 tons, as well as for camping cars the tax rate depends on the maximum permissible laden weight. For heavy goods vehicles with a maximum permissible laden weight of over 12 tons the tax rate depends </w:t>
              </w:r>
            </w:ins>
            <w:ins w:id="1888" w:author="VAT Secretariat" w:date="2020-08-17T08:40:00Z">
              <w:r>
                <w:rPr>
                  <w:color w:val="auto"/>
                </w:rPr>
                <w:t>on</w:t>
              </w:r>
            </w:ins>
            <w:ins w:id="1889" w:author="VAT Secretariat" w:date="2020-08-17T08:39:00Z">
              <w:r w:rsidRPr="00AB2C7F">
                <w:rPr>
                  <w:color w:val="auto"/>
                </w:rPr>
                <w:t xml:space="preserve"> the </w:t>
              </w:r>
              <w:r w:rsidRPr="00AB2C7F">
                <w:rPr>
                  <w:color w:val="auto"/>
                </w:rPr>
                <w:lastRenderedPageBreak/>
                <w:t>maximum permissible laden weight, the number of axles and the suspension type.</w:t>
              </w:r>
            </w:ins>
          </w:p>
          <w:p w:rsidR="00B72A25" w:rsidRPr="00FC5AF8" w:rsidRDefault="00B72A25" w:rsidP="00A15F2D">
            <w:pPr>
              <w:pStyle w:val="TableCell"/>
              <w:jc w:val="both"/>
              <w:cnfStyle w:val="000000100000" w:firstRow="0" w:lastRow="0" w:firstColumn="0" w:lastColumn="0" w:oddVBand="0" w:evenVBand="0" w:oddHBand="1" w:evenHBand="0" w:firstRowFirstColumn="0" w:firstRowLastColumn="0" w:lastRowFirstColumn="0" w:lastRowLastColumn="0"/>
              <w:rPr>
                <w:color w:val="auto"/>
              </w:rPr>
            </w:pPr>
            <w:r w:rsidRPr="00FC5AF8">
              <w:rPr>
                <w:b/>
                <w:color w:val="auto"/>
              </w:rPr>
              <w:t>All the regions</w:t>
            </w:r>
            <w:r w:rsidRPr="00FC5AF8">
              <w:rPr>
                <w:color w:val="auto"/>
              </w:rPr>
              <w:t xml:space="preserve">: an "additional annual road tax" is levied on cars entirely or partially powered by Liquefied Gas Petroleum. This tax is </w:t>
            </w:r>
            <w:r>
              <w:rPr>
                <w:color w:val="auto"/>
              </w:rPr>
              <w:t xml:space="preserve">based </w:t>
            </w:r>
            <w:r w:rsidRPr="00FC5AF8">
              <w:rPr>
                <w:color w:val="auto"/>
              </w:rPr>
              <w:t>on a progressive scale depending on the engine power from EUR 89</w:t>
            </w:r>
            <w:r>
              <w:rPr>
                <w:color w:val="auto"/>
              </w:rPr>
              <w:t>.</w:t>
            </w:r>
            <w:r w:rsidRPr="00FC5AF8">
              <w:rPr>
                <w:color w:val="auto"/>
              </w:rPr>
              <w:t>16 to EUR 208</w:t>
            </w:r>
            <w:r>
              <w:rPr>
                <w:color w:val="auto"/>
              </w:rPr>
              <w:t>.</w:t>
            </w:r>
            <w:r w:rsidRPr="00FC5AF8">
              <w:rPr>
                <w:color w:val="auto"/>
              </w:rPr>
              <w:t xml:space="preserve"> 20</w:t>
            </w:r>
            <w:r>
              <w:rPr>
                <w:color w:val="auto"/>
              </w:rPr>
              <w:t xml:space="preserve"> </w:t>
            </w:r>
          </w:p>
          <w:p w:rsidR="00B72A25" w:rsidRPr="00FC5AF8" w:rsidRDefault="00B72A25" w:rsidP="00A15F2D">
            <w:pPr>
              <w:pStyle w:val="TableCell"/>
              <w:jc w:val="both"/>
              <w:cnfStyle w:val="000000100000" w:firstRow="0" w:lastRow="0" w:firstColumn="0" w:lastColumn="0" w:oddVBand="0" w:evenVBand="0" w:oddHBand="1" w:evenHBand="0" w:firstRowFirstColumn="0" w:firstRowLastColumn="0" w:lastRowFirstColumn="0" w:lastRowLastColumn="0"/>
              <w:rPr>
                <w:color w:val="auto"/>
              </w:rPr>
            </w:pPr>
            <w:r w:rsidRPr="00FC5AF8">
              <w:rPr>
                <w:b/>
                <w:color w:val="auto"/>
              </w:rPr>
              <w:t>Kilometre charge</w:t>
            </w:r>
            <w:r>
              <w:rPr>
                <w:color w:val="auto"/>
              </w:rPr>
              <w:t>: a</w:t>
            </w:r>
            <w:r w:rsidRPr="00FC5AF8">
              <w:rPr>
                <w:color w:val="auto"/>
              </w:rPr>
              <w:t xml:space="preserve"> kilometre charge is levied in all the Regions on motor vehicles or articulated vehicle combinations intended or used for the carriage by road of goods having a maximum permissible laden weight of over 3,5 tonnes.</w:t>
            </w:r>
          </w:p>
        </w:tc>
        <w:tc>
          <w:tcPr>
            <w:tcW w:w="1903" w:type="dxa"/>
            <w:shd w:val="clear" w:color="auto" w:fill="EDF0F7"/>
          </w:tcPr>
          <w:p w:rsidR="00B72A25" w:rsidRPr="00FC5AF8" w:rsidRDefault="00B72A25" w:rsidP="00A15F2D">
            <w:pPr>
              <w:pStyle w:val="TableCell"/>
              <w:jc w:val="both"/>
              <w:cnfStyle w:val="000000100000" w:firstRow="0" w:lastRow="0" w:firstColumn="0" w:lastColumn="0" w:oddVBand="0" w:evenVBand="0" w:oddHBand="1" w:evenHBand="0" w:firstRowFirstColumn="0" w:firstRowLastColumn="0" w:lastRowFirstColumn="0" w:lastRowLastColumn="0"/>
              <w:rPr>
                <w:color w:val="auto"/>
              </w:rPr>
            </w:pPr>
            <w:r w:rsidRPr="00FC5AF8">
              <w:rPr>
                <w:color w:val="auto"/>
              </w:rPr>
              <w:lastRenderedPageBreak/>
              <w:t>Engine power</w:t>
            </w:r>
          </w:p>
          <w:p w:rsidR="00B72A25" w:rsidRPr="00FC5AF8" w:rsidRDefault="00B72A25" w:rsidP="00A15F2D">
            <w:pPr>
              <w:pStyle w:val="TableCell"/>
              <w:jc w:val="both"/>
              <w:cnfStyle w:val="000000100000" w:firstRow="0" w:lastRow="0" w:firstColumn="0" w:lastColumn="0" w:oddVBand="0" w:evenVBand="0" w:oddHBand="1" w:evenHBand="0" w:firstRowFirstColumn="0" w:firstRowLastColumn="0" w:lastRowFirstColumn="0" w:lastRowLastColumn="0"/>
              <w:rPr>
                <w:color w:val="auto"/>
              </w:rPr>
            </w:pPr>
            <w:r w:rsidRPr="00FC5AF8">
              <w:rPr>
                <w:color w:val="auto"/>
              </w:rPr>
              <w:t>Cylinder capacity</w:t>
            </w:r>
          </w:p>
          <w:p w:rsidR="00B72A25" w:rsidRPr="00FC5AF8" w:rsidRDefault="00B72A25" w:rsidP="00A15F2D">
            <w:pPr>
              <w:pStyle w:val="TableCell"/>
              <w:jc w:val="both"/>
              <w:cnfStyle w:val="000000100000" w:firstRow="0" w:lastRow="0" w:firstColumn="0" w:lastColumn="0" w:oddVBand="0" w:evenVBand="0" w:oddHBand="1" w:evenHBand="0" w:firstRowFirstColumn="0" w:firstRowLastColumn="0" w:lastRowFirstColumn="0" w:lastRowLastColumn="0"/>
              <w:rPr>
                <w:color w:val="auto"/>
              </w:rPr>
            </w:pPr>
            <w:r w:rsidRPr="00FC5AF8">
              <w:rPr>
                <w:color w:val="auto"/>
              </w:rPr>
              <w:t>Fuel used</w:t>
            </w:r>
          </w:p>
          <w:p w:rsidR="00B72A25" w:rsidRDefault="00B72A25" w:rsidP="00A15F2D">
            <w:pPr>
              <w:pStyle w:val="TableCell"/>
              <w:jc w:val="both"/>
              <w:cnfStyle w:val="000000100000" w:firstRow="0" w:lastRow="0" w:firstColumn="0" w:lastColumn="0" w:oddVBand="0" w:evenVBand="0" w:oddHBand="1" w:evenHBand="0" w:firstRowFirstColumn="0" w:firstRowLastColumn="0" w:lastRowFirstColumn="0" w:lastRowLastColumn="0"/>
              <w:rPr>
                <w:ins w:id="1890" w:author="VAT Secretariat" w:date="2020-08-17T11:08:00Z"/>
                <w:color w:val="auto"/>
              </w:rPr>
            </w:pPr>
            <w:r w:rsidRPr="00FC5AF8">
              <w:rPr>
                <w:color w:val="auto"/>
              </w:rPr>
              <w:t>Environmental characteristics</w:t>
            </w:r>
          </w:p>
          <w:p w:rsidR="00A85EF9" w:rsidRPr="00FC5AF8" w:rsidRDefault="00A85EF9" w:rsidP="00A15F2D">
            <w:pPr>
              <w:pStyle w:val="TableCell"/>
              <w:jc w:val="both"/>
              <w:cnfStyle w:val="000000100000" w:firstRow="0" w:lastRow="0" w:firstColumn="0" w:lastColumn="0" w:oddVBand="0" w:evenVBand="0" w:oddHBand="1" w:evenHBand="0" w:firstRowFirstColumn="0" w:firstRowLastColumn="0" w:lastRowFirstColumn="0" w:lastRowLastColumn="0"/>
              <w:rPr>
                <w:color w:val="auto"/>
              </w:rPr>
            </w:pPr>
            <w:ins w:id="1891" w:author="VAT Secretariat" w:date="2020-08-17T11:09:00Z">
              <w:r>
                <w:rPr>
                  <w:color w:val="auto"/>
                </w:rPr>
                <w:t>C0</w:t>
              </w:r>
              <w:r>
                <w:rPr>
                  <w:color w:val="auto"/>
                  <w:vertAlign w:val="subscript"/>
                </w:rPr>
                <w:t>2</w:t>
              </w:r>
              <w:r>
                <w:rPr>
                  <w:color w:val="auto"/>
                </w:rPr>
                <w:t xml:space="preserve"> emissions</w:t>
              </w:r>
            </w:ins>
          </w:p>
        </w:tc>
        <w:tc>
          <w:tcPr>
            <w:tcW w:w="4448" w:type="dxa"/>
            <w:shd w:val="clear" w:color="auto" w:fill="EDF0F7"/>
          </w:tcPr>
          <w:p w:rsidR="00B72A25" w:rsidRPr="00FC5AF8" w:rsidRDefault="00B72A25" w:rsidP="00A15F2D">
            <w:pPr>
              <w:pStyle w:val="TableCell"/>
              <w:jc w:val="both"/>
              <w:cnfStyle w:val="000000100000" w:firstRow="0" w:lastRow="0" w:firstColumn="0" w:lastColumn="0" w:oddVBand="0" w:evenVBand="0" w:oddHBand="1" w:evenHBand="0" w:firstRowFirstColumn="0" w:firstRowLastColumn="0" w:lastRowFirstColumn="0" w:lastRowLastColumn="0"/>
              <w:rPr>
                <w:color w:val="auto"/>
              </w:rPr>
            </w:pPr>
            <w:r w:rsidRPr="00FC5AF8">
              <w:rPr>
                <w:b/>
                <w:color w:val="auto"/>
              </w:rPr>
              <w:t>All regions</w:t>
            </w:r>
            <w:r w:rsidRPr="00FC5AF8">
              <w:rPr>
                <w:color w:val="auto"/>
              </w:rPr>
              <w:t xml:space="preserve"> provide exemptions for cars used by public authorities, vehicles for disabled people and war invalids, agricultural vehicles, rescue vehicles, trial moving vehicles, ships and little boats, taxi services, mopeds and motorcycles with a cylinder capacity of maximum 250 CC. </w:t>
            </w:r>
          </w:p>
          <w:p w:rsidR="00B72A25" w:rsidRPr="00FC5AF8" w:rsidRDefault="00B72A25" w:rsidP="00A15F2D">
            <w:pPr>
              <w:pStyle w:val="TableCell"/>
              <w:jc w:val="both"/>
              <w:cnfStyle w:val="000000100000" w:firstRow="0" w:lastRow="0" w:firstColumn="0" w:lastColumn="0" w:oddVBand="0" w:evenVBand="0" w:oddHBand="1" w:evenHBand="0" w:firstRowFirstColumn="0" w:firstRowLastColumn="0" w:lastRowFirstColumn="0" w:lastRowLastColumn="0"/>
              <w:rPr>
                <w:color w:val="auto"/>
              </w:rPr>
            </w:pPr>
            <w:r w:rsidRPr="00FC5AF8">
              <w:rPr>
                <w:b/>
                <w:color w:val="auto"/>
              </w:rPr>
              <w:t>Flemish Region</w:t>
            </w:r>
            <w:r w:rsidRPr="00FC5AF8">
              <w:rPr>
                <w:color w:val="auto"/>
              </w:rPr>
              <w:t>: as of fiscal year 2016 a tax reduction of EUR 100 is applicable to cars running on Liquefied Gas Petroleum. Exemption is provided to cars using certain fuels: pure electric, hydrogen-powered, plug-in hybrid (until 2021), CNG/LNG (until 2021).</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t>Canada</w:t>
            </w:r>
          </w:p>
        </w:tc>
        <w:tc>
          <w:tcPr>
            <w:tcW w:w="5099" w:type="dxa"/>
            <w:hideMark/>
          </w:tcPr>
          <w:p w:rsidR="00B72A25" w:rsidRPr="00821949" w:rsidRDefault="00B72A25" w:rsidP="00A15F2D">
            <w:pPr>
              <w:pStyle w:val="TableCell"/>
              <w:jc w:val="both"/>
              <w:cnfStyle w:val="000000000000" w:firstRow="0" w:lastRow="0" w:firstColumn="0" w:lastColumn="0" w:oddVBand="0" w:evenVBand="0" w:oddHBand="0" w:evenHBand="0" w:firstRowFirstColumn="0" w:firstRowLastColumn="0" w:lastRowFirstColumn="0" w:lastRowLastColumn="0"/>
              <w:rPr>
                <w:color w:val="auto"/>
              </w:rPr>
            </w:pPr>
            <w:r w:rsidRPr="004076A5">
              <w:rPr>
                <w:b/>
                <w:color w:val="auto"/>
              </w:rPr>
              <w:t>Annual fees</w:t>
            </w:r>
            <w:r>
              <w:rPr>
                <w:color w:val="auto"/>
              </w:rPr>
              <w:t xml:space="preserve">. </w:t>
            </w:r>
            <w:r w:rsidRPr="00821949">
              <w:rPr>
                <w:color w:val="auto"/>
              </w:rPr>
              <w:t>All provinces impose annual fees for the use of motor vehicles. In general, the fees depend on the type of vehicles and in most cases on the weight of the vehicle</w:t>
            </w:r>
          </w:p>
        </w:tc>
        <w:tc>
          <w:tcPr>
            <w:tcW w:w="1903" w:type="dxa"/>
            <w:hideMark/>
          </w:tcPr>
          <w:p w:rsidR="00B72A25" w:rsidRPr="00821949" w:rsidRDefault="00B72A25" w:rsidP="00A15F2D">
            <w:pPr>
              <w:pStyle w:val="TableCell"/>
              <w:jc w:val="both"/>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Type</w:t>
            </w:r>
          </w:p>
          <w:p w:rsidR="00B72A25" w:rsidRPr="00821949" w:rsidRDefault="00B72A25" w:rsidP="00A15F2D">
            <w:pPr>
              <w:pStyle w:val="TableCell"/>
              <w:jc w:val="both"/>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Weight</w:t>
            </w:r>
          </w:p>
        </w:tc>
        <w:tc>
          <w:tcPr>
            <w:tcW w:w="4448" w:type="dxa"/>
            <w:hideMark/>
          </w:tcPr>
          <w:p w:rsidR="00B72A25" w:rsidRPr="00821949" w:rsidRDefault="00B72A25" w:rsidP="00A15F2D">
            <w:pPr>
              <w:pStyle w:val="TableCell"/>
              <w:jc w:val="both"/>
              <w:cnfStyle w:val="000000000000" w:firstRow="0" w:lastRow="0" w:firstColumn="0" w:lastColumn="0" w:oddVBand="0" w:evenVBand="0" w:oddHBand="0" w:evenHBand="0" w:firstRowFirstColumn="0" w:firstRowLastColumn="0" w:lastRowFirstColumn="0" w:lastRowLastColumn="0"/>
              <w:rPr>
                <w:color w:val="auto"/>
              </w:rPr>
            </w:pP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Chile</w:t>
            </w:r>
          </w:p>
        </w:tc>
        <w:tc>
          <w:tcPr>
            <w:tcW w:w="5099"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4076A5">
              <w:rPr>
                <w:b/>
                <w:color w:val="auto"/>
              </w:rPr>
              <w:t>Annual Motor Vehicle Tax</w:t>
            </w:r>
            <w:r w:rsidRPr="00821949">
              <w:rPr>
                <w:color w:val="auto"/>
              </w:rPr>
              <w:t xml:space="preserve"> (levied by municipalities) for the use of motor vehicles on public roads depending on the commercial value of the vehicle.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Lightweight vehicles: depending on the commercial value of the vehicle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Passenger vehicles: fixed fee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 xml:space="preserve">Cargo vehicles: according to loading capacity </w:t>
            </w:r>
          </w:p>
        </w:tc>
        <w:tc>
          <w:tcPr>
            <w:tcW w:w="1903"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Commercial value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Fixed fee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Loading capacity (trucks)</w:t>
            </w:r>
          </w:p>
        </w:tc>
        <w:tc>
          <w:tcPr>
            <w:tcW w:w="4448"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p>
        </w:tc>
      </w:tr>
      <w:tr w:rsidR="00A1678B"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tcPr>
          <w:p w:rsidR="00A1678B" w:rsidRPr="00E63E19" w:rsidRDefault="00A1678B" w:rsidP="00A15F2D">
            <w:pPr>
              <w:pStyle w:val="TableRow"/>
              <w:keepNext w:val="0"/>
              <w:jc w:val="both"/>
              <w:rPr>
                <w:b w:val="0"/>
                <w:color w:val="auto"/>
              </w:rPr>
            </w:pPr>
            <w:r>
              <w:rPr>
                <w:b w:val="0"/>
                <w:color w:val="auto"/>
              </w:rPr>
              <w:t>Colombia</w:t>
            </w:r>
          </w:p>
        </w:tc>
        <w:tc>
          <w:tcPr>
            <w:tcW w:w="5099" w:type="dxa"/>
            <w:shd w:val="clear" w:color="auto" w:fill="EDF0F7"/>
          </w:tcPr>
          <w:p w:rsidR="00A1678B" w:rsidRDefault="00A1678B" w:rsidP="00A1678B">
            <w:pPr>
              <w:pStyle w:val="TableCell"/>
              <w:jc w:val="left"/>
              <w:cnfStyle w:val="000000000000" w:firstRow="0" w:lastRow="0" w:firstColumn="0" w:lastColumn="0" w:oddVBand="0" w:evenVBand="0" w:oddHBand="0" w:evenHBand="0" w:firstRowFirstColumn="0" w:firstRowLastColumn="0" w:lastRowFirstColumn="0" w:lastRowLastColumn="0"/>
              <w:rPr>
                <w:ins w:id="1892" w:author="VAT Secretariat" w:date="2020-09-16T12:42:00Z"/>
                <w:bCs/>
                <w:color w:val="auto"/>
                <w:lang w:val="en-US"/>
              </w:rPr>
            </w:pPr>
            <w:ins w:id="1893" w:author="VAT Secretariat" w:date="2020-09-16T12:39:00Z">
              <w:r w:rsidRPr="00433365">
                <w:rPr>
                  <w:bCs/>
                  <w:color w:val="auto"/>
                  <w:lang w:val="en-US"/>
                </w:rPr>
                <w:t xml:space="preserve">Annual Motor Vehicle Tax. </w:t>
              </w:r>
              <w:r>
                <w:rPr>
                  <w:bCs/>
                  <w:color w:val="auto"/>
                  <w:lang w:val="en-US"/>
                </w:rPr>
                <w:t xml:space="preserve">This tax is </w:t>
              </w:r>
              <w:r w:rsidRPr="00433365">
                <w:rPr>
                  <w:bCs/>
                  <w:color w:val="auto"/>
                  <w:lang w:val="en-US"/>
                </w:rPr>
                <w:t>levied by municipalities</w:t>
              </w:r>
              <w:r w:rsidRPr="000127B0">
                <w:rPr>
                  <w:bCs/>
                  <w:color w:val="auto"/>
                  <w:lang w:val="en-US"/>
                </w:rPr>
                <w:t xml:space="preserve"> </w:t>
              </w:r>
              <w:r w:rsidRPr="00433365">
                <w:rPr>
                  <w:bCs/>
                  <w:color w:val="auto"/>
                  <w:lang w:val="en-US"/>
                </w:rPr>
                <w:t>for the use of motor vehicles on public roads</w:t>
              </w:r>
              <w:r>
                <w:rPr>
                  <w:bCs/>
                  <w:color w:val="auto"/>
                  <w:lang w:val="en-US"/>
                </w:rPr>
                <w:t xml:space="preserve"> and the rates depend on the commercial value of the vehicle, as follows: </w:t>
              </w:r>
            </w:ins>
          </w:p>
          <w:p w:rsidR="00A1678B" w:rsidRDefault="00A1678B" w:rsidP="00A1678B">
            <w:pPr>
              <w:pStyle w:val="TableCell"/>
              <w:jc w:val="left"/>
              <w:cnfStyle w:val="000000000000" w:firstRow="0" w:lastRow="0" w:firstColumn="0" w:lastColumn="0" w:oddVBand="0" w:evenVBand="0" w:oddHBand="0" w:evenHBand="0" w:firstRowFirstColumn="0" w:firstRowLastColumn="0" w:lastRowFirstColumn="0" w:lastRowLastColumn="0"/>
              <w:rPr>
                <w:ins w:id="1894" w:author="VAT Secretariat" w:date="2020-09-16T12:42:00Z"/>
                <w:bCs/>
                <w:lang w:val="en-US"/>
              </w:rPr>
            </w:pPr>
            <w:ins w:id="1895" w:author="VAT Secretariat" w:date="2020-09-16T12:39:00Z">
              <w:r>
                <w:rPr>
                  <w:bCs/>
                  <w:color w:val="auto"/>
                  <w:lang w:val="en-US"/>
                </w:rPr>
                <w:t xml:space="preserve">(a) </w:t>
              </w:r>
              <w:r w:rsidRPr="00433365">
                <w:rPr>
                  <w:bCs/>
                  <w:lang w:val="en-US"/>
                </w:rPr>
                <w:t xml:space="preserve">1,5% of the commercial value of the vehicle when the value of the vehicle is less than </w:t>
              </w:r>
              <w:r>
                <w:rPr>
                  <w:bCs/>
                  <w:lang w:val="en-US"/>
                </w:rPr>
                <w:t xml:space="preserve">COP </w:t>
              </w:r>
              <w:r w:rsidRPr="00433365">
                <w:rPr>
                  <w:bCs/>
                  <w:lang w:val="en-US"/>
                </w:rPr>
                <w:t>48</w:t>
              </w:r>
              <w:r>
                <w:rPr>
                  <w:bCs/>
                  <w:lang w:val="en-US"/>
                </w:rPr>
                <w:t xml:space="preserve"> </w:t>
              </w:r>
              <w:r w:rsidRPr="00433365">
                <w:rPr>
                  <w:bCs/>
                  <w:lang w:val="en-US"/>
                </w:rPr>
                <w:t>029</w:t>
              </w:r>
              <w:r>
                <w:rPr>
                  <w:bCs/>
                  <w:lang w:val="en-US"/>
                </w:rPr>
                <w:t xml:space="preserve"> </w:t>
              </w:r>
              <w:r w:rsidRPr="00433365">
                <w:rPr>
                  <w:bCs/>
                  <w:lang w:val="en-US"/>
                </w:rPr>
                <w:t>000</w:t>
              </w:r>
            </w:ins>
            <w:ins w:id="1896" w:author="VAT Secretariat" w:date="2020-09-16T12:40:00Z">
              <w:r>
                <w:rPr>
                  <w:bCs/>
                  <w:lang w:val="en-US"/>
                </w:rPr>
                <w:t xml:space="preserve">; </w:t>
              </w:r>
            </w:ins>
          </w:p>
          <w:p w:rsidR="00A1678B" w:rsidRDefault="00A1678B" w:rsidP="00A1678B">
            <w:pPr>
              <w:pStyle w:val="TableCell"/>
              <w:jc w:val="left"/>
              <w:cnfStyle w:val="000000000000" w:firstRow="0" w:lastRow="0" w:firstColumn="0" w:lastColumn="0" w:oddVBand="0" w:evenVBand="0" w:oddHBand="0" w:evenHBand="0" w:firstRowFirstColumn="0" w:firstRowLastColumn="0" w:lastRowFirstColumn="0" w:lastRowLastColumn="0"/>
              <w:rPr>
                <w:ins w:id="1897" w:author="VAT Secretariat" w:date="2020-09-16T12:42:00Z"/>
                <w:bCs/>
                <w:lang w:val="en-US"/>
              </w:rPr>
            </w:pPr>
            <w:ins w:id="1898" w:author="VAT Secretariat" w:date="2020-09-16T12:40:00Z">
              <w:r>
                <w:rPr>
                  <w:bCs/>
                  <w:lang w:val="en-US"/>
                </w:rPr>
                <w:t>(</w:t>
              </w:r>
              <w:r w:rsidRPr="00A1678B">
                <w:rPr>
                  <w:bCs/>
                  <w:lang w:val="en-US"/>
                </w:rPr>
                <w:t xml:space="preserve">b) 2,5% of the commercial value of the vehicle when the value of the vehicle is greater than </w:t>
              </w:r>
            </w:ins>
            <w:ins w:id="1899" w:author="VAT Secretariat" w:date="2020-09-16T12:41:00Z">
              <w:r>
                <w:rPr>
                  <w:bCs/>
                  <w:lang w:val="en-US"/>
                </w:rPr>
                <w:t xml:space="preserve">COP </w:t>
              </w:r>
            </w:ins>
            <w:ins w:id="1900" w:author="VAT Secretariat" w:date="2020-09-16T12:40:00Z">
              <w:r w:rsidRPr="00A1678B">
                <w:rPr>
                  <w:bCs/>
                  <w:lang w:val="en-US"/>
                </w:rPr>
                <w:t>48</w:t>
              </w:r>
            </w:ins>
            <w:ins w:id="1901" w:author="VAT Secretariat" w:date="2020-09-16T12:41:00Z">
              <w:r>
                <w:rPr>
                  <w:bCs/>
                  <w:lang w:val="en-US"/>
                </w:rPr>
                <w:t xml:space="preserve"> </w:t>
              </w:r>
            </w:ins>
            <w:ins w:id="1902" w:author="VAT Secretariat" w:date="2020-09-16T12:40:00Z">
              <w:r w:rsidRPr="00A1678B">
                <w:rPr>
                  <w:bCs/>
                  <w:lang w:val="en-US"/>
                </w:rPr>
                <w:t>029</w:t>
              </w:r>
            </w:ins>
            <w:ins w:id="1903" w:author="VAT Secretariat" w:date="2020-09-16T12:41:00Z">
              <w:r>
                <w:rPr>
                  <w:bCs/>
                  <w:lang w:val="en-US"/>
                </w:rPr>
                <w:t xml:space="preserve"> </w:t>
              </w:r>
            </w:ins>
            <w:ins w:id="1904" w:author="VAT Secretariat" w:date="2020-09-16T12:40:00Z">
              <w:r w:rsidRPr="00A1678B">
                <w:rPr>
                  <w:bCs/>
                  <w:lang w:val="en-US"/>
                </w:rPr>
                <w:t xml:space="preserve">000 and less than </w:t>
              </w:r>
            </w:ins>
            <w:ins w:id="1905" w:author="VAT Secretariat" w:date="2020-09-16T12:41:00Z">
              <w:r>
                <w:rPr>
                  <w:bCs/>
                  <w:lang w:val="en-US"/>
                </w:rPr>
                <w:t xml:space="preserve">COP </w:t>
              </w:r>
            </w:ins>
            <w:ins w:id="1906" w:author="VAT Secretariat" w:date="2020-09-16T12:40:00Z">
              <w:r w:rsidRPr="00A1678B">
                <w:rPr>
                  <w:bCs/>
                  <w:lang w:val="en-US"/>
                </w:rPr>
                <w:t>108</w:t>
              </w:r>
            </w:ins>
            <w:ins w:id="1907" w:author="VAT Secretariat" w:date="2020-09-16T12:41:00Z">
              <w:r>
                <w:rPr>
                  <w:bCs/>
                  <w:lang w:val="en-US"/>
                </w:rPr>
                <w:t xml:space="preserve"> </w:t>
              </w:r>
            </w:ins>
            <w:ins w:id="1908" w:author="VAT Secretariat" w:date="2020-09-16T12:40:00Z">
              <w:r>
                <w:rPr>
                  <w:bCs/>
                  <w:lang w:val="en-US"/>
                </w:rPr>
                <w:t xml:space="preserve">063 000; </w:t>
              </w:r>
            </w:ins>
          </w:p>
          <w:p w:rsidR="00A1678B" w:rsidRPr="00A1678B" w:rsidRDefault="00A1678B" w:rsidP="00A1678B">
            <w:pPr>
              <w:pStyle w:val="TableCell"/>
              <w:jc w:val="left"/>
              <w:cnfStyle w:val="000000000000" w:firstRow="0" w:lastRow="0" w:firstColumn="0" w:lastColumn="0" w:oddVBand="0" w:evenVBand="0" w:oddHBand="0" w:evenHBand="0" w:firstRowFirstColumn="0" w:firstRowLastColumn="0" w:lastRowFirstColumn="0" w:lastRowLastColumn="0"/>
              <w:rPr>
                <w:b/>
                <w:color w:val="auto"/>
                <w:lang w:val="en-US"/>
              </w:rPr>
            </w:pPr>
            <w:ins w:id="1909" w:author="VAT Secretariat" w:date="2020-09-16T12:40:00Z">
              <w:r>
                <w:rPr>
                  <w:bCs/>
                  <w:lang w:val="en-US"/>
                </w:rPr>
                <w:t xml:space="preserve">(c) </w:t>
              </w:r>
              <w:r w:rsidRPr="00A1678B">
                <w:rPr>
                  <w:bCs/>
                  <w:lang w:val="en-US"/>
                </w:rPr>
                <w:t xml:space="preserve">3,5% of the commercial value of the vehicle when the value of the vehicle is greater than </w:t>
              </w:r>
            </w:ins>
            <w:ins w:id="1910" w:author="VAT Secretariat" w:date="2020-09-16T12:41:00Z">
              <w:r>
                <w:rPr>
                  <w:bCs/>
                  <w:lang w:val="en-US"/>
                </w:rPr>
                <w:t xml:space="preserve">COP </w:t>
              </w:r>
            </w:ins>
            <w:ins w:id="1911" w:author="VAT Secretariat" w:date="2020-09-16T12:40:00Z">
              <w:r w:rsidRPr="00A1678B">
                <w:rPr>
                  <w:bCs/>
                  <w:lang w:val="en-US"/>
                </w:rPr>
                <w:t>108</w:t>
              </w:r>
            </w:ins>
            <w:ins w:id="1912" w:author="VAT Secretariat" w:date="2020-09-16T12:42:00Z">
              <w:r>
                <w:rPr>
                  <w:bCs/>
                  <w:lang w:val="en-US"/>
                </w:rPr>
                <w:t xml:space="preserve"> </w:t>
              </w:r>
            </w:ins>
            <w:ins w:id="1913" w:author="VAT Secretariat" w:date="2020-09-16T12:40:00Z">
              <w:r w:rsidRPr="00A1678B">
                <w:rPr>
                  <w:bCs/>
                  <w:lang w:val="en-US"/>
                </w:rPr>
                <w:t>063</w:t>
              </w:r>
            </w:ins>
            <w:ins w:id="1914" w:author="VAT Secretariat" w:date="2020-09-16T12:42:00Z">
              <w:r>
                <w:rPr>
                  <w:bCs/>
                  <w:lang w:val="en-US"/>
                </w:rPr>
                <w:t xml:space="preserve"> </w:t>
              </w:r>
            </w:ins>
            <w:ins w:id="1915" w:author="VAT Secretariat" w:date="2020-09-16T12:40:00Z">
              <w:r w:rsidRPr="00A1678B">
                <w:rPr>
                  <w:bCs/>
                  <w:lang w:val="en-US"/>
                </w:rPr>
                <w:t>000.</w:t>
              </w:r>
            </w:ins>
          </w:p>
        </w:tc>
        <w:tc>
          <w:tcPr>
            <w:tcW w:w="1903" w:type="dxa"/>
            <w:shd w:val="clear" w:color="auto" w:fill="EDF0F7"/>
          </w:tcPr>
          <w:p w:rsidR="00A1678B" w:rsidRPr="00821949" w:rsidRDefault="008E4799"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ins w:id="1916" w:author="VAT Secretariat" w:date="2020-09-16T12:42:00Z">
              <w:r>
                <w:rPr>
                  <w:color w:val="auto"/>
                </w:rPr>
                <w:t>Commercial value</w:t>
              </w:r>
            </w:ins>
          </w:p>
        </w:tc>
        <w:tc>
          <w:tcPr>
            <w:tcW w:w="4448" w:type="dxa"/>
            <w:shd w:val="clear" w:color="auto" w:fill="EDF0F7"/>
          </w:tcPr>
          <w:p w:rsidR="00A1678B" w:rsidRPr="00821949" w:rsidRDefault="00A1678B"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lastRenderedPageBreak/>
              <w:t>Czech Republic</w:t>
            </w:r>
          </w:p>
        </w:tc>
        <w:tc>
          <w:tcPr>
            <w:tcW w:w="5099"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Road tax</w:t>
            </w:r>
            <w:r w:rsidRPr="00821949">
              <w:rPr>
                <w:color w:val="auto"/>
              </w:rPr>
              <w:t xml:space="preserve"> is imposed on all road motor vehicles and their trailers registered and operated in the Czech Republic if they are used  by:</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 taxpayers of corporate income tax (except of vehicles used by public benefit taxpayer for activities which are not subject to corporate income tax);</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 xml:space="preserve">- taxpayers of personal income tax to the activities or in direct connection with that activities from which he has income from an independent activity under the Act on income tax. </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Vehicles with a total permitted weight above 3.5t registered in the Czech Republic and determined solely for freight transport are always liable to road tax.</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As regards passenger cars the tax base shall be the engine’s cylinder capacity in cubic centimetres, with the exception of electric-driven passenger cars;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As regards semi-trailers and other motor vehicles the tax base shall be:</w:t>
            </w:r>
          </w:p>
          <w:p w:rsidR="00B72A25" w:rsidRPr="00821949" w:rsidRDefault="00B72A25" w:rsidP="00425343">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the total of the maximum permitted weight on axles in tonnes and the number of axles of semi-trailers;</w:t>
            </w:r>
            <w:r>
              <w:rPr>
                <w:color w:val="auto"/>
              </w:rPr>
              <w:t xml:space="preserve"> </w:t>
            </w:r>
            <w:r w:rsidRPr="00821949">
              <w:rPr>
                <w:color w:val="auto"/>
              </w:rPr>
              <w:t xml:space="preserve">in the case of other vehicles the maximum permitted weight in tonnes and the number of axles. The annual tax rate of passenger cars varies from CZK 1 200 to CZK 4 200 and in the case of other vehicles vary from CZK 1 800 to CZK </w:t>
            </w:r>
            <w:del w:id="1917" w:author="VAT Secretariat" w:date="2020-09-16T16:41:00Z">
              <w:r w:rsidRPr="00821949" w:rsidDel="00425343">
                <w:rPr>
                  <w:color w:val="auto"/>
                </w:rPr>
                <w:delText>44</w:delText>
              </w:r>
            </w:del>
            <w:ins w:id="1918" w:author="VAT Secretariat" w:date="2020-09-16T16:42:00Z">
              <w:r w:rsidR="00425343">
                <w:rPr>
                  <w:color w:val="auto"/>
                </w:rPr>
                <w:t>33</w:t>
              </w:r>
            </w:ins>
            <w:r w:rsidRPr="00821949">
              <w:rPr>
                <w:color w:val="auto"/>
              </w:rPr>
              <w:t xml:space="preserve"> 100.</w:t>
            </w:r>
          </w:p>
        </w:tc>
        <w:tc>
          <w:tcPr>
            <w:tcW w:w="1903"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Cylinder capacity (passenger cars)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Type of propulsion</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Type of fuel</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Total max. permitted weight on axles and number of axles (semi-trailers)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Max. permitted weight and number of axles (other vehicles)</w:t>
            </w:r>
          </w:p>
        </w:tc>
        <w:tc>
          <w:tcPr>
            <w:tcW w:w="4448"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Tax Exemption:vehicles usually with less than four wheels (motorcycles); vehicles used by diplomatic missions and consular offices (where there is a reciprocal arrangement); vehicles ensuring domestic line passenger transport, vehicles operated by the armed forces and civil defence; vehicles which are state mobilisation reserve or emergency reserve; vehicles of the Police of the Czech Republic; fire protection vehicles; ambulances; mining and mountain rescue vehicles; gas emergency service and power engineering emergency service vehicles. Special road sweeping vehicles; special single-purpose vehicles (e.g. vehicles used in road marking) and vehicles belonging to road authorities or to persons authorized by road authorities exclusively used to maintain land communications, except for passenger cars, electrically propelled vehicles, hybrid driven vehicles, vehicles using as fuel either LPG or CNG or vehicles equipped with an engine determined by his producer for combustion of E85.</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 xml:space="preserve">Tax reduction (25% to 100%) for vehicle exclusively used for carriage in the combined transport for which railway transport or inland waterway transport is made use of. </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The tax rate is reduced for the period of 108 months from the date of the first registration of vehicle (for the first 36 months by 48%, for the next 36 months by 40% and for the next 36 months by 25%.</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Denmark</w:t>
            </w:r>
          </w:p>
        </w:tc>
        <w:tc>
          <w:tcPr>
            <w:tcW w:w="5099"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F76F26">
              <w:rPr>
                <w:b/>
                <w:color w:val="auto"/>
              </w:rPr>
              <w:t>Passenger cars semi-annual tax</w:t>
            </w:r>
            <w:r w:rsidRPr="00821949">
              <w:rPr>
                <w:color w:val="auto"/>
              </w:rPr>
              <w:t>: the tax is based on fuel consumption, with different rates for petrol/diesel. Rates range from DKK 310 (&gt;20km/l) up to DKK 10830 (&lt;4.5km/l) for petrol cars, and from DKK 130 (&gt;32.1km/l) up to 16 100 (&lt;5.1km/l) for diesel cars.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F76F26">
              <w:rPr>
                <w:b/>
                <w:color w:val="auto"/>
              </w:rPr>
              <w:t>Lorries’ annual tax</w:t>
            </w:r>
            <w:r w:rsidRPr="00821949">
              <w:rPr>
                <w:color w:val="auto"/>
              </w:rPr>
              <w:t>: Vehicles registered for the first time until 24 April 2007: the charge for private use is DKK 1 060 annually for cars with total permissible weight (tpw) up to 2000 kg and DKK 5 920 annually for cars with tpw between 2000 and 4000 kg.</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F76F26">
              <w:rPr>
                <w:b/>
                <w:color w:val="auto"/>
              </w:rPr>
              <w:t>Charge for private use</w:t>
            </w:r>
            <w:r>
              <w:rPr>
                <w:color w:val="auto"/>
              </w:rPr>
              <w:t xml:space="preserve">. </w:t>
            </w:r>
            <w:r w:rsidRPr="00821949">
              <w:rPr>
                <w:color w:val="auto"/>
              </w:rPr>
              <w:t>Vehicles registered on 25 April 2007 or after: the charge for private use is DKK 5920 annually for cars with total permissible weight (tpw) up to 3000 kg and DKK 17 590 annually for cars with tpw between 3000 and 4000 kg.</w:t>
            </w:r>
            <w:r>
              <w:rPr>
                <w:color w:val="auto"/>
              </w:rPr>
              <w:t xml:space="preserve"> </w:t>
            </w:r>
            <w:r w:rsidRPr="00821949">
              <w:rPr>
                <w:color w:val="auto"/>
              </w:rPr>
              <w:t>For cars used for both private and commercial purposes the rates are 50%. Cars used exclusively for commercial purposes are free of charge.</w:t>
            </w:r>
          </w:p>
        </w:tc>
        <w:tc>
          <w:tcPr>
            <w:tcW w:w="1903"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Fuel efficiency</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Weight (for lorries)</w:t>
            </w:r>
          </w:p>
        </w:tc>
        <w:tc>
          <w:tcPr>
            <w:tcW w:w="4448"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lastRenderedPageBreak/>
              <w:t>Estonia</w:t>
            </w:r>
          </w:p>
        </w:tc>
        <w:tc>
          <w:tcPr>
            <w:tcW w:w="5099"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Heavy goods vehicle tax</w:t>
            </w:r>
            <w:r w:rsidRPr="00821949">
              <w:rPr>
                <w:color w:val="auto"/>
              </w:rPr>
              <w:t>. Varies from 0 to 232,60 (per quarter) EUR depending on the combination of following factors: weight range (12 tonnes to 40 and more tonnes), axel combination (2, 3, 4, 2+1, 2+2, 2+3, 3+2, 3+3), type of suspension (air, other)..</w:t>
            </w:r>
          </w:p>
        </w:tc>
        <w:tc>
          <w:tcPr>
            <w:tcW w:w="1903"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 xml:space="preserve">Weight range, </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Axle combination,</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Type of suspension</w:t>
            </w:r>
          </w:p>
        </w:tc>
        <w:tc>
          <w:tcPr>
            <w:tcW w:w="4448"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Exemptions apply for Defence Force, Defence League, Enforcement Force and Rescue Service Heavy goods vehicles and Local Authority, NGO, Foundation and Business vehicles intended for rescue operations.</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Finland</w:t>
            </w:r>
          </w:p>
        </w:tc>
        <w:tc>
          <w:tcPr>
            <w:tcW w:w="5099"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F76F26">
              <w:rPr>
                <w:b/>
                <w:color w:val="auto"/>
              </w:rPr>
              <w:t>The annual tax for passenger cars and delivery vans</w:t>
            </w:r>
            <w:r w:rsidRPr="00821949">
              <w:rPr>
                <w:color w:val="auto"/>
              </w:rPr>
              <w:t xml:space="preserve"> is based on </w:t>
            </w:r>
            <w:r w:rsidR="009200EE" w:rsidRPr="007F0B42">
              <w:t>CO</w:t>
            </w:r>
            <w:r w:rsidR="009200EE" w:rsidRPr="007F0B42">
              <w:rPr>
                <w:vertAlign w:val="subscript"/>
              </w:rPr>
              <w:t>2</w:t>
            </w:r>
            <w:r w:rsidRPr="00821949">
              <w:rPr>
                <w:color w:val="auto"/>
              </w:rPr>
              <w:t xml:space="preserve"> emissions. If the car does not have emission data in the Vehicular and Driver Data Register, the tax is based on the total mass of the vehicle. Tax rates vary from EUR </w:t>
            </w:r>
            <w:del w:id="1919" w:author="VAT Secretariat" w:date="2020-09-17T12:00:00Z">
              <w:r w:rsidRPr="00821949" w:rsidDel="008C49EC">
                <w:rPr>
                  <w:color w:val="auto"/>
                </w:rPr>
                <w:delText>106.21</w:delText>
              </w:r>
            </w:del>
            <w:ins w:id="1920" w:author="VAT Secretariat" w:date="2020-09-17T12:00:00Z">
              <w:r w:rsidR="008C49EC">
                <w:rPr>
                  <w:color w:val="auto"/>
                </w:rPr>
                <w:t>53.29</w:t>
              </w:r>
            </w:ins>
            <w:r w:rsidRPr="00821949">
              <w:rPr>
                <w:color w:val="auto"/>
              </w:rPr>
              <w:t xml:space="preserve"> for vehicles emitting from 0g </w:t>
            </w:r>
            <w:r w:rsidR="008C49EC" w:rsidRPr="007F0B42">
              <w:t>CO</w:t>
            </w:r>
            <w:r w:rsidR="008C49EC" w:rsidRPr="007F0B42">
              <w:rPr>
                <w:vertAlign w:val="subscript"/>
              </w:rPr>
              <w:t>2</w:t>
            </w:r>
            <w:r w:rsidRPr="00821949">
              <w:rPr>
                <w:color w:val="auto"/>
              </w:rPr>
              <w:t>/km up to EUR 654.44 for vehicles emitting 400g CO2/km or more.</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For diesel passenger cars and vans there is a tax on driving power based on total mass of the vehicle. T</w:t>
            </w:r>
            <w:r>
              <w:rPr>
                <w:color w:val="auto"/>
              </w:rPr>
              <w:t xml:space="preserve">ax on driving power also </w:t>
            </w:r>
            <w:r w:rsidRPr="00821949">
              <w:rPr>
                <w:color w:val="auto"/>
              </w:rPr>
              <w:t>applie</w:t>
            </w:r>
            <w:r>
              <w:rPr>
                <w:color w:val="auto"/>
              </w:rPr>
              <w:t>s</w:t>
            </w:r>
            <w:r w:rsidRPr="00821949">
              <w:rPr>
                <w:color w:val="auto"/>
              </w:rPr>
              <w:t xml:space="preserve"> </w:t>
            </w:r>
            <w:r>
              <w:rPr>
                <w:color w:val="auto"/>
              </w:rPr>
              <w:t>to</w:t>
            </w:r>
            <w:r w:rsidRPr="00821949">
              <w:rPr>
                <w:color w:val="auto"/>
              </w:rPr>
              <w:t xml:space="preserve"> other cars and vans using less taxed fuels than petrol. For lorries there is an annual tax based on maximum gross weight, number of axles and use of trailer</w:t>
            </w:r>
          </w:p>
        </w:tc>
        <w:tc>
          <w:tcPr>
            <w:tcW w:w="1903"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CO</w:t>
            </w:r>
            <w:r w:rsidRPr="006E5EE5">
              <w:rPr>
                <w:color w:val="auto"/>
                <w:vertAlign w:val="subscript"/>
              </w:rPr>
              <w:t>2</w:t>
            </w:r>
            <w:r w:rsidRPr="00821949">
              <w:rPr>
                <w:color w:val="auto"/>
              </w:rPr>
              <w:t xml:space="preserve"> emissions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Weight</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Number of axles (lorries)</w:t>
            </w:r>
          </w:p>
        </w:tc>
        <w:tc>
          <w:tcPr>
            <w:tcW w:w="4448"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t>France</w:t>
            </w:r>
          </w:p>
        </w:tc>
        <w:tc>
          <w:tcPr>
            <w:tcW w:w="5099"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Tax on business passenger cars</w:t>
            </w:r>
            <w:r w:rsidRPr="00821949">
              <w:rPr>
                <w:color w:val="auto"/>
              </w:rPr>
              <w:t xml:space="preserve">: </w:t>
            </w:r>
            <w:del w:id="1921" w:author="VAT Secretariat" w:date="2020-09-17T14:17:00Z">
              <w:r w:rsidRPr="00821949" w:rsidDel="009D7A12">
                <w:rPr>
                  <w:color w:val="auto"/>
                </w:rPr>
                <w:delText>up to 7 HP: EUR 1130; more than 7 HP: EUR 2440.</w:delText>
              </w:r>
            </w:del>
            <w:ins w:id="1922" w:author="VAT Secretariat" w:date="2020-09-17T14:18:00Z">
              <w:r w:rsidR="009D7A12">
                <w:rPr>
                  <w:color w:val="auto"/>
                </w:rPr>
                <w:t xml:space="preserve"> </w:t>
              </w:r>
              <w:r w:rsidR="009D7A12" w:rsidRPr="00372CC5">
                <w:rPr>
                  <w:color w:val="auto"/>
                </w:rPr>
                <w:t xml:space="preserve">Company car tax is based on two components: </w:t>
              </w:r>
              <w:r w:rsidR="009D7A12" w:rsidRPr="00821949">
                <w:rPr>
                  <w:color w:val="auto"/>
                </w:rPr>
                <w:t>CO</w:t>
              </w:r>
              <w:r w:rsidR="009D7A12" w:rsidRPr="006E5EE5">
                <w:rPr>
                  <w:color w:val="auto"/>
                  <w:vertAlign w:val="subscript"/>
                </w:rPr>
                <w:t>2</w:t>
              </w:r>
              <w:r w:rsidR="009D7A12" w:rsidRPr="00372CC5">
                <w:rPr>
                  <w:color w:val="auto"/>
                </w:rPr>
                <w:t xml:space="preserve"> emiss</w:t>
              </w:r>
              <w:r w:rsidR="009D7A12">
                <w:rPr>
                  <w:color w:val="auto"/>
                </w:rPr>
                <w:t xml:space="preserve">ions and other air pollutants. </w:t>
              </w:r>
              <w:r w:rsidR="009D7A12" w:rsidRPr="00372CC5">
                <w:rPr>
                  <w:color w:val="auto"/>
                </w:rPr>
                <w:t xml:space="preserve">For </w:t>
              </w:r>
              <w:r w:rsidR="009D7A12" w:rsidRPr="00821949">
                <w:rPr>
                  <w:color w:val="auto"/>
                </w:rPr>
                <w:t>CO</w:t>
              </w:r>
              <w:r w:rsidR="009D7A12" w:rsidRPr="006E5EE5">
                <w:rPr>
                  <w:color w:val="auto"/>
                  <w:vertAlign w:val="subscript"/>
                </w:rPr>
                <w:t>2</w:t>
              </w:r>
              <w:r w:rsidR="009D7A12" w:rsidRPr="00372CC5">
                <w:rPr>
                  <w:color w:val="auto"/>
                </w:rPr>
                <w:t xml:space="preserve"> emissions, rates vary from EUR 1 for each gramme emitted for cars emitting from 20g </w:t>
              </w:r>
              <w:r w:rsidR="009D7A12" w:rsidRPr="00821949">
                <w:rPr>
                  <w:color w:val="auto"/>
                </w:rPr>
                <w:t>CO</w:t>
              </w:r>
              <w:r w:rsidR="009D7A12" w:rsidRPr="006E5EE5">
                <w:rPr>
                  <w:color w:val="auto"/>
                  <w:vertAlign w:val="subscript"/>
                </w:rPr>
                <w:t>2</w:t>
              </w:r>
              <w:r w:rsidR="009D7A12" w:rsidRPr="00372CC5">
                <w:rPr>
                  <w:color w:val="auto"/>
                </w:rPr>
                <w:t xml:space="preserve">/km up to 60g </w:t>
              </w:r>
            </w:ins>
            <w:ins w:id="1923" w:author="VAT Secretariat" w:date="2020-09-17T14:19:00Z">
              <w:r w:rsidR="009D7A12" w:rsidRPr="00821949">
                <w:rPr>
                  <w:color w:val="auto"/>
                </w:rPr>
                <w:t>CO</w:t>
              </w:r>
              <w:r w:rsidR="009D7A12" w:rsidRPr="006E5EE5">
                <w:rPr>
                  <w:color w:val="auto"/>
                  <w:vertAlign w:val="subscript"/>
                </w:rPr>
                <w:t>2</w:t>
              </w:r>
            </w:ins>
            <w:ins w:id="1924" w:author="VAT Secretariat" w:date="2020-09-17T14:18:00Z">
              <w:r w:rsidR="009D7A12" w:rsidRPr="00372CC5">
                <w:rPr>
                  <w:color w:val="auto"/>
                </w:rPr>
                <w:t xml:space="preserve">/km, to EUR 29 for each gramme emitted for cars emitting more than 250g </w:t>
              </w:r>
            </w:ins>
            <w:ins w:id="1925" w:author="VAT Secretariat" w:date="2020-09-17T14:19:00Z">
              <w:r w:rsidR="009D7A12" w:rsidRPr="00821949">
                <w:rPr>
                  <w:color w:val="auto"/>
                </w:rPr>
                <w:t>CO</w:t>
              </w:r>
              <w:r w:rsidR="009D7A12" w:rsidRPr="006E5EE5">
                <w:rPr>
                  <w:color w:val="auto"/>
                  <w:vertAlign w:val="subscript"/>
                </w:rPr>
                <w:t>2</w:t>
              </w:r>
            </w:ins>
            <w:ins w:id="1926" w:author="VAT Secretariat" w:date="2020-09-17T14:18:00Z">
              <w:r w:rsidR="009D7A12" w:rsidRPr="00372CC5">
                <w:rPr>
                  <w:color w:val="auto"/>
                </w:rPr>
                <w:t>/km. For other air pollutant, the rate is EUR 20 for unleaded gasoline and EUR 40 for diesel fuel.</w:t>
              </w:r>
            </w:ins>
          </w:p>
          <w:p w:rsidR="00B72A25" w:rsidRPr="00821949" w:rsidRDefault="00B72A25" w:rsidP="009D7A12">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Annual tax on polluting vehicles</w:t>
            </w:r>
            <w:r>
              <w:rPr>
                <w:color w:val="auto"/>
              </w:rPr>
              <w:t xml:space="preserve">. </w:t>
            </w:r>
            <w:r w:rsidRPr="00821949">
              <w:rPr>
                <w:color w:val="auto"/>
              </w:rPr>
              <w:t>An annual tax is payable by owners of vehicles emitting</w:t>
            </w:r>
            <w:ins w:id="1927" w:author="VAT Secretariat" w:date="2020-09-17T14:19:00Z">
              <w:r w:rsidR="009D7A12">
                <w:rPr>
                  <w:color w:val="auto"/>
                </w:rPr>
                <w:t xml:space="preserve"> from 250g </w:t>
              </w:r>
              <w:r w:rsidR="009D7A12">
                <w:rPr>
                  <w:rFonts w:eastAsia="Times New Roman" w:cs="Times New Roman"/>
                  <w:color w:val="00000A"/>
                  <w:szCs w:val="20"/>
                  <w:lang w:val="en-US" w:eastAsia="en-GB"/>
                </w:rPr>
                <w:t>CO</w:t>
              </w:r>
              <w:r w:rsidR="009D7A12">
                <w:rPr>
                  <w:rFonts w:eastAsia="Times New Roman" w:cs="Times New Roman"/>
                  <w:color w:val="00000A"/>
                  <w:szCs w:val="20"/>
                  <w:vertAlign w:val="subscript"/>
                  <w:lang w:val="en-US" w:eastAsia="en-GB"/>
                </w:rPr>
                <w:t>2</w:t>
              </w:r>
              <w:r w:rsidR="009D7A12">
                <w:rPr>
                  <w:color w:val="auto"/>
                </w:rPr>
                <w:t>/km for car registered in 2009 to</w:t>
              </w:r>
              <w:r w:rsidR="009D7A12" w:rsidRPr="00821949">
                <w:rPr>
                  <w:color w:val="auto"/>
                </w:rPr>
                <w:t xml:space="preserve"> 190g</w:t>
              </w:r>
              <w:r w:rsidR="009D7A12">
                <w:rPr>
                  <w:color w:val="auto"/>
                </w:rPr>
                <w:t xml:space="preserve"> </w:t>
              </w:r>
              <w:r w:rsidR="009D7A12">
                <w:rPr>
                  <w:rFonts w:eastAsia="Times New Roman" w:cs="Times New Roman"/>
                  <w:color w:val="00000A"/>
                  <w:szCs w:val="20"/>
                  <w:lang w:val="en-US" w:eastAsia="en-GB"/>
                </w:rPr>
                <w:t>CO</w:t>
              </w:r>
              <w:r w:rsidR="009D7A12">
                <w:rPr>
                  <w:rFonts w:eastAsia="Times New Roman" w:cs="Times New Roman"/>
                  <w:color w:val="00000A"/>
                  <w:szCs w:val="20"/>
                  <w:vertAlign w:val="subscript"/>
                  <w:lang w:val="en-US" w:eastAsia="en-GB"/>
                </w:rPr>
                <w:t>2</w:t>
              </w:r>
              <w:r w:rsidR="009D7A12" w:rsidRPr="00821949">
                <w:rPr>
                  <w:color w:val="auto"/>
                </w:rPr>
                <w:t>/km</w:t>
              </w:r>
              <w:r w:rsidR="009D7A12">
                <w:rPr>
                  <w:color w:val="auto"/>
                </w:rPr>
                <w:t xml:space="preserve"> for cars registered as of 2012. The rate is EUR 160 a year.</w:t>
              </w:r>
            </w:ins>
            <w:del w:id="1928" w:author="VAT Secretariat" w:date="2020-09-17T14:19:00Z">
              <w:r w:rsidRPr="00821949" w:rsidDel="009D7A12">
                <w:rPr>
                  <w:color w:val="auto"/>
                </w:rPr>
                <w:delText xml:space="preserve"> more than </w:delText>
              </w:r>
              <w:r w:rsidR="008C49EC" w:rsidRPr="007F0B42" w:rsidDel="009D7A12">
                <w:delText>CO</w:delText>
              </w:r>
              <w:r w:rsidR="008C49EC" w:rsidRPr="007F0B42" w:rsidDel="009D7A12">
                <w:rPr>
                  <w:vertAlign w:val="subscript"/>
                </w:rPr>
                <w:delText>2</w:delText>
              </w:r>
              <w:r w:rsidRPr="00821949" w:rsidDel="009D7A12">
                <w:rPr>
                  <w:color w:val="auto"/>
                </w:rPr>
                <w:delText xml:space="preserve"> 190g/100km</w:delText>
              </w:r>
              <w:r w:rsidDel="009D7A12">
                <w:rPr>
                  <w:color w:val="auto"/>
                </w:rPr>
                <w:delText>. The rate is EUR 190 a year</w:delText>
              </w:r>
            </w:del>
            <w:r>
              <w:rPr>
                <w:color w:val="auto"/>
              </w:rPr>
              <w:t>.</w:t>
            </w:r>
          </w:p>
        </w:tc>
        <w:tc>
          <w:tcPr>
            <w:tcW w:w="1903"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Engine power</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Electric propulsion</w:t>
            </w:r>
          </w:p>
          <w:p w:rsidR="00B72A25"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ins w:id="1929" w:author="VAT Secretariat" w:date="2020-09-17T14:20:00Z"/>
                <w:color w:val="auto"/>
              </w:rPr>
            </w:pPr>
            <w:r w:rsidRPr="00821949">
              <w:rPr>
                <w:color w:val="auto"/>
              </w:rPr>
              <w:t>Type of fuel</w:t>
            </w:r>
          </w:p>
          <w:p w:rsidR="009D7A12" w:rsidRPr="00821949" w:rsidRDefault="009D7A12" w:rsidP="009D7A12">
            <w:pPr>
              <w:pStyle w:val="TableCell"/>
              <w:jc w:val="left"/>
              <w:cnfStyle w:val="000000100000" w:firstRow="0" w:lastRow="0" w:firstColumn="0" w:lastColumn="0" w:oddVBand="0" w:evenVBand="0" w:oddHBand="1" w:evenHBand="0" w:firstRowFirstColumn="0" w:firstRowLastColumn="0" w:lastRowFirstColumn="0" w:lastRowLastColumn="0"/>
              <w:rPr>
                <w:color w:val="auto"/>
              </w:rPr>
            </w:pPr>
            <w:ins w:id="1930" w:author="VAT Secretariat" w:date="2020-09-17T14:20:00Z">
              <w:r>
                <w:rPr>
                  <w:rFonts w:eastAsia="Times New Roman" w:cs="Times New Roman"/>
                  <w:color w:val="00000A"/>
                  <w:szCs w:val="20"/>
                  <w:lang w:val="en-US" w:eastAsia="en-GB"/>
                </w:rPr>
                <w:t>CO</w:t>
              </w:r>
              <w:r>
                <w:rPr>
                  <w:rFonts w:eastAsia="Times New Roman" w:cs="Times New Roman"/>
                  <w:color w:val="00000A"/>
                  <w:szCs w:val="20"/>
                  <w:vertAlign w:val="subscript"/>
                  <w:lang w:val="en-US" w:eastAsia="en-GB"/>
                </w:rPr>
                <w:t xml:space="preserve">2 </w:t>
              </w:r>
              <w:r>
                <w:rPr>
                  <w:color w:val="auto"/>
                </w:rPr>
                <w:t>emissions</w:t>
              </w:r>
            </w:ins>
          </w:p>
        </w:tc>
        <w:tc>
          <w:tcPr>
            <w:tcW w:w="4448"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Exemptions</w:t>
            </w:r>
            <w:r w:rsidRPr="00821949">
              <w:rPr>
                <w:color w:val="auto"/>
              </w:rPr>
              <w:t>:</w:t>
            </w:r>
            <w:r>
              <w:rPr>
                <w:color w:val="auto"/>
              </w:rPr>
              <w:t xml:space="preserve"> c</w:t>
            </w:r>
            <w:r w:rsidRPr="00821949">
              <w:rPr>
                <w:color w:val="auto"/>
              </w:rPr>
              <w:t>ars more than 10 years old;</w:t>
            </w:r>
            <w:r>
              <w:rPr>
                <w:color w:val="auto"/>
              </w:rPr>
              <w:t xml:space="preserve"> c</w:t>
            </w:r>
            <w:r w:rsidRPr="00821949">
              <w:rPr>
                <w:color w:val="auto"/>
              </w:rPr>
              <w:t>ars used for public passenger transport</w:t>
            </w:r>
            <w:r>
              <w:rPr>
                <w:color w:val="auto"/>
              </w:rPr>
              <w:t xml:space="preserve"> and </w:t>
            </w:r>
            <w:r w:rsidRPr="00821949">
              <w:rPr>
                <w:color w:val="auto"/>
              </w:rPr>
              <w:t>cars used for leasing or sale</w:t>
            </w:r>
            <w:r>
              <w:rPr>
                <w:color w:val="auto"/>
              </w:rPr>
              <w:t>; e</w:t>
            </w:r>
            <w:r w:rsidRPr="00821949">
              <w:rPr>
                <w:color w:val="auto"/>
              </w:rPr>
              <w:t>lectrically or gas propelled cars (for mixed oil and gas propelled vehicles exemption is reduced by half)</w:t>
            </w:r>
            <w:r>
              <w:rPr>
                <w:color w:val="auto"/>
              </w:rPr>
              <w:t>. V</w:t>
            </w:r>
            <w:r w:rsidRPr="00821949">
              <w:rPr>
                <w:color w:val="auto"/>
              </w:rPr>
              <w:t>ehicles us</w:t>
            </w:r>
            <w:r>
              <w:rPr>
                <w:color w:val="auto"/>
              </w:rPr>
              <w:t>ing</w:t>
            </w:r>
            <w:r w:rsidRPr="00821949">
              <w:rPr>
                <w:color w:val="auto"/>
              </w:rPr>
              <w:t xml:space="preserve"> both petrol and GPL are exempt at rate of 50%.</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Germany</w:t>
            </w:r>
          </w:p>
        </w:tc>
        <w:tc>
          <w:tcPr>
            <w:tcW w:w="5099"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F76F26">
              <w:rPr>
                <w:b/>
                <w:color w:val="auto"/>
              </w:rPr>
              <w:t>Motor Vehicle Tax</w:t>
            </w:r>
            <w:r>
              <w:rPr>
                <w:color w:val="auto"/>
              </w:rPr>
              <w:t>.</w:t>
            </w:r>
            <w:r w:rsidRPr="00821949">
              <w:rPr>
                <w:color w:val="auto"/>
              </w:rPr>
              <w:t xml:space="preserve"> For passenger cars being firstly registered since 1 July 2009, the Motor Vehicle Tax is based mainly on CO</w:t>
            </w:r>
            <w:r w:rsidRPr="006E5EE5">
              <w:rPr>
                <w:color w:val="auto"/>
                <w:vertAlign w:val="subscript"/>
              </w:rPr>
              <w:t>2</w:t>
            </w:r>
            <w:r w:rsidRPr="00821949">
              <w:rPr>
                <w:color w:val="auto"/>
              </w:rPr>
              <w:t xml:space="preserve"> emissions. It consists of a base tax (according to cylinder capacity) and a CO</w:t>
            </w:r>
            <w:r w:rsidRPr="006E5EE5">
              <w:rPr>
                <w:color w:val="auto"/>
                <w:vertAlign w:val="subscript"/>
              </w:rPr>
              <w:t>2</w:t>
            </w:r>
            <w:r w:rsidRPr="00821949">
              <w:rPr>
                <w:color w:val="auto"/>
              </w:rPr>
              <w:t xml:space="preserve"> tax. The rates of the base tax are EUR 2 per 100 cc (petrol) and EUR 9.50 per 100 cc (diesel) respectively. The </w:t>
            </w:r>
            <w:r w:rsidR="008C49EC" w:rsidRPr="007F0B42">
              <w:t>CO</w:t>
            </w:r>
            <w:r w:rsidR="008C49EC" w:rsidRPr="007F0B42">
              <w:rPr>
                <w:vertAlign w:val="subscript"/>
              </w:rPr>
              <w:t>2</w:t>
            </w:r>
            <w:r w:rsidRPr="00821949">
              <w:rPr>
                <w:color w:val="auto"/>
              </w:rPr>
              <w:t xml:space="preserve"> tax is linear at EUR 2 per g CO</w:t>
            </w:r>
            <w:r w:rsidRPr="006E5EE5">
              <w:rPr>
                <w:color w:val="auto"/>
                <w:vertAlign w:val="subscript"/>
              </w:rPr>
              <w:t>2</w:t>
            </w:r>
            <w:r w:rsidRPr="00821949">
              <w:rPr>
                <w:color w:val="auto"/>
              </w:rPr>
              <w:t xml:space="preserve">/km. </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Cars being firstly registered before 1 July 2009 are taxed according to their polluting emissions (EURO-Norm) and cylinder capacity.</w:t>
            </w:r>
          </w:p>
        </w:tc>
        <w:tc>
          <w:tcPr>
            <w:tcW w:w="1903"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Polluting emissions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Cylinder capacity</w:t>
            </w:r>
          </w:p>
          <w:p w:rsidR="00B72A25"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CO</w:t>
            </w:r>
            <w:r w:rsidRPr="006E5EE5">
              <w:rPr>
                <w:color w:val="auto"/>
                <w:vertAlign w:val="subscript"/>
              </w:rPr>
              <w:t>2</w:t>
            </w:r>
            <w:r w:rsidRPr="00821949">
              <w:rPr>
                <w:color w:val="auto"/>
              </w:rPr>
              <w:t xml:space="preserve"> emissions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Electric propulsion</w:t>
            </w:r>
          </w:p>
        </w:tc>
        <w:tc>
          <w:tcPr>
            <w:tcW w:w="4448"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Cars with CO</w:t>
            </w:r>
            <w:r w:rsidRPr="006E5EE5">
              <w:rPr>
                <w:color w:val="auto"/>
                <w:vertAlign w:val="subscript"/>
              </w:rPr>
              <w:t>2</w:t>
            </w:r>
            <w:r w:rsidRPr="00821949">
              <w:rPr>
                <w:color w:val="auto"/>
              </w:rPr>
              <w:t xml:space="preserve"> emissions below 95 g/km are exempt from the CO</w:t>
            </w:r>
            <w:r w:rsidRPr="006E5EE5">
              <w:rPr>
                <w:color w:val="auto"/>
                <w:vertAlign w:val="subscript"/>
              </w:rPr>
              <w:t>2</w:t>
            </w:r>
            <w:r w:rsidRPr="00821949">
              <w:rPr>
                <w:color w:val="auto"/>
              </w:rPr>
              <w:t>-element. Only the base tax is due.</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Exemption for pure electric cars for ten years after the first registration, if the car is registered between 18 May 2011 and 31 December 2020.</w:t>
            </w: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lastRenderedPageBreak/>
              <w:t>Greece</w:t>
            </w:r>
          </w:p>
        </w:tc>
        <w:tc>
          <w:tcPr>
            <w:tcW w:w="5099" w:type="dxa"/>
            <w:hideMark/>
          </w:tcPr>
          <w:p w:rsidR="00B72A25" w:rsidRPr="00821949" w:rsidRDefault="00B72A25" w:rsidP="009C31E5">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Annual road tax on private passenger cars</w:t>
            </w:r>
            <w:r w:rsidRPr="00821949">
              <w:rPr>
                <w:color w:val="auto"/>
              </w:rPr>
              <w:t xml:space="preserve"> registered for the first time in Greece</w:t>
            </w:r>
            <w:del w:id="1931" w:author="VAT Secretariat" w:date="2020-09-18T16:14:00Z">
              <w:r w:rsidRPr="00821949" w:rsidDel="009C31E5">
                <w:rPr>
                  <w:color w:val="auto"/>
                </w:rPr>
                <w:delText xml:space="preserve"> </w:delText>
              </w:r>
            </w:del>
            <w:ins w:id="1932" w:author="VAT Secretariat" w:date="2020-09-18T16:14:00Z">
              <w:r w:rsidR="009C31E5" w:rsidRPr="001A4485">
                <w:t xml:space="preserve">/European Union/ European Economic Space </w:t>
              </w:r>
            </w:ins>
            <w:r w:rsidRPr="00821949">
              <w:rPr>
                <w:color w:val="auto"/>
              </w:rPr>
              <w:t>before 31.10.2010 (as well as those with international initial registration before 2002), and also motorcycles regardless of their date of registration: based on cylinder capacity from EUR 22 to EUR 1 380.</w:t>
            </w:r>
            <w:ins w:id="1933" w:author="VAT Secretariat" w:date="2020-09-18T16:14:00Z">
              <w:r w:rsidR="009C31E5">
                <w:rPr>
                  <w:color w:val="auto"/>
                </w:rPr>
                <w:t xml:space="preserve"> </w:t>
              </w:r>
            </w:ins>
            <w:r w:rsidRPr="00821949">
              <w:rPr>
                <w:color w:val="auto"/>
              </w:rPr>
              <w:t>For the above category, there is an extra criterion of years of circulation of cars. Private passenger cars and taxis registered for the first time in Greece</w:t>
            </w:r>
            <w:ins w:id="1934" w:author="VAT Secretariat" w:date="2020-09-18T16:14:00Z">
              <w:r w:rsidR="009C31E5" w:rsidRPr="001A4485">
                <w:t>/European Union/ European Economic Space</w:t>
              </w:r>
            </w:ins>
            <w:del w:id="1935" w:author="VAT Secretariat" w:date="2020-09-18T16:14:00Z">
              <w:r w:rsidRPr="00821949" w:rsidDel="009C31E5">
                <w:rPr>
                  <w:color w:val="auto"/>
                </w:rPr>
                <w:delText>,</w:delText>
              </w:r>
            </w:del>
            <w:r w:rsidRPr="00821949">
              <w:rPr>
                <w:color w:val="auto"/>
              </w:rPr>
              <w:t xml:space="preserve"> after 1.11.2010: based on CO</w:t>
            </w:r>
            <w:r w:rsidRPr="006E5EE5">
              <w:rPr>
                <w:color w:val="auto"/>
                <w:vertAlign w:val="subscript"/>
              </w:rPr>
              <w:t xml:space="preserve">2 </w:t>
            </w:r>
            <w:r w:rsidRPr="00821949">
              <w:rPr>
                <w:color w:val="auto"/>
              </w:rPr>
              <w:t>emissions from EUR 0 to EUR 3.72 per gram of CO</w:t>
            </w:r>
            <w:r w:rsidRPr="006E5EE5">
              <w:rPr>
                <w:color w:val="auto"/>
                <w:vertAlign w:val="subscript"/>
              </w:rPr>
              <w:t>2</w:t>
            </w:r>
            <w:r w:rsidRPr="00821949">
              <w:rPr>
                <w:color w:val="auto"/>
              </w:rPr>
              <w:t>. Annual road tax on trucks based on gross weight and on buses on the number of seats.</w:t>
            </w:r>
          </w:p>
        </w:tc>
        <w:tc>
          <w:tcPr>
            <w:tcW w:w="1903" w:type="dxa"/>
            <w:hideMark/>
          </w:tcPr>
          <w:p w:rsidR="00B72A25"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Cylinder capacity</w:t>
            </w:r>
          </w:p>
          <w:p w:rsidR="00B72A25"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CO</w:t>
            </w:r>
            <w:r w:rsidRPr="006E5EE5">
              <w:rPr>
                <w:color w:val="auto"/>
                <w:vertAlign w:val="subscript"/>
              </w:rPr>
              <w:t>2</w:t>
            </w:r>
            <w:r w:rsidRPr="00821949">
              <w:rPr>
                <w:color w:val="auto"/>
              </w:rPr>
              <w:t xml:space="preserve"> emissions</w:t>
            </w:r>
          </w:p>
          <w:p w:rsidR="00B72A25"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Electric propulsion</w:t>
            </w:r>
          </w:p>
          <w:p w:rsidR="00B72A25"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Gross weight (trucks)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Number of seats (buses)</w:t>
            </w:r>
          </w:p>
        </w:tc>
        <w:tc>
          <w:tcPr>
            <w:tcW w:w="4448"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The main exemptions are: c</w:t>
            </w:r>
            <w:r w:rsidRPr="00821949">
              <w:rPr>
                <w:color w:val="auto"/>
              </w:rPr>
              <w:t>ars used by public authorities, municipalities, ambulances etc</w:t>
            </w:r>
            <w:r>
              <w:rPr>
                <w:color w:val="auto"/>
              </w:rPr>
              <w:t>.</w:t>
            </w:r>
            <w:r w:rsidRPr="00821949">
              <w:rPr>
                <w:color w:val="auto"/>
              </w:rPr>
              <w:t xml:space="preserve">, </w:t>
            </w:r>
            <w:r>
              <w:rPr>
                <w:color w:val="auto"/>
              </w:rPr>
              <w:t>c</w:t>
            </w:r>
            <w:r w:rsidRPr="00821949">
              <w:rPr>
                <w:color w:val="auto"/>
              </w:rPr>
              <w:t xml:space="preserve">ars used by disabled persons and members of foreign diplomatic services; </w:t>
            </w:r>
            <w:r>
              <w:rPr>
                <w:color w:val="auto"/>
              </w:rPr>
              <w:t>electric cars, h</w:t>
            </w:r>
            <w:r w:rsidRPr="00821949">
              <w:rPr>
                <w:color w:val="auto"/>
              </w:rPr>
              <w:t>ybrid cars registered until 31.10.2010, with engine displacement under 1.549 cc</w:t>
            </w:r>
            <w:r>
              <w:rPr>
                <w:color w:val="auto"/>
              </w:rPr>
              <w:t>;</w:t>
            </w:r>
            <w:r w:rsidRPr="00821949">
              <w:rPr>
                <w:color w:val="auto"/>
              </w:rPr>
              <w:t xml:space="preserve"> </w:t>
            </w:r>
            <w:r>
              <w:rPr>
                <w:color w:val="auto"/>
              </w:rPr>
              <w:t>p</w:t>
            </w:r>
            <w:r w:rsidRPr="00821949">
              <w:rPr>
                <w:color w:val="auto"/>
              </w:rPr>
              <w:t>rivate passenger cars, registered after 1.11.201</w:t>
            </w:r>
            <w:r>
              <w:rPr>
                <w:color w:val="auto"/>
              </w:rPr>
              <w:t xml:space="preserve">0 </w:t>
            </w:r>
            <w:r w:rsidRPr="00821949">
              <w:rPr>
                <w:color w:val="auto"/>
              </w:rPr>
              <w:t>with CO</w:t>
            </w:r>
            <w:r w:rsidRPr="006E5EE5">
              <w:rPr>
                <w:color w:val="auto"/>
                <w:vertAlign w:val="subscript"/>
              </w:rPr>
              <w:t>2</w:t>
            </w:r>
            <w:r w:rsidRPr="00821949">
              <w:rPr>
                <w:color w:val="auto"/>
              </w:rPr>
              <w:t xml:space="preserve"> emissions under </w:t>
            </w:r>
            <w:r>
              <w:rPr>
                <w:color w:val="auto"/>
              </w:rPr>
              <w:t>9</w:t>
            </w:r>
            <w:r w:rsidRPr="00821949">
              <w:rPr>
                <w:color w:val="auto"/>
              </w:rPr>
              <w:t>0g/km Motorcycles up to 300 cc cylinder capacity used in order to replace old technology ones (replacement should take place up to 31.12.2009). For motorcycles with cylinder capacity over 300 cc used in order to replace old technology motorcycles exemption applies for 5 years only following the date of first registration of the new motorcycle. Cars and motorcycles, registered with a valid permission of circulation, may be imported for a limited period up to six months per year, by the customs procedure of temporary importation.</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Hungary</w:t>
            </w:r>
          </w:p>
        </w:tc>
        <w:tc>
          <w:tcPr>
            <w:tcW w:w="5099"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F76F26">
              <w:rPr>
                <w:b/>
                <w:color w:val="auto"/>
              </w:rPr>
              <w:t>Motor vehicle tax</w:t>
            </w:r>
            <w:r w:rsidRPr="00821949">
              <w:rPr>
                <w:color w:val="auto"/>
              </w:rPr>
              <w:t xml:space="preserve"> levied according to capacity of engine (in Kw) of passenger cars and motorcycles. The tax base for busses, semi-trailers and caravans is the unladen weight of the vehicle. For lorries the tax is based on net weight plus 50 % of cargo weight. The tax rate for passenger cars and motorcycles is from HUF 140/kW to HUF 345/kW depending on the age of the vehicle (the older the vehicle, the less is due). For lorries, busses, semi-trailers the tax rate is HUF 850/100 kg of the tax base, if the vehicle is equipped with road-saving axles. The tax rate for other lorries, trailers is HUF 1380/100 kg.</w:t>
            </w:r>
          </w:p>
        </w:tc>
        <w:tc>
          <w:tcPr>
            <w:tcW w:w="1903"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Engine capacity</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Weight (for lorries)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Type of axles (for high-duty vehicles)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Electric propulsion</w:t>
            </w:r>
          </w:p>
        </w:tc>
        <w:tc>
          <w:tcPr>
            <w:tcW w:w="4448" w:type="dxa"/>
            <w:shd w:val="clear" w:color="auto" w:fill="EDF0F7"/>
            <w:hideMark/>
          </w:tcPr>
          <w:p w:rsidR="00B72A25" w:rsidRPr="00821949" w:rsidRDefault="00B72A25" w:rsidP="00C81CDA">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Exemption for vehicles:</w:t>
            </w:r>
            <w:r w:rsidR="00C81CDA">
              <w:rPr>
                <w:color w:val="auto"/>
              </w:rPr>
              <w:t xml:space="preserve"> </w:t>
            </w:r>
            <w:r w:rsidRPr="00821949">
              <w:rPr>
                <w:color w:val="auto"/>
              </w:rPr>
              <w:t>owned by budgetary agencies</w:t>
            </w:r>
            <w:r w:rsidR="00C81CDA">
              <w:rPr>
                <w:color w:val="auto"/>
              </w:rPr>
              <w:t xml:space="preserve"> and</w:t>
            </w:r>
            <w:r w:rsidRPr="00821949">
              <w:rPr>
                <w:color w:val="auto"/>
              </w:rPr>
              <w:t xml:space="preserve"> religious organisations</w:t>
            </w:r>
            <w:r w:rsidR="00C81CDA">
              <w:rPr>
                <w:color w:val="auto"/>
              </w:rPr>
              <w:t xml:space="preserve">; </w:t>
            </w:r>
            <w:r w:rsidRPr="00821949">
              <w:rPr>
                <w:color w:val="auto"/>
              </w:rPr>
              <w:t xml:space="preserve">owned by social organisations, foundations </w:t>
            </w:r>
            <w:r w:rsidR="00C81CDA">
              <w:rPr>
                <w:color w:val="auto"/>
              </w:rPr>
              <w:t xml:space="preserve">not subject to profit tax, </w:t>
            </w:r>
            <w:r w:rsidRPr="00821949">
              <w:rPr>
                <w:color w:val="auto"/>
              </w:rPr>
              <w:t>used for public transport or fire service</w:t>
            </w:r>
            <w:r w:rsidR="00C81CDA">
              <w:rPr>
                <w:color w:val="auto"/>
              </w:rPr>
              <w:t xml:space="preserve">; </w:t>
            </w:r>
            <w:r>
              <w:rPr>
                <w:color w:val="auto"/>
              </w:rPr>
              <w:t xml:space="preserve">owned by persons seriously disabled or by persons who regularly transport seriously disabled persons </w:t>
            </w:r>
            <w:del w:id="1936" w:author="VAT Secretariat" w:date="2020-09-18T17:18:00Z">
              <w:r w:rsidDel="00C81CDA">
                <w:rPr>
                  <w:color w:val="auto"/>
                </w:rPr>
                <w:delText xml:space="preserve">of </w:delText>
              </w:r>
            </w:del>
            <w:ins w:id="1937" w:author="VAT Secretariat" w:date="2020-09-18T17:14:00Z">
              <w:r w:rsidR="00C81CDA">
                <w:rPr>
                  <w:color w:val="auto"/>
                </w:rPr>
                <w:t>up to 13 000 HUF</w:t>
              </w:r>
            </w:ins>
            <w:del w:id="1938" w:author="VAT Secretariat" w:date="2020-09-18T17:14:00Z">
              <w:r w:rsidDel="00C81CDA">
                <w:rPr>
                  <w:color w:val="auto"/>
                </w:rPr>
                <w:delText>13 years old or less</w:delText>
              </w:r>
            </w:del>
            <w:r>
              <w:rPr>
                <w:color w:val="auto"/>
              </w:rPr>
              <w:t>. The tax exemption is available for one vehicle, if its engine capacity does not exceed 100 kW</w:t>
            </w:r>
            <w:r w:rsidR="00C81CDA">
              <w:rPr>
                <w:color w:val="auto"/>
              </w:rPr>
              <w:t xml:space="preserve">; </w:t>
            </w:r>
            <w:r w:rsidRPr="00821949">
              <w:rPr>
                <w:color w:val="auto"/>
              </w:rPr>
              <w:t>passenger cars equipped with environment- saving engine</w:t>
            </w:r>
            <w:r w:rsidR="00C81CDA">
              <w:rPr>
                <w:color w:val="auto"/>
              </w:rPr>
              <w:t>.</w:t>
            </w: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tcPr>
          <w:p w:rsidR="00B72A25" w:rsidRPr="00E63E19" w:rsidRDefault="00B72A25" w:rsidP="00A15F2D">
            <w:pPr>
              <w:pStyle w:val="TableRow"/>
              <w:jc w:val="both"/>
              <w:rPr>
                <w:b w:val="0"/>
                <w:color w:val="auto"/>
              </w:rPr>
            </w:pPr>
            <w:r w:rsidRPr="00E63E19">
              <w:rPr>
                <w:b w:val="0"/>
                <w:color w:val="auto"/>
              </w:rPr>
              <w:lastRenderedPageBreak/>
              <w:t>Iceland</w:t>
            </w:r>
          </w:p>
        </w:tc>
        <w:tc>
          <w:tcPr>
            <w:tcW w:w="5099" w:type="dxa"/>
          </w:tcPr>
          <w:p w:rsidR="00B72A25" w:rsidRPr="00821949" w:rsidRDefault="00B72A25" w:rsidP="00A15F2D">
            <w:pPr>
              <w:pStyle w:val="TableCell"/>
              <w:keepNext w:val="0"/>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A disposal charge</w:t>
            </w:r>
            <w:r w:rsidRPr="00821949">
              <w:rPr>
                <w:color w:val="auto"/>
              </w:rPr>
              <w:t xml:space="preserve"> of ISK </w:t>
            </w:r>
            <w:del w:id="1939" w:author="VAT Secretariat" w:date="2020-09-19T08:23:00Z">
              <w:r w:rsidRPr="00821949" w:rsidDel="00463DE6">
                <w:rPr>
                  <w:color w:val="auto"/>
                </w:rPr>
                <w:delText>350</w:delText>
              </w:r>
            </w:del>
            <w:ins w:id="1940" w:author="VAT Secretariat" w:date="2020-09-19T08:23:00Z">
              <w:r w:rsidR="00463DE6">
                <w:rPr>
                  <w:color w:val="auto"/>
                </w:rPr>
                <w:t>900</w:t>
              </w:r>
            </w:ins>
            <w:r w:rsidRPr="00821949">
              <w:rPr>
                <w:color w:val="auto"/>
              </w:rPr>
              <w:t xml:space="preserve"> is levied on each vehicle for each six-month period. This charge is payable for fifteen years from the date of the first registration of the vehicle in Iceland, except when the vehicle is already 25 years old at the beginning of the payment year. The charge is an environmental tax that is intended to finance the disposal of the vehicle at the end of its useful life. Once the vehicle is delivered for scrap, a ISK 20 000 refund will be paid to the owner.</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Motor vehicles fuelled with diesel in excess of 10 tonnes are subject to a special weight/distance tax, calculated on the basis of the weight of the vehicle and the number of kilometers driven. Owners of diesel vehicles that weigh less than 10 tonnes do not pay a weight/distance tax.</w:t>
            </w:r>
          </w:p>
          <w:p w:rsidR="00B72A25" w:rsidRPr="00821949" w:rsidRDefault="00B72A25" w:rsidP="00463DE6">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A semi-annual road tax on passenger cars</w:t>
            </w:r>
            <w:r w:rsidRPr="00821949">
              <w:rPr>
                <w:color w:val="auto"/>
              </w:rPr>
              <w:t xml:space="preserve"> is levied based on the vehicle's carbon dioxide emissions declared by the car manufacturer for combination of city and road driving. Where emission data are not available, the tax rate is based on the weight of the vehicle. The semi-annual road tax is ISK </w:t>
            </w:r>
            <w:del w:id="1941" w:author="VAT Secretariat" w:date="2020-09-19T08:23:00Z">
              <w:r w:rsidRPr="00821949" w:rsidDel="00463DE6">
                <w:rPr>
                  <w:color w:val="auto"/>
                </w:rPr>
                <w:delText>130</w:delText>
              </w:r>
            </w:del>
            <w:ins w:id="1942" w:author="VAT Secretariat" w:date="2020-09-19T08:23:00Z">
              <w:r w:rsidR="00463DE6">
                <w:rPr>
                  <w:color w:val="auto"/>
                </w:rPr>
                <w:t>150</w:t>
              </w:r>
            </w:ins>
            <w:r w:rsidRPr="00821949">
              <w:rPr>
                <w:color w:val="auto"/>
              </w:rPr>
              <w:t xml:space="preserve"> for each gram of carbon dioxide emission for emission above 121 grams, in addition to the minimum fee which is </w:t>
            </w:r>
            <w:r>
              <w:rPr>
                <w:color w:val="auto"/>
              </w:rPr>
              <w:t xml:space="preserve">ISK </w:t>
            </w:r>
            <w:del w:id="1943" w:author="VAT Secretariat" w:date="2020-09-19T08:23:00Z">
              <w:r w:rsidDel="00463DE6">
                <w:rPr>
                  <w:color w:val="auto"/>
                </w:rPr>
                <w:delText>5 925</w:delText>
              </w:r>
            </w:del>
            <w:ins w:id="1944" w:author="VAT Secretariat" w:date="2020-09-19T08:23:00Z">
              <w:r w:rsidR="00463DE6">
                <w:rPr>
                  <w:color w:val="auto"/>
                </w:rPr>
                <w:t>6 225</w:t>
              </w:r>
            </w:ins>
            <w:r>
              <w:rPr>
                <w:color w:val="auto"/>
              </w:rPr>
              <w:t>.</w:t>
            </w:r>
          </w:p>
        </w:tc>
        <w:tc>
          <w:tcPr>
            <w:tcW w:w="1903" w:type="dxa"/>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Weight</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Distance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CO</w:t>
            </w:r>
            <w:r w:rsidRPr="006E5EE5">
              <w:rPr>
                <w:color w:val="auto"/>
                <w:vertAlign w:val="subscript"/>
              </w:rPr>
              <w:t>2</w:t>
            </w:r>
            <w:r w:rsidRPr="00821949">
              <w:rPr>
                <w:color w:val="auto"/>
              </w:rPr>
              <w:t xml:space="preserve"> emissions</w:t>
            </w:r>
          </w:p>
        </w:tc>
        <w:tc>
          <w:tcPr>
            <w:tcW w:w="4448" w:type="dxa"/>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tcPr>
          <w:p w:rsidR="00B72A25" w:rsidRPr="00E63E19" w:rsidRDefault="00B72A25" w:rsidP="00A15F2D">
            <w:pPr>
              <w:pStyle w:val="TableRow"/>
              <w:keepNext w:val="0"/>
              <w:jc w:val="both"/>
              <w:rPr>
                <w:b w:val="0"/>
                <w:color w:val="auto"/>
              </w:rPr>
            </w:pPr>
            <w:r w:rsidRPr="00E63E19">
              <w:rPr>
                <w:b w:val="0"/>
                <w:color w:val="auto"/>
              </w:rPr>
              <w:t>Ireland</w:t>
            </w:r>
          </w:p>
        </w:tc>
        <w:tc>
          <w:tcPr>
            <w:tcW w:w="5099" w:type="dxa"/>
            <w:shd w:val="clear" w:color="auto" w:fill="EDF0F7"/>
          </w:tcPr>
          <w:p w:rsidR="00B72A25" w:rsidRPr="00821949" w:rsidRDefault="00B72A25" w:rsidP="00A15F2D">
            <w:pPr>
              <w:pStyle w:val="TableCell"/>
              <w:keepNext w:val="0"/>
              <w:jc w:val="left"/>
              <w:cnfStyle w:val="000000000000" w:firstRow="0" w:lastRow="0" w:firstColumn="0" w:lastColumn="0" w:oddVBand="0" w:evenVBand="0" w:oddHBand="0" w:evenHBand="0" w:firstRowFirstColumn="0" w:firstRowLastColumn="0" w:lastRowFirstColumn="0" w:lastRowLastColumn="0"/>
              <w:rPr>
                <w:color w:val="auto"/>
              </w:rPr>
            </w:pPr>
            <w:r w:rsidRPr="00F76F26">
              <w:rPr>
                <w:b/>
                <w:color w:val="auto"/>
              </w:rPr>
              <w:t>Road Tax on private cars</w:t>
            </w:r>
            <w:r w:rsidRPr="00821949">
              <w:rPr>
                <w:color w:val="auto"/>
              </w:rPr>
              <w:t xml:space="preserve"> based on CO</w:t>
            </w:r>
            <w:r w:rsidRPr="000D63D5">
              <w:rPr>
                <w:color w:val="auto"/>
                <w:vertAlign w:val="subscript"/>
              </w:rPr>
              <w:t>2</w:t>
            </w:r>
            <w:r w:rsidRPr="00821949">
              <w:rPr>
                <w:color w:val="auto"/>
              </w:rPr>
              <w:t xml:space="preserve"> emissions. Rates vary from EUR 120 (for 0g CO</w:t>
            </w:r>
            <w:r w:rsidRPr="000D63D5">
              <w:rPr>
                <w:color w:val="auto"/>
                <w:vertAlign w:val="subscript"/>
              </w:rPr>
              <w:t>2</w:t>
            </w:r>
            <w:r>
              <w:rPr>
                <w:color w:val="auto"/>
              </w:rPr>
              <w:t>/km) to EUR 2350 (above 225</w:t>
            </w:r>
            <w:r w:rsidRPr="00821949">
              <w:rPr>
                <w:color w:val="auto"/>
              </w:rPr>
              <w:t>g CO</w:t>
            </w:r>
            <w:r w:rsidRPr="000D63D5">
              <w:rPr>
                <w:color w:val="auto"/>
                <w:vertAlign w:val="subscript"/>
              </w:rPr>
              <w:t>2</w:t>
            </w:r>
            <w:r w:rsidRPr="00821949">
              <w:rPr>
                <w:color w:val="auto"/>
              </w:rPr>
              <w:t>/km).</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Tax on commercial vehicles based on net weight: from EUR 333 (</w:t>
            </w:r>
            <w:r w:rsidRPr="00821949">
              <w:rPr>
                <w:color w:val="auto"/>
              </w:rPr>
              <w:sym w:font="Symbol" w:char="F03C"/>
            </w:r>
            <w:r w:rsidRPr="00821949">
              <w:rPr>
                <w:color w:val="auto"/>
              </w:rPr>
              <w:t>3000 kg) up to EUR 5195 (</w:t>
            </w:r>
            <w:r w:rsidRPr="00821949">
              <w:rPr>
                <w:color w:val="auto"/>
              </w:rPr>
              <w:sym w:font="Symbol" w:char="F03E"/>
            </w:r>
            <w:r w:rsidRPr="00821949">
              <w:rPr>
                <w:color w:val="auto"/>
              </w:rPr>
              <w:t>20 000 kg)</w:t>
            </w:r>
          </w:p>
        </w:tc>
        <w:tc>
          <w:tcPr>
            <w:tcW w:w="1903" w:type="dxa"/>
            <w:shd w:val="clear" w:color="auto" w:fill="EDF0F7"/>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CO</w:t>
            </w:r>
            <w:r w:rsidRPr="000D63D5">
              <w:rPr>
                <w:color w:val="auto"/>
                <w:vertAlign w:val="subscript"/>
              </w:rPr>
              <w:t>2</w:t>
            </w:r>
            <w:r w:rsidRPr="00821949">
              <w:rPr>
                <w:color w:val="auto"/>
              </w:rPr>
              <w:t xml:space="preserve"> emissions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 xml:space="preserve">Weight </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(commercial vehicles)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Electric propulsion</w:t>
            </w:r>
          </w:p>
        </w:tc>
        <w:tc>
          <w:tcPr>
            <w:tcW w:w="4448" w:type="dxa"/>
            <w:shd w:val="clear" w:color="auto" w:fill="EDF0F7"/>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 xml:space="preserve">Electrically propelled vehicles: EUR 120 flat rate – private and </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EUR 92 flat rate – commercial not over 1 500kg</w:t>
            </w: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t>Israel</w:t>
            </w:r>
            <w:r w:rsidRPr="00E63E19">
              <w:rPr>
                <w:b w:val="0"/>
                <w:color w:val="auto"/>
                <w:vertAlign w:val="superscript"/>
              </w:rPr>
              <w:t>2</w:t>
            </w:r>
          </w:p>
        </w:tc>
        <w:tc>
          <w:tcPr>
            <w:tcW w:w="5099" w:type="dxa"/>
            <w:hideMark/>
          </w:tcPr>
          <w:p w:rsidR="00B72A25" w:rsidRPr="00821949" w:rsidRDefault="00B72A25" w:rsidP="00FE767C">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Annual licensing fees</w:t>
            </w:r>
            <w:r w:rsidRPr="00821949">
              <w:rPr>
                <w:color w:val="auto"/>
              </w:rPr>
              <w:t xml:space="preserve">: private and commercial vehicles weighing up to 3500 kg total:the vehicles are sorted into seven groups (generally the price). The annual licensing fees are reliant upon the year of vehicle production, and the group the vehicle belongs to The annual licensing fees range between NIS </w:t>
            </w:r>
            <w:ins w:id="1945" w:author="VAT Secretariat" w:date="2020-09-21T20:14:00Z">
              <w:r w:rsidR="00FE767C">
                <w:rPr>
                  <w:color w:val="auto"/>
                </w:rPr>
                <w:t>720</w:t>
              </w:r>
            </w:ins>
            <w:del w:id="1946" w:author="VAT Secretariat" w:date="2020-09-21T20:14:00Z">
              <w:r w:rsidRPr="00821949" w:rsidDel="00FE767C">
                <w:rPr>
                  <w:color w:val="auto"/>
                </w:rPr>
                <w:delText>718</w:delText>
              </w:r>
            </w:del>
            <w:r w:rsidRPr="00821949">
              <w:rPr>
                <w:color w:val="auto"/>
              </w:rPr>
              <w:t xml:space="preserve"> to NIS 4 5</w:t>
            </w:r>
            <w:ins w:id="1947" w:author="VAT Secretariat" w:date="2020-09-21T20:14:00Z">
              <w:r w:rsidR="00FE767C">
                <w:rPr>
                  <w:color w:val="auto"/>
                </w:rPr>
                <w:t>48</w:t>
              </w:r>
            </w:ins>
            <w:del w:id="1948" w:author="VAT Secretariat" w:date="2020-09-21T20:14:00Z">
              <w:r w:rsidRPr="00821949" w:rsidDel="00FE767C">
                <w:rPr>
                  <w:color w:val="auto"/>
                </w:rPr>
                <w:delText>35</w:delText>
              </w:r>
            </w:del>
            <w:r w:rsidR="00FE767C">
              <w:rPr>
                <w:color w:val="auto"/>
              </w:rPr>
              <w:t xml:space="preserve">. Commercial </w:t>
            </w:r>
            <w:r w:rsidRPr="00821949">
              <w:rPr>
                <w:color w:val="auto"/>
              </w:rPr>
              <w:t>vehicles above 3</w:t>
            </w:r>
            <w:r w:rsidR="00FE767C">
              <w:rPr>
                <w:color w:val="auto"/>
              </w:rPr>
              <w:t xml:space="preserve"> </w:t>
            </w:r>
            <w:r w:rsidRPr="00821949">
              <w:rPr>
                <w:color w:val="auto"/>
              </w:rPr>
              <w:t>500 kg,</w:t>
            </w:r>
            <w:r w:rsidR="00FE767C">
              <w:rPr>
                <w:color w:val="auto"/>
              </w:rPr>
              <w:t>with diesel engine are subject to</w:t>
            </w:r>
            <w:r w:rsidRPr="00821949">
              <w:rPr>
                <w:color w:val="auto"/>
              </w:rPr>
              <w:t xml:space="preserve"> a different tariff.</w:t>
            </w:r>
          </w:p>
        </w:tc>
        <w:tc>
          <w:tcPr>
            <w:tcW w:w="1903"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Price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Age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Category</w:t>
            </w:r>
          </w:p>
        </w:tc>
        <w:tc>
          <w:tcPr>
            <w:tcW w:w="4448"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Vehicles for disabled person, diplomats, United Nations Organisations, specific charity institutions.</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Italy</w:t>
            </w:r>
          </w:p>
        </w:tc>
        <w:tc>
          <w:tcPr>
            <w:tcW w:w="5099"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4076A5">
              <w:rPr>
                <w:b/>
                <w:color w:val="auto"/>
              </w:rPr>
              <w:t>Annual Ownership Tax</w:t>
            </w:r>
            <w:r w:rsidRPr="00821949">
              <w:rPr>
                <w:color w:val="auto"/>
              </w:rPr>
              <w:t>: From EUR 2.58 per KW to EUR 4.95 per KW according to engine cylinder capacity and polluting emissions. Regions are entitled to vary the national rate.</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A surtax on use of cars and vehicles intended for the transport of persons or goods applies at a rate of EUR 20.00 for each KW exceeding 185 KW in engine power. Such surtax is reduced after five, ten or fifteen years from the construction of the vehicle by 40%, 70% and 85%, respectively</w:t>
            </w:r>
          </w:p>
        </w:tc>
        <w:tc>
          <w:tcPr>
            <w:tcW w:w="1903"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Engine power</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Polluting emissions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Electric propulsion</w:t>
            </w:r>
          </w:p>
        </w:tc>
        <w:tc>
          <w:tcPr>
            <w:tcW w:w="4448"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Exemption for historical vehicles over 30 years old</w:t>
            </w:r>
            <w:r>
              <w:rPr>
                <w:color w:val="auto"/>
              </w:rPr>
              <w:t xml:space="preserve"> </w:t>
            </w:r>
            <w:r w:rsidRPr="00821949">
              <w:rPr>
                <w:color w:val="auto"/>
              </w:rPr>
              <w:t xml:space="preserve">recognised as </w:t>
            </w:r>
            <w:r>
              <w:rPr>
                <w:color w:val="auto"/>
              </w:rPr>
              <w:t xml:space="preserve">having </w:t>
            </w:r>
            <w:r w:rsidRPr="00821949">
              <w:rPr>
                <w:color w:val="auto"/>
              </w:rPr>
              <w:t xml:space="preserve">special historical or collectors’ interest; flat rate road tax on </w:t>
            </w:r>
            <w:r>
              <w:rPr>
                <w:color w:val="auto"/>
              </w:rPr>
              <w:t xml:space="preserve">other </w:t>
            </w:r>
            <w:r w:rsidRPr="00821949">
              <w:rPr>
                <w:color w:val="auto"/>
              </w:rPr>
              <w:t>vehicles over 30.</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An exemption of 100% from ownership tax is allowed for electric, LPG and CNG vehicles</w:t>
            </w:r>
            <w:r>
              <w:rPr>
                <w:color w:val="auto"/>
              </w:rPr>
              <w:t xml:space="preserve"> </w:t>
            </w:r>
            <w:r w:rsidRPr="00821949">
              <w:rPr>
                <w:color w:val="auto"/>
              </w:rPr>
              <w:t>in the first 5 years (from the first registration) and an exemption of 75% afterwards in many regions. 100% exemption also applies to vehicles for disabled persons.</w:t>
            </w: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lastRenderedPageBreak/>
              <w:t>Japan</w:t>
            </w:r>
          </w:p>
        </w:tc>
        <w:tc>
          <w:tcPr>
            <w:tcW w:w="5099"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4076A5">
              <w:rPr>
                <w:b/>
                <w:color w:val="auto"/>
              </w:rPr>
              <w:t>Motor Vehicle Tonnage Tax</w:t>
            </w:r>
            <w:r>
              <w:rPr>
                <w:color w:val="auto"/>
              </w:rPr>
              <w:t xml:space="preserve"> </w:t>
            </w:r>
            <w:r w:rsidRPr="00821949">
              <w:rPr>
                <w:color w:val="auto"/>
              </w:rPr>
              <w:t>(National)</w:t>
            </w:r>
            <w:r>
              <w:rPr>
                <w:color w:val="auto"/>
              </w:rPr>
              <w:t xml:space="preserve"> </w:t>
            </w:r>
            <w:r w:rsidRPr="00821949">
              <w:rPr>
                <w:color w:val="auto"/>
              </w:rPr>
              <w:t>(N.B. *Commercial vehicles): levied according to weight , the tax rate are for passenger vehicles from JPY 4 100 per 0,5 ton up to JPY 6 300 per 0,5 ton</w:t>
            </w:r>
            <w:r>
              <w:rPr>
                <w:color w:val="auto"/>
              </w:rPr>
              <w:t xml:space="preserve"> </w:t>
            </w:r>
            <w:r w:rsidRPr="00821949">
              <w:rPr>
                <w:color w:val="auto"/>
              </w:rPr>
              <w:t xml:space="preserve">(from JPY 2 600 up to JPY 2 800); for lorries from JPY 3 300 per </w:t>
            </w:r>
            <w:del w:id="1949" w:author="VAT Secretariat" w:date="2020-09-21T12:13:00Z">
              <w:r w:rsidRPr="00821949" w:rsidDel="00FC479B">
                <w:rPr>
                  <w:color w:val="auto"/>
                </w:rPr>
                <w:delText xml:space="preserve">0,5 </w:delText>
              </w:r>
            </w:del>
            <w:r w:rsidRPr="00821949">
              <w:rPr>
                <w:color w:val="auto"/>
              </w:rPr>
              <w:t xml:space="preserve">ton up to JPY 6 300 per </w:t>
            </w:r>
            <w:del w:id="1950" w:author="VAT Secretariat" w:date="2020-09-21T12:13:00Z">
              <w:r w:rsidRPr="00821949" w:rsidDel="00FC479B">
                <w:rPr>
                  <w:color w:val="auto"/>
                </w:rPr>
                <w:delText xml:space="preserve">0,5 </w:delText>
              </w:r>
            </w:del>
            <w:r w:rsidRPr="00821949">
              <w:rPr>
                <w:color w:val="auto"/>
              </w:rPr>
              <w:t>ton(from JPY 2 600 up to JPY 2 800)</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4076A5">
              <w:rPr>
                <w:b/>
                <w:color w:val="auto"/>
              </w:rPr>
              <w:t>Automobile Tax</w:t>
            </w:r>
            <w:r>
              <w:rPr>
                <w:color w:val="auto"/>
              </w:rPr>
              <w:t xml:space="preserve"> </w:t>
            </w:r>
            <w:r w:rsidRPr="00821949">
              <w:rPr>
                <w:color w:val="auto"/>
              </w:rPr>
              <w:t>(Prefecture)</w:t>
            </w:r>
            <w:r>
              <w:rPr>
                <w:color w:val="auto"/>
              </w:rPr>
              <w:t xml:space="preserve"> </w:t>
            </w:r>
            <w:r w:rsidRPr="00821949">
              <w:rPr>
                <w:color w:val="auto"/>
              </w:rPr>
              <w:t xml:space="preserve">(N.B. *Commercial vehicles): levied according to cylinder capacity for passenger vehicle from JPY </w:t>
            </w:r>
            <w:del w:id="1951" w:author="VAT Secretariat" w:date="2020-09-21T12:14:00Z">
              <w:r w:rsidRPr="00821949" w:rsidDel="00FC479B">
                <w:rPr>
                  <w:color w:val="auto"/>
                </w:rPr>
                <w:delText>29 500</w:delText>
              </w:r>
            </w:del>
            <w:ins w:id="1952" w:author="VAT Secretariat" w:date="2020-09-21T12:14:00Z">
              <w:r w:rsidR="00FC479B">
                <w:rPr>
                  <w:color w:val="auto"/>
                </w:rPr>
                <w:t>25 000</w:t>
              </w:r>
            </w:ins>
            <w:r w:rsidRPr="00821949">
              <w:rPr>
                <w:color w:val="auto"/>
              </w:rPr>
              <w:t xml:space="preserve"> up to JPY </w:t>
            </w:r>
            <w:del w:id="1953" w:author="VAT Secretariat" w:date="2020-09-21T12:14:00Z">
              <w:r w:rsidRPr="00821949" w:rsidDel="00FC479B">
                <w:rPr>
                  <w:color w:val="auto"/>
                </w:rPr>
                <w:delText xml:space="preserve">111 </w:delText>
              </w:r>
            </w:del>
            <w:ins w:id="1954" w:author="VAT Secretariat" w:date="2020-09-21T12:14:00Z">
              <w:r w:rsidR="00FC479B">
                <w:rPr>
                  <w:color w:val="auto"/>
                </w:rPr>
                <w:t xml:space="preserve">110 </w:t>
              </w:r>
            </w:ins>
            <w:r w:rsidRPr="00821949">
              <w:rPr>
                <w:color w:val="auto"/>
              </w:rPr>
              <w:t>000 (from JPY 7 500 up to JPY 40 700)</w:t>
            </w:r>
            <w:r>
              <w:rPr>
                <w:color w:val="auto"/>
              </w:rPr>
              <w:t>; for l</w:t>
            </w:r>
            <w:r w:rsidRPr="00821949">
              <w:rPr>
                <w:color w:val="auto"/>
              </w:rPr>
              <w:t>orries: (e.g.4-5 tons maximum load) JPY 25 500 (JPY 18 500)</w:t>
            </w:r>
            <w:r>
              <w:rPr>
                <w:color w:val="auto"/>
              </w:rPr>
              <w:t>; for b</w:t>
            </w:r>
            <w:r w:rsidRPr="00821949">
              <w:rPr>
                <w:color w:val="auto"/>
              </w:rPr>
              <w:t>uses: (e.g.41-50 passengers capacity) JPY 49 000</w:t>
            </w:r>
            <w:r>
              <w:rPr>
                <w:color w:val="auto"/>
              </w:rPr>
              <w:t xml:space="preserve"> </w:t>
            </w:r>
            <w:r w:rsidRPr="00821949">
              <w:rPr>
                <w:color w:val="auto"/>
              </w:rPr>
              <w:t>(JPY 17 500)</w:t>
            </w:r>
            <w:r>
              <w:rPr>
                <w:color w:val="auto"/>
              </w:rPr>
              <w:t>.</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4076A5">
              <w:rPr>
                <w:b/>
                <w:color w:val="auto"/>
              </w:rPr>
              <w:t>Light Vehicle Tax</w:t>
            </w:r>
            <w:r w:rsidRPr="00821949">
              <w:rPr>
                <w:color w:val="auto"/>
              </w:rPr>
              <w:t xml:space="preserve"> (Local): levied on light vehicles and motorcycles according to cylinder capacity and standards.</w:t>
            </w:r>
          </w:p>
        </w:tc>
        <w:tc>
          <w:tcPr>
            <w:tcW w:w="1903"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 xml:space="preserve">Weight </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Cylinder capacity</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Impact on the environment</w:t>
            </w:r>
          </w:p>
        </w:tc>
        <w:tc>
          <w:tcPr>
            <w:tcW w:w="4448"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ja-JP"/>
              </w:rPr>
              <w:t>Special measures of reduced Motor Vehicle Tonnage Tax</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ja-JP"/>
              </w:rPr>
              <w:t>Vehicles with low impact on the environment, barrier-free buses and taxis, trucks with collision damage alleviation brake control device, etc.</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ja-JP"/>
              </w:rPr>
              <w:t>Special measures of refunded Motor Vehicle Tonnage Tax</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ja-JP"/>
              </w:rPr>
              <w:t xml:space="preserve">Used vehicles properly scrapped </w:t>
            </w:r>
            <w:r>
              <w:rPr>
                <w:color w:val="auto"/>
                <w:lang w:eastAsia="ja-JP"/>
              </w:rPr>
              <w:t xml:space="preserve">or destroyed by certain disasters </w:t>
            </w:r>
            <w:r w:rsidRPr="00821949">
              <w:rPr>
                <w:color w:val="auto"/>
                <w:lang w:eastAsia="ja-JP"/>
              </w:rPr>
              <w:t>before the expiry date of valid period of inspection certificate.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ja-JP"/>
              </w:rPr>
              <w:t>Special measures of reduced Automobile Tax and Light Vehicle Tax</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ja-JP"/>
              </w:rPr>
              <w:t>Vehicles with low impact on the environment.</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Korea</w:t>
            </w:r>
          </w:p>
        </w:tc>
        <w:tc>
          <w:tcPr>
            <w:tcW w:w="5099"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4076A5">
              <w:rPr>
                <w:b/>
                <w:color w:val="auto"/>
              </w:rPr>
              <w:t>Automobile Tax</w:t>
            </w:r>
            <w:r w:rsidRPr="00821949">
              <w:rPr>
                <w:color w:val="auto"/>
              </w:rPr>
              <w:t>: rates are applicable according to cylinder capacity from KRW 80 per cc up to KRW 200 per cc for non-commercial vehicles; and from KRW 18 per cc to KRW 24 per cc for commercial vehicles.</w:t>
            </w:r>
          </w:p>
        </w:tc>
        <w:tc>
          <w:tcPr>
            <w:tcW w:w="1903"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Cylinder capacity</w:t>
            </w:r>
          </w:p>
        </w:tc>
        <w:tc>
          <w:tcPr>
            <w:tcW w:w="4448"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Full exemption for disabled persons</w:t>
            </w: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t>Latvia</w:t>
            </w:r>
          </w:p>
        </w:tc>
        <w:tc>
          <w:tcPr>
            <w:tcW w:w="5099"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4076A5">
              <w:rPr>
                <w:b/>
                <w:color w:val="auto"/>
              </w:rPr>
              <w:t>Annual tax for passenger cars</w:t>
            </w:r>
            <w:r>
              <w:rPr>
                <w:b/>
                <w:color w:val="auto"/>
              </w:rPr>
              <w:t xml:space="preserve">: </w:t>
            </w:r>
            <w:r w:rsidRPr="00E618E7">
              <w:rPr>
                <w:color w:val="auto"/>
              </w:rPr>
              <w:t>cars</w:t>
            </w:r>
            <w:r>
              <w:rPr>
                <w:color w:val="auto"/>
              </w:rPr>
              <w:t xml:space="preserve"> with</w:t>
            </w:r>
            <w:r w:rsidRPr="00E618E7">
              <w:rPr>
                <w:color w:val="auto"/>
              </w:rPr>
              <w:t xml:space="preserve"> </w:t>
            </w:r>
            <w:r>
              <w:rPr>
                <w:color w:val="auto"/>
              </w:rPr>
              <w:t xml:space="preserve">first registration after 31 December 2008 </w:t>
            </w:r>
            <w:del w:id="1955" w:author="VAT Secretariat" w:date="2020-09-21T15:13:00Z">
              <w:r w:rsidDel="000E5BCB">
                <w:rPr>
                  <w:color w:val="auto"/>
                </w:rPr>
                <w:delText>and registered in Latvia after 31 December 2016</w:delText>
              </w:r>
            </w:del>
            <w:r>
              <w:rPr>
                <w:color w:val="auto"/>
              </w:rPr>
              <w:t>, is based on CO</w:t>
            </w:r>
            <w:r w:rsidRPr="006149F6">
              <w:rPr>
                <w:color w:val="auto"/>
                <w:vertAlign w:val="subscript"/>
              </w:rPr>
              <w:t>2</w:t>
            </w:r>
            <w:r>
              <w:rPr>
                <w:color w:val="auto"/>
              </w:rPr>
              <w:t xml:space="preserve"> emissions. For cars </w:t>
            </w:r>
            <w:ins w:id="1956" w:author="VAT Secretariat" w:date="2020-09-21T15:13:00Z">
              <w:r w:rsidR="000E5BCB">
                <w:rPr>
                  <w:color w:val="auto"/>
                </w:rPr>
                <w:t xml:space="preserve">with first </w:t>
              </w:r>
            </w:ins>
            <w:r w:rsidRPr="00821949">
              <w:rPr>
                <w:color w:val="auto"/>
              </w:rPr>
              <w:t>regist</w:t>
            </w:r>
            <w:ins w:id="1957" w:author="VAT Secretariat" w:date="2020-09-21T15:13:00Z">
              <w:r w:rsidR="000E5BCB">
                <w:rPr>
                  <w:color w:val="auto"/>
                </w:rPr>
                <w:t xml:space="preserve">ration </w:t>
              </w:r>
            </w:ins>
            <w:del w:id="1958" w:author="VAT Secretariat" w:date="2020-09-21T15:13:00Z">
              <w:r w:rsidRPr="00821949" w:rsidDel="000E5BCB">
                <w:rPr>
                  <w:color w:val="auto"/>
                </w:rPr>
                <w:delText>ered after</w:delText>
              </w:r>
            </w:del>
            <w:ins w:id="1959" w:author="VAT Secretariat" w:date="2020-09-21T15:13:00Z">
              <w:r w:rsidR="000E5BCB">
                <w:rPr>
                  <w:color w:val="auto"/>
                </w:rPr>
                <w:t>from</w:t>
              </w:r>
            </w:ins>
            <w:r w:rsidRPr="00821949">
              <w:rPr>
                <w:color w:val="auto"/>
              </w:rPr>
              <w:t xml:space="preserve"> 2005</w:t>
            </w:r>
            <w:ins w:id="1960" w:author="VAT Secretariat" w:date="2020-09-21T15:13:00Z">
              <w:r w:rsidR="000E5BCB">
                <w:rPr>
                  <w:color w:val="auto"/>
                </w:rPr>
                <w:t xml:space="preserve"> till 2008</w:t>
              </w:r>
            </w:ins>
            <w:r>
              <w:rPr>
                <w:color w:val="auto"/>
              </w:rPr>
              <w:t xml:space="preserve">, the tax is </w:t>
            </w:r>
            <w:r w:rsidRPr="00821949">
              <w:rPr>
                <w:color w:val="auto"/>
              </w:rPr>
              <w:t>based on gross weight, motor capacity and maximum motor power</w:t>
            </w:r>
            <w:r>
              <w:rPr>
                <w:color w:val="auto"/>
              </w:rPr>
              <w:t>. A</w:t>
            </w:r>
            <w:r w:rsidRPr="00821949">
              <w:rPr>
                <w:color w:val="auto"/>
              </w:rPr>
              <w:t xml:space="preserve">nnual </w:t>
            </w:r>
            <w:r>
              <w:rPr>
                <w:color w:val="auto"/>
              </w:rPr>
              <w:t xml:space="preserve">tax </w:t>
            </w:r>
            <w:r w:rsidRPr="00821949">
              <w:rPr>
                <w:color w:val="auto"/>
              </w:rPr>
              <w:t>for passenger cars registered before 2005 is based only on gross weight.</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4076A5">
              <w:rPr>
                <w:b/>
                <w:color w:val="auto"/>
              </w:rPr>
              <w:t>Annual tax for motorcycles</w:t>
            </w:r>
            <w:r>
              <w:rPr>
                <w:color w:val="auto"/>
              </w:rPr>
              <w:t xml:space="preserve">: </w:t>
            </w:r>
            <w:r w:rsidRPr="00821949">
              <w:rPr>
                <w:color w:val="auto"/>
              </w:rPr>
              <w:t>based on motor capacity, for heavy goods vehicle is based on gross weight and number of axes and type of suspension if gross weight exceeds 12 000 kg.</w:t>
            </w:r>
          </w:p>
        </w:tc>
        <w:tc>
          <w:tcPr>
            <w:tcW w:w="1903" w:type="dxa"/>
            <w:hideMark/>
          </w:tcPr>
          <w:p w:rsidR="00B72A25"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CO</w:t>
            </w:r>
            <w:r w:rsidRPr="00E618E7">
              <w:rPr>
                <w:color w:val="auto"/>
                <w:vertAlign w:val="subscript"/>
              </w:rPr>
              <w:t>2</w:t>
            </w:r>
            <w:r>
              <w:rPr>
                <w:color w:val="auto"/>
              </w:rPr>
              <w:t xml:space="preserve"> emissions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Weight (passenger cars and heavy goods vehicles)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Motor capacity (passenger cars and motorcycles)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Maximum motor power</w:t>
            </w:r>
            <w:ins w:id="1961" w:author="VAT Secretariat" w:date="2020-09-21T15:14:00Z">
              <w:r w:rsidR="000E5BCB">
                <w:rPr>
                  <w:color w:val="auto"/>
                </w:rPr>
                <w:t xml:space="preserve"> (passenger cars)</w:t>
              </w:r>
            </w:ins>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Number of axes and type of suspension (heavy good vehicles)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Electric propulsion</w:t>
            </w:r>
          </w:p>
        </w:tc>
        <w:tc>
          <w:tcPr>
            <w:tcW w:w="4448"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en-GB"/>
              </w:rPr>
              <w:t>The main exemptions are for:</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en-GB"/>
              </w:rPr>
              <w:t>-a car, motorcycle, tricycle or quadricycle, the owner, holder or driver of which is a disabled person</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en-GB"/>
              </w:rPr>
              <w:t>-a vehicle, the owner, holder or driver of which is a representative of a diplomatic, consular or international organisation or a person who has diplomatic or consular privileges and immunities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en-GB"/>
              </w:rPr>
              <w:t>-an emergency vehicle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en-GB"/>
              </w:rPr>
              <w:t>- vehicles having been registered or being registered with the status of historic motor vehicle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en-GB"/>
              </w:rPr>
              <w:t>- electric mobiles</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tcPr>
          <w:p w:rsidR="00B72A25" w:rsidRPr="00E63E19" w:rsidRDefault="00B72A25" w:rsidP="00A15F2D">
            <w:pPr>
              <w:pStyle w:val="TableRow"/>
              <w:keepNext w:val="0"/>
              <w:jc w:val="both"/>
              <w:rPr>
                <w:b w:val="0"/>
                <w:color w:val="auto"/>
              </w:rPr>
            </w:pPr>
            <w:r w:rsidRPr="00E63E19">
              <w:rPr>
                <w:b w:val="0"/>
                <w:color w:val="auto"/>
              </w:rPr>
              <w:t>Lithuania</w:t>
            </w:r>
          </w:p>
        </w:tc>
        <w:tc>
          <w:tcPr>
            <w:tcW w:w="5099" w:type="dxa"/>
            <w:shd w:val="clear" w:color="auto" w:fill="EDF0F7"/>
          </w:tcPr>
          <w:p w:rsidR="00B72A25" w:rsidRPr="00C05C38"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4076A5">
              <w:rPr>
                <w:b/>
                <w:color w:val="auto"/>
              </w:rPr>
              <w:t>Charge for busses and heavy vehicles</w:t>
            </w:r>
            <w:r w:rsidRPr="00C05C38">
              <w:rPr>
                <w:color w:val="auto"/>
              </w:rPr>
              <w:t xml:space="preserve"> (vignettes).</w:t>
            </w:r>
          </w:p>
          <w:p w:rsidR="00B72A25" w:rsidRPr="00C05C38" w:rsidRDefault="00B72A25" w:rsidP="00C30D48">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C05C38">
              <w:rPr>
                <w:color w:val="auto"/>
              </w:rPr>
              <w:t xml:space="preserve">Applicable annual tax rate threshold - from EUR </w:t>
            </w:r>
            <w:del w:id="1962" w:author="VAT Secretariat" w:date="2020-09-21T16:15:00Z">
              <w:r w:rsidRPr="00C05C38" w:rsidDel="00C30D48">
                <w:rPr>
                  <w:color w:val="auto"/>
                </w:rPr>
                <w:delText>289</w:delText>
              </w:r>
            </w:del>
            <w:ins w:id="1963" w:author="VAT Secretariat" w:date="2020-09-21T16:15:00Z">
              <w:r w:rsidR="00C30D48">
                <w:rPr>
                  <w:color w:val="auto"/>
                </w:rPr>
                <w:t>304</w:t>
              </w:r>
            </w:ins>
            <w:r w:rsidRPr="00C05C38">
              <w:rPr>
                <w:color w:val="auto"/>
              </w:rPr>
              <w:t xml:space="preserve"> (for busses) </w:t>
            </w:r>
            <w:r w:rsidR="00C30D48">
              <w:rPr>
                <w:color w:val="auto"/>
              </w:rPr>
              <w:t>up to</w:t>
            </w:r>
            <w:r w:rsidRPr="00C05C38">
              <w:rPr>
                <w:color w:val="auto"/>
              </w:rPr>
              <w:t xml:space="preserve"> EUR </w:t>
            </w:r>
            <w:del w:id="1964" w:author="VAT Secretariat" w:date="2020-09-21T16:16:00Z">
              <w:r w:rsidRPr="00C05C38" w:rsidDel="00C30D48">
                <w:rPr>
                  <w:color w:val="auto"/>
                </w:rPr>
                <w:delText>1158</w:delText>
              </w:r>
            </w:del>
            <w:ins w:id="1965" w:author="VAT Secretariat" w:date="2020-09-21T16:16:00Z">
              <w:r w:rsidR="00C30D48">
                <w:rPr>
                  <w:color w:val="auto"/>
                </w:rPr>
                <w:t>1071</w:t>
              </w:r>
            </w:ins>
            <w:r w:rsidRPr="00C05C38">
              <w:rPr>
                <w:color w:val="auto"/>
              </w:rPr>
              <w:t xml:space="preserve"> (for heavy vehicles of more than 12 tonnes of gross laden weight).</w:t>
            </w:r>
          </w:p>
        </w:tc>
        <w:tc>
          <w:tcPr>
            <w:tcW w:w="1903" w:type="dxa"/>
            <w:shd w:val="clear" w:color="auto" w:fill="EDF0F7"/>
          </w:tcPr>
          <w:p w:rsidR="00B72A25" w:rsidRPr="00C05C38"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C05C38">
              <w:rPr>
                <w:color w:val="auto"/>
              </w:rPr>
              <w:t>Vehicle type, category, class and group, emission class, gross laden weight.</w:t>
            </w:r>
          </w:p>
        </w:tc>
        <w:tc>
          <w:tcPr>
            <w:tcW w:w="4448" w:type="dxa"/>
            <w:shd w:val="clear" w:color="auto" w:fill="EDF0F7"/>
          </w:tcPr>
          <w:p w:rsidR="00B72A25" w:rsidRPr="00C05C38" w:rsidRDefault="00B72A25" w:rsidP="00C30D48">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C05C38">
              <w:rPr>
                <w:color w:val="auto"/>
              </w:rPr>
              <w:t>Exemptions: vehicles used by public authorities; vehicles specially designed for the use and (or) transport of disabled persons; vehicles of health care institutions (ambulance and resuscitation cars); buses on local (city and suburban) regular routes.</w:t>
            </w: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jc w:val="both"/>
              <w:rPr>
                <w:b w:val="0"/>
                <w:color w:val="auto"/>
              </w:rPr>
            </w:pPr>
            <w:r w:rsidRPr="00E63E19">
              <w:rPr>
                <w:b w:val="0"/>
                <w:color w:val="auto"/>
              </w:rPr>
              <w:lastRenderedPageBreak/>
              <w:t>Luxembourg</w:t>
            </w:r>
          </w:p>
        </w:tc>
        <w:tc>
          <w:tcPr>
            <w:tcW w:w="5099"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b/>
                <w:color w:val="auto"/>
              </w:rPr>
              <w:t>Automobile Tax</w:t>
            </w:r>
            <w:r w:rsidRPr="00821949">
              <w:rPr>
                <w:color w:val="auto"/>
              </w:rPr>
              <w:t>: the annual circulation tax is based on CO</w:t>
            </w:r>
            <w:r w:rsidRPr="000D63D5">
              <w:rPr>
                <w:color w:val="auto"/>
                <w:vertAlign w:val="subscript"/>
              </w:rPr>
              <w:t>2</w:t>
            </w:r>
            <w:r w:rsidRPr="00821949">
              <w:rPr>
                <w:color w:val="auto"/>
              </w:rPr>
              <w:t xml:space="preserve"> emissions. Tax rates are calculated by multiplying the CO</w:t>
            </w:r>
            <w:r w:rsidRPr="000D63D5">
              <w:rPr>
                <w:color w:val="auto"/>
                <w:vertAlign w:val="subscript"/>
              </w:rPr>
              <w:t>2</w:t>
            </w:r>
            <w:r w:rsidRPr="00821949">
              <w:rPr>
                <w:color w:val="auto"/>
              </w:rPr>
              <w:t xml:space="preserve"> emissions in g/km with 0.9 for diesel cars and 0.6 for cars using other fuels respectively and with an exponential factor (0.5 below 90 g/km and increased by 0.1 for each additional 10 g of CO</w:t>
            </w:r>
            <w:r w:rsidRPr="000D63D5">
              <w:rPr>
                <w:color w:val="auto"/>
                <w:vertAlign w:val="subscript"/>
              </w:rPr>
              <w:t>2</w:t>
            </w:r>
            <w:r w:rsidRPr="00821949">
              <w:rPr>
                <w:color w:val="auto"/>
              </w:rPr>
              <w:t xml:space="preserve"> /km).</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Tax on heavy vehicles (also known as “Eurovignette”) is levied on vehicles (lorries) with a gross weight of 12 tons or more for the use of motor ways. Tax also varies according to Euro norms.</w:t>
            </w:r>
          </w:p>
        </w:tc>
        <w:tc>
          <w:tcPr>
            <w:tcW w:w="1903"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CO</w:t>
            </w:r>
            <w:r w:rsidRPr="000D63D5">
              <w:rPr>
                <w:color w:val="auto"/>
                <w:vertAlign w:val="subscript"/>
              </w:rPr>
              <w:t>²</w:t>
            </w:r>
            <w:r w:rsidRPr="00821949">
              <w:rPr>
                <w:color w:val="auto"/>
              </w:rPr>
              <w:t xml:space="preserve"> emissions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Electric propulsion</w:t>
            </w:r>
          </w:p>
        </w:tc>
        <w:tc>
          <w:tcPr>
            <w:tcW w:w="4448"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eastAsia="en-GB"/>
              </w:rPr>
              <w:t>Exemptions: vehicles for disabled people; historical vehicles; cars used by public authorities; electrically propelled cars</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jc w:val="both"/>
              <w:rPr>
                <w:b w:val="0"/>
                <w:color w:val="auto"/>
              </w:rPr>
            </w:pPr>
            <w:r w:rsidRPr="00E63E19">
              <w:rPr>
                <w:b w:val="0"/>
                <w:color w:val="auto"/>
              </w:rPr>
              <w:t>Mexico</w:t>
            </w:r>
          </w:p>
        </w:tc>
        <w:tc>
          <w:tcPr>
            <w:tcW w:w="5099" w:type="dxa"/>
            <w:shd w:val="clear" w:color="auto" w:fill="EDF0F7"/>
            <w:hideMark/>
          </w:tcPr>
          <w:p w:rsidR="00B72A25" w:rsidRPr="00821949" w:rsidRDefault="00B72A25" w:rsidP="00A15F2D">
            <w:pPr>
              <w:pStyle w:val="TableCell"/>
              <w:keepNext w:val="0"/>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 xml:space="preserve">Starting 2012, the tax on ownership was eliminated as a Federal Tax. State governments may impose a tax on ownership and/or periodic registration. </w:t>
            </w:r>
          </w:p>
          <w:p w:rsidR="00B72A25" w:rsidRPr="00821949" w:rsidRDefault="00B72A25" w:rsidP="001D54FB">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 xml:space="preserve">Registration fee is MXN </w:t>
            </w:r>
            <w:ins w:id="1966" w:author="VAT Secretariat" w:date="2020-09-22T10:23:00Z">
              <w:r w:rsidR="001D54FB">
                <w:rPr>
                  <w:color w:val="auto"/>
                </w:rPr>
                <w:t>990</w:t>
              </w:r>
            </w:ins>
            <w:del w:id="1967" w:author="VAT Secretariat" w:date="2020-09-22T10:23:00Z">
              <w:r w:rsidDel="001D54FB">
                <w:rPr>
                  <w:color w:val="auto"/>
                </w:rPr>
                <w:delText>1 365</w:delText>
              </w:r>
            </w:del>
            <w:r w:rsidRPr="00821949">
              <w:rPr>
                <w:color w:val="auto"/>
              </w:rPr>
              <w:t xml:space="preserve"> </w:t>
            </w:r>
            <w:r>
              <w:rPr>
                <w:color w:val="auto"/>
              </w:rPr>
              <w:t xml:space="preserve">on average </w:t>
            </w:r>
            <w:r w:rsidRPr="00821949">
              <w:rPr>
                <w:color w:val="auto"/>
              </w:rPr>
              <w:t xml:space="preserve">and Tax on ownership usually goes from </w:t>
            </w:r>
            <w:del w:id="1968" w:author="VAT Secretariat" w:date="2020-09-22T10:24:00Z">
              <w:r w:rsidDel="001D54FB">
                <w:rPr>
                  <w:color w:val="auto"/>
                </w:rPr>
                <w:delText>2.6</w:delText>
              </w:r>
            </w:del>
            <w:ins w:id="1969" w:author="VAT Secretariat" w:date="2020-09-22T10:24:00Z">
              <w:r w:rsidR="001D54FB">
                <w:rPr>
                  <w:color w:val="auto"/>
                </w:rPr>
                <w:t>3.0</w:t>
              </w:r>
            </w:ins>
            <w:r w:rsidRPr="00821949">
              <w:rPr>
                <w:color w:val="auto"/>
              </w:rPr>
              <w:t xml:space="preserve">% to </w:t>
            </w:r>
            <w:del w:id="1970" w:author="VAT Secretariat" w:date="2020-09-22T10:24:00Z">
              <w:r w:rsidDel="001D54FB">
                <w:rPr>
                  <w:color w:val="auto"/>
                </w:rPr>
                <w:delText>25</w:delText>
              </w:r>
            </w:del>
            <w:ins w:id="1971" w:author="VAT Secretariat" w:date="2020-09-22T10:24:00Z">
              <w:r w:rsidR="001D54FB">
                <w:rPr>
                  <w:color w:val="auto"/>
                </w:rPr>
                <w:t>19.1</w:t>
              </w:r>
            </w:ins>
            <w:r w:rsidRPr="00821949">
              <w:rPr>
                <w:color w:val="auto"/>
              </w:rPr>
              <w:t>% based on value, type of vehicle and number of passengers.</w:t>
            </w:r>
          </w:p>
        </w:tc>
        <w:tc>
          <w:tcPr>
            <w:tcW w:w="1903"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 xml:space="preserve">Value </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Type of vehicle</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Number of passengers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Electric propulsion</w:t>
            </w:r>
          </w:p>
        </w:tc>
        <w:tc>
          <w:tcPr>
            <w:tcW w:w="4448"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States exempt hybrid and electric vehicles used for public passenger transport</w:t>
            </w:r>
            <w:r>
              <w:rPr>
                <w:color w:val="auto"/>
              </w:rPr>
              <w:t>; S</w:t>
            </w:r>
            <w:r w:rsidRPr="00D34BFC">
              <w:rPr>
                <w:color w:val="auto"/>
              </w:rPr>
              <w:t xml:space="preserve">ome states </w:t>
            </w:r>
            <w:r>
              <w:rPr>
                <w:color w:val="auto"/>
              </w:rPr>
              <w:t xml:space="preserve">provide exemptions </w:t>
            </w:r>
            <w:r w:rsidRPr="00D34BFC">
              <w:rPr>
                <w:color w:val="auto"/>
              </w:rPr>
              <w:t>for particular use</w:t>
            </w:r>
            <w:r>
              <w:rPr>
                <w:color w:val="auto"/>
              </w:rPr>
              <w:t>s</w:t>
            </w:r>
            <w:r w:rsidRPr="00821949">
              <w:rPr>
                <w:color w:val="auto"/>
              </w:rPr>
              <w:t xml:space="preserve">. </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 xml:space="preserve">Some states provide a subsidy of 100% for vehicles </w:t>
            </w:r>
            <w:r>
              <w:rPr>
                <w:color w:val="auto"/>
              </w:rPr>
              <w:t xml:space="preserve">of </w:t>
            </w:r>
            <w:r w:rsidRPr="00821949">
              <w:rPr>
                <w:color w:val="auto"/>
              </w:rPr>
              <w:t>any value.</w:t>
            </w: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t>Netherlands</w:t>
            </w:r>
          </w:p>
        </w:tc>
        <w:tc>
          <w:tcPr>
            <w:tcW w:w="5099"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b/>
                <w:color w:val="auto"/>
              </w:rPr>
              <w:t>Motor vehicle tax</w:t>
            </w:r>
            <w:r w:rsidRPr="009423B6">
              <w:rPr>
                <w:color w:val="auto"/>
              </w:rPr>
              <w:t xml:space="preserve"> is based on the dead-weight and the type fuel used. There is a Provincial surtax. Tax on heavy vehicles (also known as “Eurovignette”) is levied on vehicles (lorries) with a gross weight of 12 tons or more for the use of motor ways in the Netherlands. Tax also varies according to Euro norms (diesel category)</w:t>
            </w:r>
          </w:p>
        </w:tc>
        <w:tc>
          <w:tcPr>
            <w:tcW w:w="1903" w:type="dxa"/>
            <w:hideMark/>
          </w:tcPr>
          <w:p w:rsidR="00B72A25" w:rsidRPr="009423B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For motor vehicle tax:</w:t>
            </w:r>
          </w:p>
          <w:p w:rsidR="00B72A25" w:rsidRPr="009423B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Fuel used</w:t>
            </w:r>
          </w:p>
          <w:p w:rsidR="00B72A25" w:rsidRPr="009423B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 xml:space="preserve">Weight </w:t>
            </w:r>
          </w:p>
          <w:p w:rsidR="00B72A25" w:rsidRPr="009423B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Region (province)</w:t>
            </w:r>
          </w:p>
          <w:p w:rsidR="00B72A25" w:rsidRPr="009423B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CO</w:t>
            </w:r>
            <w:r w:rsidRPr="000D63D5">
              <w:rPr>
                <w:color w:val="auto"/>
                <w:vertAlign w:val="subscript"/>
              </w:rPr>
              <w:t>2</w:t>
            </w:r>
            <w:r w:rsidRPr="009423B6">
              <w:rPr>
                <w:color w:val="auto"/>
              </w:rPr>
              <w:t xml:space="preserve"> emissions</w:t>
            </w:r>
          </w:p>
          <w:p w:rsidR="00B72A25" w:rsidRPr="009423B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For tax on heavy vehicles:</w:t>
            </w:r>
          </w:p>
          <w:p w:rsidR="00B72A25" w:rsidRPr="009423B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Number of axles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Polluting emissions</w:t>
            </w:r>
          </w:p>
        </w:tc>
        <w:tc>
          <w:tcPr>
            <w:tcW w:w="4448" w:type="dxa"/>
            <w:hideMark/>
          </w:tcPr>
          <w:p w:rsidR="00B72A25" w:rsidRPr="009423B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Vehicles with a CO</w:t>
            </w:r>
            <w:r w:rsidRPr="000D63D5">
              <w:rPr>
                <w:color w:val="auto"/>
                <w:vertAlign w:val="subscript"/>
              </w:rPr>
              <w:t>2</w:t>
            </w:r>
            <w:r w:rsidRPr="009423B6">
              <w:rPr>
                <w:color w:val="auto"/>
              </w:rPr>
              <w:t xml:space="preserve"> emission of 0 are exempt. Low-emissions vehicles (CO</w:t>
            </w:r>
            <w:r w:rsidRPr="000D63D5">
              <w:rPr>
                <w:color w:val="auto"/>
                <w:vertAlign w:val="subscript"/>
              </w:rPr>
              <w:t>2</w:t>
            </w:r>
            <w:r w:rsidRPr="009423B6">
              <w:rPr>
                <w:color w:val="auto"/>
              </w:rPr>
              <w:t xml:space="preserve"> is not exceeding a level of 50 g/km) pay 50% of the taxes.</w:t>
            </w:r>
          </w:p>
          <w:p w:rsidR="00B72A25" w:rsidRPr="009423B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Other examples of exemptions are:</w:t>
            </w:r>
          </w:p>
          <w:p w:rsidR="00B72A25" w:rsidRPr="009423B6"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(Animal) ambulances; vehicles used by fire brigades and by the police/defence; funerary vehicles; vehicles used to clean, maintain or construct roads; taxis and vehicles older than 40 years.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color w:val="auto"/>
              </w:rPr>
              <w:t>Other special regimes apply such as reduced tax rate for delivery vans owned by entrepreneurs and used for business purposes for at least 10% and for vans equipped for and used by disabled persons</w:t>
            </w:r>
            <w:r>
              <w:rPr>
                <w:color w:val="auto"/>
              </w:rPr>
              <w:t>.</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New Zealand</w:t>
            </w:r>
          </w:p>
        </w:tc>
        <w:tc>
          <w:tcPr>
            <w:tcW w:w="5099" w:type="dxa"/>
            <w:shd w:val="clear" w:color="auto" w:fill="EDF0F7"/>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F76F26">
              <w:rPr>
                <w:b/>
                <w:color w:val="auto"/>
              </w:rPr>
              <w:t>Vehicle license fees</w:t>
            </w:r>
            <w:r>
              <w:rPr>
                <w:color w:val="auto"/>
              </w:rPr>
              <w:t>. Most vehicles are required to be continuously licensed in order to operate on public roads. Vehicle licenses are valid for up to 12 months. Fees vary depending on the type of vehicle being licensed. For a private passenger vehicle, the base fee for a 12 month license is NZD 52.11.</w:t>
            </w:r>
          </w:p>
        </w:tc>
        <w:tc>
          <w:tcPr>
            <w:tcW w:w="1903" w:type="dxa"/>
            <w:shd w:val="clear" w:color="auto" w:fill="EDF0F7"/>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Vehicle type</w:t>
            </w:r>
          </w:p>
        </w:tc>
        <w:tc>
          <w:tcPr>
            <w:tcW w:w="4448"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lang w:val="fr-FR" w:eastAsia="fr-FR"/>
              </w:rPr>
            </w:pP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jc w:val="both"/>
              <w:rPr>
                <w:b w:val="0"/>
                <w:color w:val="auto"/>
              </w:rPr>
            </w:pPr>
            <w:r w:rsidRPr="00E63E19">
              <w:rPr>
                <w:b w:val="0"/>
                <w:color w:val="auto"/>
              </w:rPr>
              <w:t>Norway</w:t>
            </w:r>
          </w:p>
        </w:tc>
        <w:tc>
          <w:tcPr>
            <w:tcW w:w="5099" w:type="dxa"/>
            <w:hideMark/>
          </w:tcPr>
          <w:p w:rsidR="00B72A25" w:rsidRPr="00E21A27"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E21A27">
              <w:rPr>
                <w:b/>
                <w:color w:val="auto"/>
              </w:rPr>
              <w:t>The traffic insurance tax</w:t>
            </w:r>
            <w:r w:rsidRPr="00E21A27">
              <w:rPr>
                <w:color w:val="auto"/>
              </w:rPr>
              <w:t xml:space="preserve"> replaced the annual motor vehicle tax from 2018. </w:t>
            </w:r>
          </w:p>
          <w:p w:rsidR="00B72A25" w:rsidRPr="00821949" w:rsidRDefault="00B72A25" w:rsidP="00C11AE4">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E21A27">
              <w:rPr>
                <w:color w:val="auto"/>
              </w:rPr>
              <w:t>Daily tax: NOK 9,</w:t>
            </w:r>
            <w:ins w:id="1972" w:author="VAT Secretariat" w:date="2020-09-22T13:22:00Z">
              <w:r w:rsidR="00C11AE4">
                <w:rPr>
                  <w:color w:val="auto"/>
                </w:rPr>
                <w:t>47</w:t>
              </w:r>
            </w:ins>
            <w:del w:id="1973" w:author="VAT Secretariat" w:date="2020-09-22T13:22:00Z">
              <w:r w:rsidRPr="00E21A27" w:rsidDel="00C11AE4">
                <w:rPr>
                  <w:color w:val="auto"/>
                </w:rPr>
                <w:delText>15</w:delText>
              </w:r>
            </w:del>
            <w:r w:rsidRPr="00E21A27">
              <w:rPr>
                <w:color w:val="auto"/>
              </w:rPr>
              <w:t xml:space="preserve"> for diesel cars without factory-fitted particle filter and NOK </w:t>
            </w:r>
            <w:ins w:id="1974" w:author="VAT Secretariat" w:date="2020-09-22T13:22:00Z">
              <w:r w:rsidR="00C11AE4">
                <w:rPr>
                  <w:color w:val="auto"/>
                </w:rPr>
                <w:t>8.12</w:t>
              </w:r>
            </w:ins>
            <w:del w:id="1975" w:author="VAT Secretariat" w:date="2020-09-22T13:22:00Z">
              <w:r w:rsidRPr="00E21A27" w:rsidDel="00C11AE4">
                <w:rPr>
                  <w:color w:val="auto"/>
                </w:rPr>
                <w:delText>7,85</w:delText>
              </w:r>
            </w:del>
            <w:r w:rsidRPr="00E21A27">
              <w:rPr>
                <w:color w:val="auto"/>
              </w:rPr>
              <w:t xml:space="preserve"> for other cars, NOK 5,</w:t>
            </w:r>
            <w:ins w:id="1976" w:author="VAT Secretariat" w:date="2020-09-22T13:22:00Z">
              <w:r w:rsidR="00C11AE4">
                <w:rPr>
                  <w:color w:val="auto"/>
                </w:rPr>
                <w:t>65</w:t>
              </w:r>
            </w:ins>
            <w:del w:id="1977" w:author="VAT Secretariat" w:date="2020-09-22T13:22:00Z">
              <w:r w:rsidRPr="00E21A27" w:rsidDel="00C11AE4">
                <w:rPr>
                  <w:color w:val="auto"/>
                </w:rPr>
                <w:delText>46</w:delText>
              </w:r>
            </w:del>
            <w:r w:rsidRPr="00E21A27">
              <w:rPr>
                <w:color w:val="auto"/>
              </w:rPr>
              <w:t xml:space="preserve"> for motorbikes. NOK 1,</w:t>
            </w:r>
            <w:ins w:id="1978" w:author="VAT Secretariat" w:date="2020-09-22T13:22:00Z">
              <w:r w:rsidR="00C11AE4">
                <w:rPr>
                  <w:color w:val="auto"/>
                </w:rPr>
                <w:t>31</w:t>
              </w:r>
            </w:ins>
            <w:del w:id="1979" w:author="VAT Secretariat" w:date="2020-09-22T13:22:00Z">
              <w:r w:rsidRPr="00E21A27" w:rsidDel="00C11AE4">
                <w:rPr>
                  <w:color w:val="auto"/>
                </w:rPr>
                <w:delText>27</w:delText>
              </w:r>
            </w:del>
            <w:r w:rsidRPr="00E21A27">
              <w:rPr>
                <w:color w:val="auto"/>
              </w:rPr>
              <w:t xml:space="preserve"> for moped, tractors etc</w:t>
            </w:r>
            <w:r w:rsidRPr="00E21A27">
              <w:t>.</w:t>
            </w:r>
          </w:p>
        </w:tc>
        <w:tc>
          <w:tcPr>
            <w:tcW w:w="1903"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Vehicle type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Electric propulsion</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Particle filter</w:t>
            </w:r>
          </w:p>
        </w:tc>
        <w:tc>
          <w:tcPr>
            <w:tcW w:w="4448" w:type="dxa"/>
            <w:hideMark/>
          </w:tcPr>
          <w:p w:rsidR="00B72A25" w:rsidRPr="00E21A27"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4"/>
                <w:szCs w:val="24"/>
                <w:lang w:eastAsia="fr-FR"/>
              </w:rPr>
            </w:pPr>
            <w:r w:rsidRPr="00E21A27">
              <w:rPr>
                <w:b/>
                <w:color w:val="auto"/>
              </w:rPr>
              <w:t>Electricity powered vehicles</w:t>
            </w:r>
            <w:r w:rsidRPr="00E21A27">
              <w:rPr>
                <w:color w:val="auto"/>
              </w:rPr>
              <w:t xml:space="preserve"> are exempt from the Traffic insurance tax.</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Poland</w:t>
            </w:r>
          </w:p>
        </w:tc>
        <w:tc>
          <w:tcPr>
            <w:tcW w:w="5099"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9423B6">
              <w:rPr>
                <w:b/>
                <w:color w:val="auto"/>
              </w:rPr>
              <w:t>Annual Motor Vehicles Tax</w:t>
            </w:r>
            <w:r w:rsidRPr="00821949">
              <w:rPr>
                <w:color w:val="auto"/>
              </w:rPr>
              <w:t xml:space="preserve"> levied at municipal level on heavy goods vehicles of maximum permissible gross laden weight over 3.5 tons, road and ballast tractors, trailers and semi-trailers and buses. </w:t>
            </w:r>
          </w:p>
        </w:tc>
        <w:tc>
          <w:tcPr>
            <w:tcW w:w="1903"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Weight</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Type of vehicle</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Number of passengers for busses</w:t>
            </w:r>
          </w:p>
        </w:tc>
        <w:tc>
          <w:tcPr>
            <w:tcW w:w="4448"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bCs/>
                <w:color w:val="auto"/>
              </w:rPr>
              <w:t>Vehicles under possession of diplomatic representations, consular offices and other foreign missions. Transport vehicles constituting mobilisation supply. Special vehicles and vehicles used for special purposes. Historic vehicles.</w:t>
            </w: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lastRenderedPageBreak/>
              <w:t>Portugal</w:t>
            </w:r>
          </w:p>
        </w:tc>
        <w:tc>
          <w:tcPr>
            <w:tcW w:w="5099"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9423B6">
              <w:rPr>
                <w:b/>
                <w:color w:val="auto"/>
              </w:rPr>
              <w:t>Annual State and municipal tax</w:t>
            </w:r>
            <w:r w:rsidRPr="00821949">
              <w:rPr>
                <w:color w:val="auto"/>
              </w:rPr>
              <w:t xml:space="preserve"> due by the ownership of the vehicle, it was reformed on 1st of July of 2007 for passengers vehicles and mixed use cars with gross weight not exceeding 2500 Kg, if registered after the reform, tax rate is based on motor capacity and CO</w:t>
            </w:r>
            <w:r w:rsidRPr="000D63D5">
              <w:rPr>
                <w:color w:val="auto"/>
                <w:vertAlign w:val="subscript"/>
              </w:rPr>
              <w:t xml:space="preserve">2 </w:t>
            </w:r>
            <w:r w:rsidRPr="00821949">
              <w:rPr>
                <w:color w:val="auto"/>
              </w:rPr>
              <w:t xml:space="preserve">emissions and for vehicles registered since 1981 up to the reform rates vary depending on motor capacity or voltage, date of registration and fuel type. </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Vehicle excise duty on lorries above 2.5 tonnes used in public and private transport of merchandise.</w:t>
            </w:r>
          </w:p>
        </w:tc>
        <w:tc>
          <w:tcPr>
            <w:tcW w:w="1903"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Motor capacity</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CO</w:t>
            </w:r>
            <w:r w:rsidRPr="000D63D5">
              <w:rPr>
                <w:color w:val="auto"/>
                <w:vertAlign w:val="subscript"/>
              </w:rPr>
              <w:t>2</w:t>
            </w:r>
            <w:r w:rsidRPr="00821949">
              <w:rPr>
                <w:color w:val="auto"/>
              </w:rPr>
              <w:t xml:space="preserve"> emissions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Electric propulsion</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Weight</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Number of axels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Vehicle type and fuel</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Type of suspension</w:t>
            </w:r>
          </w:p>
        </w:tc>
        <w:tc>
          <w:tcPr>
            <w:tcW w:w="4448"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Vehicles owned by the State (central, regional or local administration), fire brigades, foreign States, diplomatic and consular missions, international organizations, specialized European agencies and disabled persons; vehicles seized by the State for as part of a criminal procedure.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Are also exempt ambulances, passengers vehicles destined to rental or taxi services, tractors, funerary vehicles, non-motorized vehicles that are purely electric or moved by renewable energies.</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Slovak Republic</w:t>
            </w:r>
          </w:p>
        </w:tc>
        <w:tc>
          <w:tcPr>
            <w:tcW w:w="5099" w:type="dxa"/>
            <w:shd w:val="clear" w:color="auto" w:fill="EDF0F7"/>
          </w:tcPr>
          <w:p w:rsidR="00B72A25" w:rsidRPr="00B2770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B2770D">
              <w:rPr>
                <w:b/>
                <w:color w:val="auto"/>
              </w:rPr>
              <w:t>Motor Vehicle Tax</w:t>
            </w:r>
            <w:r w:rsidRPr="00B2770D">
              <w:rPr>
                <w:color w:val="auto"/>
              </w:rPr>
              <w:t xml:space="preserve"> is imposed only on vehicles </w:t>
            </w:r>
            <w:r>
              <w:rPr>
                <w:color w:val="auto"/>
              </w:rPr>
              <w:t>that</w:t>
            </w:r>
            <w:r w:rsidRPr="00B2770D">
              <w:rPr>
                <w:color w:val="auto"/>
              </w:rPr>
              <w:t xml:space="preserve"> are registered in the Slovak Republic and are used to conduct business activities in the tax period. Rates vary depending on type, weight, cylinder capacity, number of axles (for utility vehicles and buses) of the vehicle and type of engine.</w:t>
            </w:r>
          </w:p>
        </w:tc>
        <w:tc>
          <w:tcPr>
            <w:tcW w:w="1903" w:type="dxa"/>
            <w:shd w:val="clear" w:color="auto" w:fill="EDF0F7"/>
          </w:tcPr>
          <w:p w:rsidR="00B72A25" w:rsidRPr="00216B3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lang w:val="fr-FR"/>
              </w:rPr>
            </w:pPr>
            <w:r w:rsidRPr="00216B3D">
              <w:rPr>
                <w:color w:val="auto"/>
                <w:lang w:val="fr-FR"/>
              </w:rPr>
              <w:t>Usage</w:t>
            </w:r>
          </w:p>
          <w:p w:rsidR="00B72A25" w:rsidRPr="00216B3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lang w:val="fr-FR"/>
              </w:rPr>
            </w:pPr>
            <w:r w:rsidRPr="00216B3D">
              <w:rPr>
                <w:color w:val="auto"/>
                <w:lang w:val="fr-FR"/>
              </w:rPr>
              <w:t>Vehicle type</w:t>
            </w:r>
          </w:p>
          <w:p w:rsidR="00B72A25" w:rsidRPr="00216B3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lang w:val="fr-FR"/>
              </w:rPr>
            </w:pPr>
            <w:r w:rsidRPr="00216B3D">
              <w:rPr>
                <w:color w:val="auto"/>
                <w:lang w:val="fr-FR"/>
              </w:rPr>
              <w:t>(passenger cars)</w:t>
            </w:r>
          </w:p>
          <w:p w:rsidR="00B72A25" w:rsidRPr="00B2770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B2770D">
              <w:rPr>
                <w:color w:val="auto"/>
              </w:rPr>
              <w:t>Weight</w:t>
            </w:r>
          </w:p>
          <w:p w:rsidR="00B72A25" w:rsidRPr="00B2770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B2770D">
              <w:rPr>
                <w:color w:val="auto"/>
              </w:rPr>
              <w:t>Cylinder capacity</w:t>
            </w:r>
          </w:p>
          <w:p w:rsidR="00B72A25" w:rsidRPr="00B2770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B2770D">
              <w:rPr>
                <w:color w:val="auto"/>
              </w:rPr>
              <w:t>(utility vehicles and buses)</w:t>
            </w:r>
          </w:p>
          <w:p w:rsidR="00B72A25" w:rsidRPr="00B2770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B2770D">
              <w:rPr>
                <w:color w:val="auto"/>
              </w:rPr>
              <w:t>Number of axles</w:t>
            </w:r>
          </w:p>
          <w:p w:rsidR="00B72A25" w:rsidRPr="00B2770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B2770D">
              <w:rPr>
                <w:color w:val="auto"/>
              </w:rPr>
              <w:t>Type of engine</w:t>
            </w:r>
          </w:p>
        </w:tc>
        <w:tc>
          <w:tcPr>
            <w:tcW w:w="4448" w:type="dxa"/>
            <w:shd w:val="clear" w:color="auto" w:fill="EDF0F7"/>
          </w:tcPr>
          <w:p w:rsidR="00B72A25" w:rsidRPr="00B2770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B2770D">
              <w:rPr>
                <w:b/>
                <w:color w:val="auto"/>
              </w:rPr>
              <w:t>Exemption:</w:t>
            </w:r>
            <w:r>
              <w:rPr>
                <w:color w:val="auto"/>
              </w:rPr>
              <w:t xml:space="preserve"> v</w:t>
            </w:r>
            <w:r w:rsidRPr="00B2770D">
              <w:rPr>
                <w:color w:val="auto"/>
              </w:rPr>
              <w:t>ehicles for Diplomats - vehicles used by diplomatic missions and consular offices, vehicles used for emergency services (first aid), vehicles for Public Services - public buses, vehicles used solely in agriculture or forestry.</w:t>
            </w:r>
          </w:p>
          <w:p w:rsidR="00B72A25" w:rsidRPr="00B2770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B2770D">
              <w:rPr>
                <w:b/>
                <w:color w:val="auto"/>
              </w:rPr>
              <w:t>Tax reduction (50%)</w:t>
            </w:r>
            <w:r w:rsidRPr="00B2770D">
              <w:rPr>
                <w:color w:val="auto"/>
              </w:rPr>
              <w:t xml:space="preserve"> for hybrid motor vehicles or hybrid electric vehicles, vehicles using compressed natural gas (CNG) or liquefied natural gas (LNG), hydrogen-powered vehicles, vehicles which were used for combined transport at least 60 times. </w:t>
            </w:r>
          </w:p>
          <w:p w:rsidR="00B72A25" w:rsidRPr="00B2770D"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B2770D">
              <w:rPr>
                <w:color w:val="auto"/>
              </w:rPr>
              <w:t xml:space="preserve">The tax rate is reduced for the period of 108 months from the date of the first registration of vehicle (for the first 36 months by 25%, for the next 36 months by 20% and for the next 36 months by 15%). </w:t>
            </w:r>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lastRenderedPageBreak/>
              <w:t>Slovenia</w:t>
            </w:r>
          </w:p>
        </w:tc>
        <w:tc>
          <w:tcPr>
            <w:tcW w:w="5099" w:type="dxa"/>
            <w:hideMark/>
          </w:tcPr>
          <w:p w:rsidR="00B72A25" w:rsidRPr="00821949" w:rsidRDefault="00B72A25" w:rsidP="00312C95">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E63E19">
              <w:rPr>
                <w:b/>
                <w:color w:val="auto"/>
              </w:rPr>
              <w:t>Circulation tax</w:t>
            </w:r>
            <w:r w:rsidRPr="00821949">
              <w:rPr>
                <w:color w:val="auto"/>
              </w:rPr>
              <w:t xml:space="preserve"> (levied on an annual basis) – an annual fee for the use of road transport vehicles is paid once a year for the use of motor vehicles and trailers in Slovenia by vehicle owners. The fee is paid at the time of renewal of registration certificate. By paying an annual duty a person acquires the right to use a registered vehicle in road traffic for the next 12 months. The amount of tax depends on the category of the vehicle and is proportionate to the duration of the registration period in a certain year. </w:t>
            </w:r>
            <w:ins w:id="1980" w:author="VAT Secretariat" w:date="2020-09-30T16:27:00Z">
              <w:r w:rsidR="00312C95" w:rsidRPr="00312C95">
                <w:rPr>
                  <w:color w:val="auto"/>
                </w:rPr>
                <w:t xml:space="preserve">Vehicle deregistration duty is paid for motor vehicle category M1, N1 and L2e for the first time after 1 year of vehicle deregistration and then every year at vehicle deregistration date. Duty is paying for 10 years from the last deregistration. The duty is 25% of circulation tax, but not less than </w:t>
              </w:r>
            </w:ins>
            <w:ins w:id="1981" w:author="VAT Secretariat" w:date="2020-09-30T16:28:00Z">
              <w:r w:rsidR="00312C95">
                <w:rPr>
                  <w:color w:val="auto"/>
                </w:rPr>
                <w:t>EUR 25</w:t>
              </w:r>
            </w:ins>
            <w:ins w:id="1982" w:author="VAT Secretariat" w:date="2020-09-30T16:27:00Z">
              <w:r w:rsidR="00312C95" w:rsidRPr="00312C95">
                <w:rPr>
                  <w:color w:val="auto"/>
                </w:rPr>
                <w:t xml:space="preserve">. The duty for three-wheeled cycles with electric engine, is </w:t>
              </w:r>
            </w:ins>
            <w:ins w:id="1983" w:author="VAT Secretariat" w:date="2020-09-30T16:28:00Z">
              <w:r w:rsidR="00312C95">
                <w:rPr>
                  <w:color w:val="auto"/>
                </w:rPr>
                <w:t xml:space="preserve">EUR </w:t>
              </w:r>
            </w:ins>
            <w:ins w:id="1984" w:author="VAT Secretariat" w:date="2020-09-30T16:27:00Z">
              <w:r w:rsidR="00312C95">
                <w:rPr>
                  <w:color w:val="auto"/>
                </w:rPr>
                <w:t>20</w:t>
              </w:r>
              <w:r w:rsidR="00312C95" w:rsidRPr="00312C95">
                <w:rPr>
                  <w:color w:val="auto"/>
                </w:rPr>
                <w:t>. Old-timers are exempt of this duty.</w:t>
              </w:r>
            </w:ins>
          </w:p>
        </w:tc>
        <w:tc>
          <w:tcPr>
            <w:tcW w:w="1903"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Cylinder capacity,</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Engine power,</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Weight</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Polluting emissions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 xml:space="preserve">Electric propulsion </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Type of suspension</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Number of seats</w:t>
            </w:r>
          </w:p>
        </w:tc>
        <w:tc>
          <w:tcPr>
            <w:tcW w:w="4448" w:type="dxa"/>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Tax exemptions: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 xml:space="preserve">Vehicles exclusively using electricity for power, tractors and tractor trailers, motorcycles, three-wheeled cycles with engine capacity up to 50 cc  and light four-wheeled cycles, light trailers with maximum permissible weight up to 750 kg, motor vehicles registered to the Slovenian Army, Civil Protection, Mountain Rescue Service, </w:t>
            </w:r>
            <w:ins w:id="1985" w:author="VAT Secretariat" w:date="2020-09-30T16:29:00Z">
              <w:r w:rsidR="00312C95" w:rsidRPr="00312C95">
                <w:rPr>
                  <w:color w:val="auto"/>
                </w:rPr>
                <w:t xml:space="preserve">Cave Rescue Service, Underwater Rescue Service, Disaster Response Service for Ecological and other Disasters and for Search Operations at Sea, </w:t>
              </w:r>
            </w:ins>
            <w:r w:rsidRPr="00821949">
              <w:rPr>
                <w:color w:val="auto"/>
              </w:rPr>
              <w:t>Ecological Laboratory with mobile unit, police and fire-fighting vehicles, ambulances, motor vehicles and trailers registered for diplomatic and consular missions, vehicles owned by certain international organizations, and vehicles used for the transport of disabled persons.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Tax reduction for low polluting trucks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 xml:space="preserve">Trucks of category N1: tax reduction for EURO 5 (-25%) and EURO 6 and higher (-35%) and tax increase for EURO 3 (+10%),   EURO 2 (+20%), EURO 1 (+30%) and EURO 0 or lower (+40%); </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Trucks of category N2, N3 and buses (M2, M3): tax reduction for EURO 5 (-25%) and EURO 6 and higher (-35%) and tax increase for EURO 3 (+10%) EURO 2 (+20%), EURO 1 (+30%) and EURO 0 or lower (+40%)</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 xml:space="preserve">Tax reduction for buses and trucks with air suspension (-15%) </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Tax reduction for old-timers (-80%) and vehicles acquired for transport of families with four or more children (-50%).</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t>Spain</w:t>
            </w:r>
          </w:p>
        </w:tc>
        <w:tc>
          <w:tcPr>
            <w:tcW w:w="5099"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E63E19">
              <w:rPr>
                <w:b/>
                <w:color w:val="auto"/>
              </w:rPr>
              <w:t>Motor Vehicle Tax</w:t>
            </w:r>
            <w:r w:rsidRPr="00821949">
              <w:rPr>
                <w:color w:val="auto"/>
              </w:rPr>
              <w:t xml:space="preserve"> (levied by municipalities) based on engine power for passenger cars, passenger capacity for buses, loading capacity for trucks and cylinder volume for motorcycles.</w:t>
            </w:r>
          </w:p>
        </w:tc>
        <w:tc>
          <w:tcPr>
            <w:tcW w:w="1903"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Vehicle type</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Engine power</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Cylinder capacity</w:t>
            </w:r>
          </w:p>
        </w:tc>
        <w:tc>
          <w:tcPr>
            <w:tcW w:w="4448" w:type="dxa"/>
            <w:shd w:val="clear" w:color="auto" w:fill="EDF0F7"/>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b/>
                <w:color w:val="auto"/>
              </w:rPr>
              <w:t>Tax exemptions:</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Official vehicles belonging to public bodies of diplomatic offices, ambulances, vehicles adapted to disabled people, public transport vehicles over nine seats, tractors and other vehicles of agricultural use; historic vehicles.</w:t>
            </w:r>
          </w:p>
        </w:tc>
      </w:tr>
    </w:tbl>
    <w:p w:rsidR="008C18CF" w:rsidRDefault="008C18CF" w:rsidP="007E37A9">
      <w:pPr>
        <w:pStyle w:val="Para0"/>
      </w:pPr>
      <w:r>
        <w:br w:type="page"/>
      </w:r>
    </w:p>
    <w:tbl>
      <w:tblPr>
        <w:tblStyle w:val="LightShading-Accent1"/>
        <w:tblW w:w="5000" w:type="pct"/>
        <w:tblLook w:val="04A0" w:firstRow="1" w:lastRow="0" w:firstColumn="1" w:lastColumn="0" w:noHBand="0" w:noVBand="1"/>
      </w:tblPr>
      <w:tblGrid>
        <w:gridCol w:w="1362"/>
        <w:gridCol w:w="5099"/>
        <w:gridCol w:w="1903"/>
        <w:gridCol w:w="4448"/>
      </w:tblGrid>
      <w:tr w:rsidR="00B72A25" w:rsidRPr="00821949" w:rsidTr="00B72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lastRenderedPageBreak/>
              <w:t>Sweden</w:t>
            </w:r>
          </w:p>
        </w:tc>
        <w:tc>
          <w:tcPr>
            <w:tcW w:w="5099" w:type="dxa"/>
            <w:hideMark/>
          </w:tcPr>
          <w:p w:rsidR="00B72A25" w:rsidRPr="00821949" w:rsidRDefault="00B72A25" w:rsidP="008C18CF">
            <w:pPr>
              <w:pStyle w:val="TableCell"/>
              <w:jc w:val="left"/>
              <w:cnfStyle w:val="100000000000" w:firstRow="1" w:lastRow="0" w:firstColumn="0" w:lastColumn="0" w:oddVBand="0" w:evenVBand="0" w:oddHBand="0" w:evenHBand="0" w:firstRowFirstColumn="0" w:firstRowLastColumn="0" w:lastRowFirstColumn="0" w:lastRowLastColumn="0"/>
              <w:rPr>
                <w:color w:val="auto"/>
              </w:rPr>
            </w:pPr>
            <w:r w:rsidRPr="008C18CF">
              <w:rPr>
                <w:color w:val="auto"/>
              </w:rPr>
              <w:t>The annual circulation tax</w:t>
            </w:r>
            <w:r w:rsidRPr="00821949">
              <w:rPr>
                <w:color w:val="auto"/>
              </w:rPr>
              <w:t xml:space="preserve"> </w:t>
            </w:r>
            <w:r w:rsidRPr="008C18CF">
              <w:rPr>
                <w:b w:val="0"/>
                <w:color w:val="auto"/>
              </w:rPr>
              <w:t>for cars from 2006 and later or, older cars that meet at least Euro 4 exhaust emission standards, is based on CO</w:t>
            </w:r>
            <w:r w:rsidRPr="008C18CF">
              <w:rPr>
                <w:b w:val="0"/>
                <w:color w:val="auto"/>
                <w:vertAlign w:val="subscript"/>
              </w:rPr>
              <w:t>2</w:t>
            </w:r>
            <w:r w:rsidRPr="008C18CF">
              <w:rPr>
                <w:b w:val="0"/>
                <w:color w:val="auto"/>
              </w:rPr>
              <w:t xml:space="preserve"> emissions. Also campers, light goods vehicles and light buses that are taken in to use in 2011 or later are taxed based on the CO</w:t>
            </w:r>
            <w:r w:rsidRPr="008C18CF">
              <w:rPr>
                <w:b w:val="0"/>
                <w:color w:val="auto"/>
                <w:vertAlign w:val="subscript"/>
              </w:rPr>
              <w:t>2</w:t>
            </w:r>
            <w:r w:rsidRPr="008C18CF">
              <w:rPr>
                <w:b w:val="0"/>
                <w:color w:val="auto"/>
              </w:rPr>
              <w:t xml:space="preserve"> emissions. The tax consists of a basic rate of SEK 360 plus SEK 22 for each gram CO</w:t>
            </w:r>
            <w:r w:rsidRPr="008C18CF">
              <w:rPr>
                <w:b w:val="0"/>
                <w:color w:val="auto"/>
                <w:vertAlign w:val="subscript"/>
              </w:rPr>
              <w:t>2</w:t>
            </w:r>
            <w:r w:rsidRPr="008C18CF">
              <w:rPr>
                <w:b w:val="0"/>
                <w:color w:val="auto"/>
              </w:rPr>
              <w:t xml:space="preserve"> the vehicle emits above 111 g/km. If the vehicle can be driven with diesel fuel this sum is multiplied by 2.37. For vehicles that can be driven with alternative fuels, the tax is SEK 360 plus SEK 11 for each gram CO</w:t>
            </w:r>
            <w:r w:rsidRPr="008C18CF">
              <w:rPr>
                <w:b w:val="0"/>
                <w:color w:val="auto"/>
                <w:vertAlign w:val="subscript"/>
              </w:rPr>
              <w:t>2</w:t>
            </w:r>
            <w:r w:rsidRPr="008C18CF">
              <w:rPr>
                <w:b w:val="0"/>
                <w:color w:val="auto"/>
              </w:rPr>
              <w:t xml:space="preserve"> the vehicle emits above 111 g/km.</w:t>
            </w:r>
            <w:r w:rsidR="008C18CF">
              <w:rPr>
                <w:b w:val="0"/>
                <w:color w:val="auto"/>
              </w:rPr>
              <w:t xml:space="preserve"> </w:t>
            </w:r>
            <w:ins w:id="1986" w:author="VAT Secretariat" w:date="2020-10-01T12:24:00Z">
              <w:r w:rsidR="008C18CF" w:rsidRPr="008C18CF">
                <w:rPr>
                  <w:b w:val="0"/>
                  <w:color w:val="auto"/>
                </w:rPr>
                <w:t xml:space="preserve">New vehicles taxable for the first time after the 1 of July 2018, vehicle model year 2018 or later, with high emissions of </w:t>
              </w:r>
            </w:ins>
            <w:ins w:id="1987" w:author="VAT Secretariat" w:date="2020-10-01T12:25:00Z">
              <w:r w:rsidR="008C18CF" w:rsidRPr="008C18CF">
                <w:rPr>
                  <w:b w:val="0"/>
                  <w:color w:val="auto"/>
                </w:rPr>
                <w:t>CO</w:t>
              </w:r>
              <w:r w:rsidR="008C18CF" w:rsidRPr="008C18CF">
                <w:rPr>
                  <w:b w:val="0"/>
                  <w:color w:val="auto"/>
                  <w:vertAlign w:val="subscript"/>
                </w:rPr>
                <w:t>2</w:t>
              </w:r>
            </w:ins>
            <w:ins w:id="1988" w:author="VAT Secretariat" w:date="2020-10-01T12:24:00Z">
              <w:r w:rsidR="008C18CF" w:rsidRPr="008C18CF">
                <w:rPr>
                  <w:b w:val="0"/>
                  <w:color w:val="auto"/>
                </w:rPr>
                <w:t xml:space="preserve"> will be taxed at a higher rate for the first three years. Vehicles driven by bensin (gasoline) fuel, the tax consists of a basic rate of SEK 360 plus SEK 22 for each gram CO2 the vehicle emits above 111 g/km, plus a </w:t>
              </w:r>
            </w:ins>
            <w:ins w:id="1989" w:author="VAT Secretariat" w:date="2020-10-01T12:25:00Z">
              <w:r w:rsidR="008C18CF" w:rsidRPr="008C18CF">
                <w:rPr>
                  <w:b w:val="0"/>
                  <w:color w:val="auto"/>
                </w:rPr>
                <w:t>CO</w:t>
              </w:r>
              <w:r w:rsidR="008C18CF" w:rsidRPr="008C18CF">
                <w:rPr>
                  <w:b w:val="0"/>
                  <w:color w:val="auto"/>
                  <w:vertAlign w:val="subscript"/>
                </w:rPr>
                <w:t>2</w:t>
              </w:r>
            </w:ins>
            <w:ins w:id="1990" w:author="VAT Secretariat" w:date="2020-10-01T12:24:00Z">
              <w:r w:rsidR="008C18CF" w:rsidRPr="008C18CF">
                <w:rPr>
                  <w:b w:val="0"/>
                  <w:color w:val="auto"/>
                </w:rPr>
                <w:t xml:space="preserve"> amount consisting of SEK 82 for each gram of </w:t>
              </w:r>
            </w:ins>
            <w:ins w:id="1991" w:author="VAT Secretariat" w:date="2020-10-01T12:25:00Z">
              <w:r w:rsidR="008C18CF" w:rsidRPr="008C18CF">
                <w:rPr>
                  <w:b w:val="0"/>
                  <w:color w:val="auto"/>
                </w:rPr>
                <w:t>CO</w:t>
              </w:r>
              <w:r w:rsidR="008C18CF" w:rsidRPr="008C18CF">
                <w:rPr>
                  <w:b w:val="0"/>
                  <w:color w:val="auto"/>
                  <w:vertAlign w:val="subscript"/>
                </w:rPr>
                <w:t>2</w:t>
              </w:r>
            </w:ins>
            <w:ins w:id="1992" w:author="VAT Secretariat" w:date="2020-10-01T12:24:00Z">
              <w:r w:rsidR="008C18CF" w:rsidRPr="008C18CF">
                <w:rPr>
                  <w:b w:val="0"/>
                  <w:color w:val="auto"/>
                </w:rPr>
                <w:t xml:space="preserve"> the vehicle amits above 95 g/km up to 140 g/km and SEK 107 for each gram of </w:t>
              </w:r>
            </w:ins>
            <w:ins w:id="1993" w:author="VAT Secretariat" w:date="2020-10-01T12:25:00Z">
              <w:r w:rsidR="008C18CF" w:rsidRPr="008C18CF">
                <w:rPr>
                  <w:b w:val="0"/>
                  <w:color w:val="auto"/>
                </w:rPr>
                <w:t>CO</w:t>
              </w:r>
              <w:r w:rsidR="008C18CF" w:rsidRPr="008C18CF">
                <w:rPr>
                  <w:b w:val="0"/>
                  <w:color w:val="auto"/>
                  <w:vertAlign w:val="subscript"/>
                </w:rPr>
                <w:t>2</w:t>
              </w:r>
            </w:ins>
            <w:ins w:id="1994" w:author="VAT Secretariat" w:date="2020-10-01T12:24:00Z">
              <w:r w:rsidR="008C18CF" w:rsidRPr="008C18CF">
                <w:rPr>
                  <w:b w:val="0"/>
                  <w:color w:val="auto"/>
                </w:rPr>
                <w:t xml:space="preserve"> the vehicle emits above 140 g/km. If the vehicle can be driven with diesel fuel the same principles apply plus that the amount of </w:t>
              </w:r>
            </w:ins>
            <w:ins w:id="1995" w:author="VAT Secretariat" w:date="2020-10-01T12:25:00Z">
              <w:r w:rsidR="008C18CF" w:rsidRPr="008C18CF">
                <w:rPr>
                  <w:b w:val="0"/>
                  <w:color w:val="auto"/>
                </w:rPr>
                <w:t>CO</w:t>
              </w:r>
              <w:r w:rsidR="008C18CF" w:rsidRPr="008C18CF">
                <w:rPr>
                  <w:b w:val="0"/>
                  <w:color w:val="auto"/>
                  <w:vertAlign w:val="subscript"/>
                </w:rPr>
                <w:t>2</w:t>
              </w:r>
            </w:ins>
            <w:ins w:id="1996" w:author="VAT Secretariat" w:date="2020-10-01T12:24:00Z">
              <w:r w:rsidR="008C18CF" w:rsidRPr="008C18CF">
                <w:rPr>
                  <w:b w:val="0"/>
                  <w:color w:val="auto"/>
                </w:rPr>
                <w:t xml:space="preserve"> g/km the vehicle emits is multiplied with 13</w:t>
              </w:r>
            </w:ins>
            <w:ins w:id="1997" w:author="VAT Secretariat" w:date="2020-10-01T12:26:00Z">
              <w:r w:rsidR="008C18CF">
                <w:rPr>
                  <w:b w:val="0"/>
                  <w:color w:val="auto"/>
                </w:rPr>
                <w:t>.</w:t>
              </w:r>
            </w:ins>
            <w:ins w:id="1998" w:author="VAT Secretariat" w:date="2020-10-01T12:24:00Z">
              <w:r w:rsidR="008C18CF" w:rsidRPr="008C18CF">
                <w:rPr>
                  <w:b w:val="0"/>
                  <w:color w:val="auto"/>
                </w:rPr>
                <w:t>52 plus SEK 250.</w:t>
              </w:r>
            </w:ins>
          </w:p>
        </w:tc>
        <w:tc>
          <w:tcPr>
            <w:tcW w:w="1903" w:type="dxa"/>
            <w:hideMark/>
          </w:tcPr>
          <w:p w:rsidR="00B72A25" w:rsidRPr="008C18CF" w:rsidRDefault="00B72A25" w:rsidP="00A15F2D">
            <w:pPr>
              <w:pStyle w:val="TableCell"/>
              <w:jc w:val="left"/>
              <w:cnfStyle w:val="100000000000" w:firstRow="1" w:lastRow="0" w:firstColumn="0" w:lastColumn="0" w:oddVBand="0" w:evenVBand="0" w:oddHBand="0" w:evenHBand="0" w:firstRowFirstColumn="0" w:firstRowLastColumn="0" w:lastRowFirstColumn="0" w:lastRowLastColumn="0"/>
              <w:rPr>
                <w:b w:val="0"/>
                <w:color w:val="auto"/>
              </w:rPr>
            </w:pPr>
            <w:r w:rsidRPr="008C18CF">
              <w:rPr>
                <w:b w:val="0"/>
                <w:color w:val="auto"/>
              </w:rPr>
              <w:t>Weight</w:t>
            </w:r>
          </w:p>
          <w:p w:rsidR="00B72A25" w:rsidRPr="008C18CF" w:rsidRDefault="008C49EC" w:rsidP="00A15F2D">
            <w:pPr>
              <w:pStyle w:val="TableCell"/>
              <w:jc w:val="left"/>
              <w:cnfStyle w:val="100000000000" w:firstRow="1" w:lastRow="0" w:firstColumn="0" w:lastColumn="0" w:oddVBand="0" w:evenVBand="0" w:oddHBand="0" w:evenHBand="0" w:firstRowFirstColumn="0" w:firstRowLastColumn="0" w:lastRowFirstColumn="0" w:lastRowLastColumn="0"/>
              <w:rPr>
                <w:b w:val="0"/>
                <w:color w:val="auto"/>
              </w:rPr>
            </w:pPr>
            <w:r w:rsidRPr="008C18CF">
              <w:rPr>
                <w:b w:val="0"/>
                <w:color w:val="auto"/>
              </w:rPr>
              <w:t>CO</w:t>
            </w:r>
            <w:r w:rsidRPr="008C18CF">
              <w:rPr>
                <w:b w:val="0"/>
                <w:color w:val="auto"/>
                <w:vertAlign w:val="subscript"/>
              </w:rPr>
              <w:t>2</w:t>
            </w:r>
            <w:r w:rsidRPr="008C18CF">
              <w:rPr>
                <w:b w:val="0"/>
                <w:color w:val="auto"/>
              </w:rPr>
              <w:t xml:space="preserve"> </w:t>
            </w:r>
            <w:r w:rsidR="00B72A25" w:rsidRPr="008C18CF">
              <w:rPr>
                <w:b w:val="0"/>
                <w:color w:val="auto"/>
              </w:rPr>
              <w:t>emissions</w:t>
            </w:r>
          </w:p>
          <w:p w:rsidR="00B72A25" w:rsidRPr="008C18CF" w:rsidRDefault="00B72A25" w:rsidP="00A15F2D">
            <w:pPr>
              <w:pStyle w:val="TableCell"/>
              <w:jc w:val="left"/>
              <w:cnfStyle w:val="100000000000" w:firstRow="1" w:lastRow="0" w:firstColumn="0" w:lastColumn="0" w:oddVBand="0" w:evenVBand="0" w:oddHBand="0" w:evenHBand="0" w:firstRowFirstColumn="0" w:firstRowLastColumn="0" w:lastRowFirstColumn="0" w:lastRowLastColumn="0"/>
              <w:rPr>
                <w:b w:val="0"/>
                <w:color w:val="auto"/>
              </w:rPr>
            </w:pPr>
            <w:r w:rsidRPr="008C18CF">
              <w:rPr>
                <w:b w:val="0"/>
                <w:color w:val="auto"/>
              </w:rPr>
              <w:t>Type of fuel.</w:t>
            </w:r>
          </w:p>
          <w:p w:rsidR="00B72A25" w:rsidRDefault="00B72A25" w:rsidP="00A15F2D">
            <w:pPr>
              <w:pStyle w:val="TableCell"/>
              <w:jc w:val="left"/>
              <w:cnfStyle w:val="100000000000" w:firstRow="1" w:lastRow="0" w:firstColumn="0" w:lastColumn="0" w:oddVBand="0" w:evenVBand="0" w:oddHBand="0" w:evenHBand="0" w:firstRowFirstColumn="0" w:firstRowLastColumn="0" w:lastRowFirstColumn="0" w:lastRowLastColumn="0"/>
              <w:rPr>
                <w:ins w:id="1999" w:author="VAT Secretariat" w:date="2020-10-01T12:31:00Z"/>
                <w:b w:val="0"/>
                <w:color w:val="auto"/>
              </w:rPr>
            </w:pPr>
            <w:r w:rsidRPr="008C18CF">
              <w:rPr>
                <w:b w:val="0"/>
                <w:color w:val="auto"/>
              </w:rPr>
              <w:t>Electric propulsion</w:t>
            </w:r>
          </w:p>
          <w:p w:rsidR="00F22B01" w:rsidRPr="00821949" w:rsidRDefault="00F22B01" w:rsidP="00A15F2D">
            <w:pPr>
              <w:pStyle w:val="TableCell"/>
              <w:jc w:val="left"/>
              <w:cnfStyle w:val="100000000000" w:firstRow="1" w:lastRow="0" w:firstColumn="0" w:lastColumn="0" w:oddVBand="0" w:evenVBand="0" w:oddHBand="0" w:evenHBand="0" w:firstRowFirstColumn="0" w:firstRowLastColumn="0" w:lastRowFirstColumn="0" w:lastRowLastColumn="0"/>
              <w:rPr>
                <w:color w:val="auto"/>
              </w:rPr>
            </w:pPr>
            <w:ins w:id="2000" w:author="VAT Secretariat" w:date="2020-10-01T12:31:00Z">
              <w:r>
                <w:rPr>
                  <w:b w:val="0"/>
                  <w:color w:val="auto"/>
                </w:rPr>
                <w:t>Electric consumption</w:t>
              </w:r>
            </w:ins>
          </w:p>
        </w:tc>
        <w:tc>
          <w:tcPr>
            <w:tcW w:w="4448" w:type="dxa"/>
            <w:hideMark/>
          </w:tcPr>
          <w:p w:rsidR="00B72A25" w:rsidRPr="00821949" w:rsidRDefault="00B72A25" w:rsidP="00F22B01">
            <w:pPr>
              <w:pStyle w:val="TableCell"/>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del w:id="2001" w:author="VAT Secretariat" w:date="2020-10-01T12:26:00Z">
              <w:r w:rsidRPr="008C18CF" w:rsidDel="008C18CF">
                <w:rPr>
                  <w:b w:val="0"/>
                  <w:color w:val="auto"/>
                </w:rPr>
                <w:delText>An exemption</w:delText>
              </w:r>
              <w:r w:rsidRPr="008C49EC" w:rsidDel="008C18CF">
                <w:rPr>
                  <w:color w:val="auto"/>
                </w:rPr>
                <w:delText xml:space="preserve"> </w:delText>
              </w:r>
              <w:r w:rsidRPr="008C18CF" w:rsidDel="008C18CF">
                <w:rPr>
                  <w:b w:val="0"/>
                  <w:color w:val="auto"/>
                </w:rPr>
                <w:delText>from annual circulation tax applies to green cars during the first five years. The exemption applies to cars, campers, light goods vehicles and light buses with low emissions of CO2 in proportion to the vehicles weight. The vehicles emissions of CO2 shall not exceed a calculated value; (95 + 0,0457 x (the vehicles weight in kg – 1 372)). For alternative fuel vehicles the value is calculated; (150 + 0,0457 x (the vehicles weight in kg – 1 372)). Electric cars shall not consume more electricity than 37 kWh/100 km.</w:delText>
              </w:r>
            </w:del>
            <w:ins w:id="2002" w:author="VAT Secretariat" w:date="2020-10-01T12:28:00Z">
              <w:r w:rsidR="008C18CF">
                <w:t xml:space="preserve"> </w:t>
              </w:r>
              <w:r w:rsidR="008C18CF" w:rsidRPr="008C18CF">
                <w:rPr>
                  <w:b w:val="0"/>
                  <w:color w:val="auto"/>
                </w:rPr>
                <w:t xml:space="preserve">An exemption from annual circulation tax applies to green cars during the first five years. That set of rules has expired but still applies regarding vehicles that are taxable for the first time before the 1 of July 2018. </w:t>
              </w:r>
              <w:r w:rsidR="008C18CF">
                <w:rPr>
                  <w:b w:val="0"/>
                  <w:color w:val="auto"/>
                </w:rPr>
                <w:t>N</w:t>
              </w:r>
              <w:r w:rsidR="008C18CF" w:rsidRPr="008C18CF">
                <w:rPr>
                  <w:b w:val="0"/>
                  <w:color w:val="auto"/>
                </w:rPr>
                <w:t xml:space="preserve">ew rules entered into force the 1 July 2018 </w:t>
              </w:r>
            </w:ins>
            <w:ins w:id="2003" w:author="VAT Secretariat" w:date="2020-10-01T12:29:00Z">
              <w:r w:rsidR="008C18CF">
                <w:rPr>
                  <w:b w:val="0"/>
                  <w:color w:val="auto"/>
                </w:rPr>
                <w:t xml:space="preserve">for </w:t>
              </w:r>
            </w:ins>
            <w:ins w:id="2004" w:author="VAT Secretariat" w:date="2020-10-01T12:28:00Z">
              <w:r w:rsidR="008C18CF" w:rsidRPr="008C18CF">
                <w:rPr>
                  <w:b w:val="0"/>
                  <w:color w:val="auto"/>
                </w:rPr>
                <w:t xml:space="preserve">new vehicles taxable for the first time after the 1 of July 2018 and classified as green vehicles with low emissions of </w:t>
              </w:r>
            </w:ins>
            <w:ins w:id="2005" w:author="VAT Secretariat" w:date="2020-10-01T12:29:00Z">
              <w:r w:rsidR="008C18CF" w:rsidRPr="008C18CF">
                <w:rPr>
                  <w:b w:val="0"/>
                  <w:color w:val="auto"/>
                </w:rPr>
                <w:t>CO</w:t>
              </w:r>
              <w:r w:rsidR="008C18CF" w:rsidRPr="008C18CF">
                <w:rPr>
                  <w:b w:val="0"/>
                  <w:color w:val="auto"/>
                  <w:vertAlign w:val="subscript"/>
                </w:rPr>
                <w:t>2</w:t>
              </w:r>
            </w:ins>
            <w:ins w:id="2006" w:author="VAT Secretariat" w:date="2020-10-01T12:28:00Z">
              <w:r w:rsidR="008C18CF" w:rsidRPr="008C18CF">
                <w:rPr>
                  <w:b w:val="0"/>
                  <w:color w:val="auto"/>
                </w:rPr>
                <w:t xml:space="preserve"> qualify</w:t>
              </w:r>
            </w:ins>
            <w:ins w:id="2007" w:author="VAT Secretariat" w:date="2020-10-01T12:30:00Z">
              <w:r w:rsidR="008C18CF">
                <w:rPr>
                  <w:b w:val="0"/>
                  <w:color w:val="auto"/>
                </w:rPr>
                <w:t>ing</w:t>
              </w:r>
            </w:ins>
            <w:ins w:id="2008" w:author="VAT Secretariat" w:date="2020-10-01T12:28:00Z">
              <w:r w:rsidR="008C18CF" w:rsidRPr="008C18CF">
                <w:rPr>
                  <w:b w:val="0"/>
                  <w:color w:val="auto"/>
                </w:rPr>
                <w:t xml:space="preserve"> for a bonus at purchase. The exemption applies to cars, campers, light goods vehicles and light buses with low emissions of </w:t>
              </w:r>
            </w:ins>
            <w:ins w:id="2009" w:author="VAT Secretariat" w:date="2020-10-01T12:30:00Z">
              <w:r w:rsidR="008C18CF" w:rsidRPr="008C18CF">
                <w:rPr>
                  <w:b w:val="0"/>
                  <w:color w:val="auto"/>
                </w:rPr>
                <w:t>CO</w:t>
              </w:r>
              <w:r w:rsidR="008C18CF" w:rsidRPr="008C18CF">
                <w:rPr>
                  <w:b w:val="0"/>
                  <w:color w:val="auto"/>
                  <w:vertAlign w:val="subscript"/>
                </w:rPr>
                <w:t>2</w:t>
              </w:r>
            </w:ins>
            <w:ins w:id="2010" w:author="VAT Secretariat" w:date="2020-10-01T12:28:00Z">
              <w:r w:rsidR="008C18CF" w:rsidRPr="008C18CF">
                <w:rPr>
                  <w:b w:val="0"/>
                  <w:color w:val="auto"/>
                </w:rPr>
                <w:t xml:space="preserve"> in proportion to the vehicle’s weight. The vehicle’s emissions of CO2 shall not exceed a calculated value</w:t>
              </w:r>
            </w:ins>
            <w:ins w:id="2011" w:author="VAT Secretariat" w:date="2020-10-01T12:31:00Z">
              <w:r w:rsidR="00F22B01">
                <w:rPr>
                  <w:b w:val="0"/>
                  <w:color w:val="auto"/>
                </w:rPr>
                <w:t xml:space="preserve"> of </w:t>
              </w:r>
            </w:ins>
            <w:ins w:id="2012" w:author="VAT Secretariat" w:date="2020-10-01T12:28:00Z">
              <w:r w:rsidR="008C18CF" w:rsidRPr="008C18CF">
                <w:rPr>
                  <w:b w:val="0"/>
                  <w:color w:val="auto"/>
                </w:rPr>
                <w:t>(95 + 0,0457 x (the vehicle’s weight in kg – 1 372)). For alternative fuel vehicles the value is calculated; (150 + 0,0457 x (the vehicle’s weight in kg – 1 372)). Electric cars shall not consume more electricity than 37 kWh/100 km.</w:t>
              </w:r>
            </w:ins>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E63E19" w:rsidRDefault="00B72A25" w:rsidP="00A15F2D">
            <w:pPr>
              <w:pStyle w:val="TableRow"/>
              <w:keepNext w:val="0"/>
              <w:jc w:val="both"/>
              <w:rPr>
                <w:b w:val="0"/>
                <w:color w:val="auto"/>
              </w:rPr>
            </w:pPr>
            <w:r w:rsidRPr="00E63E19">
              <w:rPr>
                <w:b w:val="0"/>
                <w:color w:val="auto"/>
              </w:rPr>
              <w:lastRenderedPageBreak/>
              <w:t>Switzerland</w:t>
            </w:r>
          </w:p>
        </w:tc>
        <w:tc>
          <w:tcPr>
            <w:tcW w:w="5099"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Cantonal (provincial) tax</w:t>
            </w:r>
            <w:r>
              <w:rPr>
                <w:color w:val="auto"/>
              </w:rPr>
              <w:t>.</w:t>
            </w:r>
            <w:r w:rsidRPr="00821949">
              <w:rPr>
                <w:color w:val="auto"/>
              </w:rPr>
              <w:t xml:space="preserve"> The annual motor vehicle tax depends on the weight or engine volume of the vehicle.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Federal tax</w:t>
            </w:r>
            <w:r w:rsidRPr="00821949">
              <w:rPr>
                <w:color w:val="auto"/>
              </w:rPr>
              <w:t>: Use of Swiss motorways (first and second-class motorways) has been generally subject to charge. The charge is levied in the form of the motorway charge sticker, which costs CHF 40. The obligation to display a motorway charge sticker generally applies to motor vehicles and trailers with a total weight of up to 3.5 tons each. This group comprises primarily passenger vehicles, motorbikes, vans, trailers, etc. Motor vehicles and trailers with a total weight exceeding 3.5 tons (so-called heavy vehicles) require a motorway charge sticker if they are not subject to the heavy vehicle charge. These include, for example, heavy utility vehicles (e.g. crane lorries).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The performance-related heavy vehicle charge (LSVA) depends on the total weight, polluting emissions and kilometres driven in Switzerland. It is levied on all motor vehicles and trailers that have a total permissible laden weight of more than 3.5 tons, are used to transport goods, are registered in Switzerland or abroad and are driven on the Swiss public road network.</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The lump-sum heavy vehicle charge (PSVA) is levied in the form of a lump sum on heavy motor vehicles for the following vehicle types that are driven on the Swiss public road network: heavy passenger vehicles, heavy campervans, motor-homes and caravans, vehicles used for transporting passengers (coaches, buses), tractors and motor carriages, motor vehicles for fun fairs and circuses. Other motor vehicles for the carriage of goods and with a maximum speed of 45 km/h.</w:t>
            </w:r>
          </w:p>
        </w:tc>
        <w:tc>
          <w:tcPr>
            <w:tcW w:w="1903"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Weight</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Engine volume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Kilometres driven</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Polluting emissions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Electric propulsion</w:t>
            </w:r>
          </w:p>
        </w:tc>
        <w:tc>
          <w:tcPr>
            <w:tcW w:w="4448"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821949">
              <w:rPr>
                <w:rFonts w:asciiTheme="minorHAnsi" w:hAnsiTheme="minorHAnsi"/>
                <w:bCs/>
                <w:color w:val="auto"/>
              </w:rPr>
              <w:t>A reduced rate of the motor vehicle tax usually applies to electric and agricultural vehicles.</w:t>
            </w:r>
          </w:p>
        </w:tc>
      </w:tr>
    </w:tbl>
    <w:p w:rsidR="002230E1" w:rsidRDefault="002230E1" w:rsidP="007E37A9">
      <w:pPr>
        <w:pStyle w:val="Para0"/>
      </w:pPr>
      <w:r>
        <w:br w:type="page"/>
      </w:r>
    </w:p>
    <w:tbl>
      <w:tblPr>
        <w:tblStyle w:val="LightShading-Accent1"/>
        <w:tblW w:w="5000" w:type="pct"/>
        <w:tblLook w:val="04A0" w:firstRow="1" w:lastRow="0" w:firstColumn="1" w:lastColumn="0" w:noHBand="0" w:noVBand="1"/>
      </w:tblPr>
      <w:tblGrid>
        <w:gridCol w:w="1362"/>
        <w:gridCol w:w="5099"/>
        <w:gridCol w:w="1903"/>
        <w:gridCol w:w="4448"/>
      </w:tblGrid>
      <w:tr w:rsidR="00B72A25" w:rsidRPr="00821949" w:rsidTr="00B72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E63E19" w:rsidRDefault="00B72A25" w:rsidP="00A15F2D">
            <w:pPr>
              <w:pStyle w:val="TableRow"/>
              <w:keepNext w:val="0"/>
              <w:jc w:val="both"/>
              <w:rPr>
                <w:b w:val="0"/>
                <w:color w:val="auto"/>
              </w:rPr>
            </w:pPr>
            <w:r w:rsidRPr="00E63E19">
              <w:rPr>
                <w:b w:val="0"/>
                <w:color w:val="auto"/>
              </w:rPr>
              <w:lastRenderedPageBreak/>
              <w:t>Turkey</w:t>
            </w:r>
          </w:p>
        </w:tc>
        <w:tc>
          <w:tcPr>
            <w:tcW w:w="5099" w:type="dxa"/>
            <w:hideMark/>
          </w:tcPr>
          <w:p w:rsidR="00B72A25" w:rsidRPr="00821949" w:rsidRDefault="00B72A25" w:rsidP="009243AC">
            <w:pPr>
              <w:pStyle w:val="TableCell"/>
              <w:jc w:val="left"/>
              <w:cnfStyle w:val="100000000000" w:firstRow="1" w:lastRow="0" w:firstColumn="0" w:lastColumn="0" w:oddVBand="0" w:evenVBand="0" w:oddHBand="0" w:evenHBand="0" w:firstRowFirstColumn="0" w:firstRowLastColumn="0" w:lastRowFirstColumn="0" w:lastRowLastColumn="0"/>
              <w:rPr>
                <w:color w:val="auto"/>
              </w:rPr>
            </w:pPr>
            <w:r w:rsidRPr="002230E1">
              <w:rPr>
                <w:color w:val="auto"/>
              </w:rPr>
              <w:t>Motor Vehicle Tax</w:t>
            </w:r>
            <w:del w:id="2013" w:author="VAT Secretariat" w:date="2020-10-01T14:47:00Z">
              <w:r w:rsidRPr="002230E1" w:rsidDel="00335B03">
                <w:rPr>
                  <w:color w:val="auto"/>
                </w:rPr>
                <w:delText xml:space="preserve"> </w:delText>
              </w:r>
              <w:r w:rsidRPr="002230E1" w:rsidDel="00335B03">
                <w:rPr>
                  <w:b w:val="0"/>
                  <w:color w:val="auto"/>
                </w:rPr>
                <w:delText>levied on all motor vehicles - based on weight, type and cylinder capacity. Paid as two equal instalments per annum by registered owner</w:delText>
              </w:r>
            </w:del>
            <w:r w:rsidRPr="002230E1">
              <w:rPr>
                <w:b w:val="0"/>
                <w:color w:val="auto"/>
              </w:rPr>
              <w:t>.</w:t>
            </w:r>
            <w:ins w:id="2014" w:author="VAT Secretariat" w:date="2020-10-01T14:47:00Z">
              <w:r w:rsidR="00335B03">
                <w:rPr>
                  <w:b w:val="0"/>
                  <w:color w:val="auto"/>
                </w:rPr>
                <w:t xml:space="preserve"> </w:t>
              </w:r>
            </w:ins>
            <w:ins w:id="2015" w:author="VAT Secretariat" w:date="2020-10-01T14:48:00Z">
              <w:r w:rsidR="00335B03" w:rsidRPr="00335B03">
                <w:rPr>
                  <w:b w:val="0"/>
                  <w:color w:val="auto"/>
                </w:rPr>
                <w:t>Motor vehicles that are in scales specified in the Law and registered at the related government institution are subject to motor vehicle ta</w:t>
              </w:r>
              <w:r w:rsidR="00335B03">
                <w:rPr>
                  <w:b w:val="0"/>
                  <w:color w:val="auto"/>
                </w:rPr>
                <w:t>x. The tax is paid in two insta</w:t>
              </w:r>
              <w:r w:rsidR="00335B03" w:rsidRPr="00335B03">
                <w:rPr>
                  <w:b w:val="0"/>
                  <w:color w:val="auto"/>
                </w:rPr>
                <w:t>lments. Scales</w:t>
              </w:r>
              <w:r w:rsidR="00335B03">
                <w:rPr>
                  <w:b w:val="0"/>
                  <w:color w:val="auto"/>
                </w:rPr>
                <w:t>: a</w:t>
              </w:r>
              <w:r w:rsidR="00335B03" w:rsidRPr="00335B03">
                <w:rPr>
                  <w:b w:val="0"/>
                  <w:color w:val="auto"/>
                </w:rPr>
                <w:t>utomobiles, off road vehicles and similar vehicles and motorcycles which are registered after 31/12/2017 are taxed under the scale No 1,</w:t>
              </w:r>
              <w:r w:rsidR="00335B03">
                <w:rPr>
                  <w:b w:val="0"/>
                  <w:color w:val="auto"/>
                </w:rPr>
                <w:t xml:space="preserve"> </w:t>
              </w:r>
              <w:r w:rsidR="00335B03" w:rsidRPr="00335B03">
                <w:rPr>
                  <w:b w:val="0"/>
                  <w:color w:val="auto"/>
                </w:rPr>
                <w:t>Automobiles, off road vehicles and similar vehicles which are registered before 31/12/2017 (this day included) are taxed under the scale No 1/A,</w:t>
              </w:r>
            </w:ins>
            <w:ins w:id="2016" w:author="VAT Secretariat" w:date="2020-10-01T14:49:00Z">
              <w:r w:rsidR="00335B03">
                <w:rPr>
                  <w:b w:val="0"/>
                  <w:color w:val="auto"/>
                </w:rPr>
                <w:t xml:space="preserve"> </w:t>
              </w:r>
            </w:ins>
            <w:ins w:id="2017" w:author="VAT Secretariat" w:date="2020-10-01T14:48:00Z">
              <w:r w:rsidR="00335B03" w:rsidRPr="00335B03">
                <w:rPr>
                  <w:b w:val="0"/>
                  <w:color w:val="auto"/>
                </w:rPr>
                <w:t>Minibuses, vans, motor caravans, buses and similar vehicles, small trucks, trucks, tow trucks and similar vehicles are taxed under the scale No II,-Planes and helicopters are taxed under the scale No IV.</w:t>
              </w:r>
            </w:ins>
            <w:ins w:id="2018" w:author="VAT Secretariat" w:date="2020-10-01T14:49:00Z">
              <w:r w:rsidR="00335B03">
                <w:rPr>
                  <w:b w:val="0"/>
                  <w:color w:val="auto"/>
                </w:rPr>
                <w:t xml:space="preserve"> </w:t>
              </w:r>
            </w:ins>
          </w:p>
        </w:tc>
        <w:tc>
          <w:tcPr>
            <w:tcW w:w="1903" w:type="dxa"/>
            <w:hideMark/>
          </w:tcPr>
          <w:p w:rsidR="00335B03" w:rsidRDefault="00B72A25" w:rsidP="00A15F2D">
            <w:pPr>
              <w:pStyle w:val="TableCell"/>
              <w:jc w:val="left"/>
              <w:cnfStyle w:val="100000000000" w:firstRow="1" w:lastRow="0" w:firstColumn="0" w:lastColumn="0" w:oddVBand="0" w:evenVBand="0" w:oddHBand="0" w:evenHBand="0" w:firstRowFirstColumn="0" w:firstRowLastColumn="0" w:lastRowFirstColumn="0" w:lastRowLastColumn="0"/>
              <w:rPr>
                <w:ins w:id="2019" w:author="VAT Secretariat" w:date="2020-10-01T14:50:00Z"/>
                <w:b w:val="0"/>
                <w:color w:val="auto"/>
              </w:rPr>
            </w:pPr>
            <w:r w:rsidRPr="002230E1">
              <w:rPr>
                <w:b w:val="0"/>
                <w:color w:val="auto"/>
              </w:rPr>
              <w:t>Weight</w:t>
            </w:r>
            <w:del w:id="2020" w:author="VAT Secretariat" w:date="2020-10-01T14:50:00Z">
              <w:r w:rsidRPr="002230E1" w:rsidDel="00335B03">
                <w:rPr>
                  <w:b w:val="0"/>
                  <w:color w:val="auto"/>
                </w:rPr>
                <w:delText>,</w:delText>
              </w:r>
            </w:del>
          </w:p>
          <w:p w:rsidR="00335B03" w:rsidRDefault="00335B03" w:rsidP="00A15F2D">
            <w:pPr>
              <w:pStyle w:val="TableCell"/>
              <w:jc w:val="left"/>
              <w:cnfStyle w:val="100000000000" w:firstRow="1" w:lastRow="0" w:firstColumn="0" w:lastColumn="0" w:oddVBand="0" w:evenVBand="0" w:oddHBand="0" w:evenHBand="0" w:firstRowFirstColumn="0" w:firstRowLastColumn="0" w:lastRowFirstColumn="0" w:lastRowLastColumn="0"/>
              <w:rPr>
                <w:ins w:id="2021" w:author="VAT Secretariat" w:date="2020-10-01T14:51:00Z"/>
                <w:b w:val="0"/>
                <w:color w:val="auto"/>
              </w:rPr>
            </w:pPr>
            <w:ins w:id="2022" w:author="VAT Secretariat" w:date="2020-10-01T14:50:00Z">
              <w:r>
                <w:rPr>
                  <w:b w:val="0"/>
                  <w:color w:val="auto"/>
                </w:rPr>
                <w:t>Number of seats</w:t>
              </w:r>
            </w:ins>
          </w:p>
          <w:p w:rsidR="00335B03" w:rsidRDefault="00335B03" w:rsidP="00A15F2D">
            <w:pPr>
              <w:pStyle w:val="TableCell"/>
              <w:jc w:val="left"/>
              <w:cnfStyle w:val="100000000000" w:firstRow="1" w:lastRow="0" w:firstColumn="0" w:lastColumn="0" w:oddVBand="0" w:evenVBand="0" w:oddHBand="0" w:evenHBand="0" w:firstRowFirstColumn="0" w:firstRowLastColumn="0" w:lastRowFirstColumn="0" w:lastRowLastColumn="0"/>
              <w:rPr>
                <w:ins w:id="2023" w:author="VAT Secretariat" w:date="2020-10-01T14:51:00Z"/>
                <w:b w:val="0"/>
                <w:color w:val="auto"/>
              </w:rPr>
            </w:pPr>
            <w:ins w:id="2024" w:author="VAT Secretariat" w:date="2020-10-01T14:51:00Z">
              <w:r>
                <w:rPr>
                  <w:b w:val="0"/>
                  <w:color w:val="auto"/>
                </w:rPr>
                <w:t>Age</w:t>
              </w:r>
            </w:ins>
          </w:p>
          <w:p w:rsidR="00B72A25" w:rsidRPr="002230E1" w:rsidRDefault="00335B03" w:rsidP="00A15F2D">
            <w:pPr>
              <w:pStyle w:val="TableCell"/>
              <w:jc w:val="left"/>
              <w:cnfStyle w:val="100000000000" w:firstRow="1" w:lastRow="0" w:firstColumn="0" w:lastColumn="0" w:oddVBand="0" w:evenVBand="0" w:oddHBand="0" w:evenHBand="0" w:firstRowFirstColumn="0" w:firstRowLastColumn="0" w:lastRowFirstColumn="0" w:lastRowLastColumn="0"/>
              <w:rPr>
                <w:b w:val="0"/>
                <w:color w:val="auto"/>
              </w:rPr>
            </w:pPr>
            <w:ins w:id="2025" w:author="VAT Secretariat" w:date="2020-10-01T14:51:00Z">
              <w:r>
                <w:rPr>
                  <w:b w:val="0"/>
                  <w:color w:val="auto"/>
                </w:rPr>
                <w:t>Value</w:t>
              </w:r>
            </w:ins>
            <w:r w:rsidR="00B72A25" w:rsidRPr="002230E1">
              <w:rPr>
                <w:b w:val="0"/>
                <w:color w:val="auto"/>
              </w:rPr>
              <w:t xml:space="preserve"> </w:t>
            </w:r>
          </w:p>
          <w:p w:rsidR="00B72A25" w:rsidRPr="002230E1" w:rsidRDefault="00B72A25" w:rsidP="00A15F2D">
            <w:pPr>
              <w:pStyle w:val="TableCell"/>
              <w:jc w:val="left"/>
              <w:cnfStyle w:val="100000000000" w:firstRow="1" w:lastRow="0" w:firstColumn="0" w:lastColumn="0" w:oddVBand="0" w:evenVBand="0" w:oddHBand="0" w:evenHBand="0" w:firstRowFirstColumn="0" w:firstRowLastColumn="0" w:lastRowFirstColumn="0" w:lastRowLastColumn="0"/>
              <w:rPr>
                <w:b w:val="0"/>
                <w:color w:val="auto"/>
              </w:rPr>
            </w:pPr>
            <w:r w:rsidRPr="002230E1">
              <w:rPr>
                <w:b w:val="0"/>
                <w:color w:val="auto"/>
              </w:rPr>
              <w:t>Vehicle type</w:t>
            </w:r>
          </w:p>
          <w:p w:rsidR="00B72A25" w:rsidRDefault="00B72A25" w:rsidP="00A15F2D">
            <w:pPr>
              <w:pStyle w:val="TableCell"/>
              <w:jc w:val="left"/>
              <w:cnfStyle w:val="100000000000" w:firstRow="1" w:lastRow="0" w:firstColumn="0" w:lastColumn="0" w:oddVBand="0" w:evenVBand="0" w:oddHBand="0" w:evenHBand="0" w:firstRowFirstColumn="0" w:firstRowLastColumn="0" w:lastRowFirstColumn="0" w:lastRowLastColumn="0"/>
              <w:rPr>
                <w:ins w:id="2026" w:author="VAT Secretariat" w:date="2020-10-01T14:51:00Z"/>
                <w:b w:val="0"/>
                <w:color w:val="auto"/>
              </w:rPr>
            </w:pPr>
            <w:r w:rsidRPr="002230E1">
              <w:rPr>
                <w:b w:val="0"/>
                <w:color w:val="auto"/>
              </w:rPr>
              <w:t>Cylinder capacity</w:t>
            </w:r>
          </w:p>
          <w:p w:rsidR="00335B03" w:rsidRPr="002230E1" w:rsidRDefault="00335B03" w:rsidP="00A15F2D">
            <w:pPr>
              <w:pStyle w:val="TableCell"/>
              <w:jc w:val="left"/>
              <w:cnfStyle w:val="100000000000" w:firstRow="1" w:lastRow="0" w:firstColumn="0" w:lastColumn="0" w:oddVBand="0" w:evenVBand="0" w:oddHBand="0" w:evenHBand="0" w:firstRowFirstColumn="0" w:firstRowLastColumn="0" w:lastRowFirstColumn="0" w:lastRowLastColumn="0"/>
              <w:rPr>
                <w:b w:val="0"/>
                <w:color w:val="auto"/>
              </w:rPr>
            </w:pPr>
            <w:ins w:id="2027" w:author="VAT Secretariat" w:date="2020-10-01T14:51:00Z">
              <w:r>
                <w:rPr>
                  <w:b w:val="0"/>
                  <w:color w:val="auto"/>
                </w:rPr>
                <w:t>Engine power</w:t>
              </w:r>
            </w:ins>
          </w:p>
          <w:p w:rsidR="00B72A25" w:rsidRPr="002230E1" w:rsidRDefault="00B72A25" w:rsidP="00A15F2D">
            <w:pPr>
              <w:pStyle w:val="TableCell"/>
              <w:jc w:val="left"/>
              <w:cnfStyle w:val="100000000000" w:firstRow="1" w:lastRow="0" w:firstColumn="0" w:lastColumn="0" w:oddVBand="0" w:evenVBand="0" w:oddHBand="0" w:evenHBand="0" w:firstRowFirstColumn="0" w:firstRowLastColumn="0" w:lastRowFirstColumn="0" w:lastRowLastColumn="0"/>
              <w:rPr>
                <w:b w:val="0"/>
                <w:color w:val="auto"/>
              </w:rPr>
            </w:pPr>
            <w:r w:rsidRPr="002230E1">
              <w:rPr>
                <w:b w:val="0"/>
                <w:color w:val="auto"/>
              </w:rPr>
              <w:t>Electric propulsion</w:t>
            </w:r>
          </w:p>
        </w:tc>
        <w:tc>
          <w:tcPr>
            <w:tcW w:w="4448" w:type="dxa"/>
            <w:hideMark/>
          </w:tcPr>
          <w:p w:rsidR="009243AC" w:rsidRDefault="00B72A25" w:rsidP="009243AC">
            <w:pPr>
              <w:pStyle w:val="TableCell"/>
              <w:jc w:val="left"/>
              <w:cnfStyle w:val="100000000000" w:firstRow="1" w:lastRow="0" w:firstColumn="0" w:lastColumn="0" w:oddVBand="0" w:evenVBand="0" w:oddHBand="0" w:evenHBand="0" w:firstRowFirstColumn="0" w:firstRowLastColumn="0" w:lastRowFirstColumn="0" w:lastRowLastColumn="0"/>
              <w:rPr>
                <w:ins w:id="2028" w:author="VAT Secretariat" w:date="2020-10-01T15:03:00Z"/>
                <w:b w:val="0"/>
                <w:color w:val="auto"/>
                <w:lang w:val="en-US"/>
              </w:rPr>
            </w:pPr>
            <w:del w:id="2029" w:author="VAT Secretariat" w:date="2020-10-01T15:03:00Z">
              <w:r w:rsidRPr="002230E1" w:rsidDel="009243AC">
                <w:rPr>
                  <w:b w:val="0"/>
                  <w:color w:val="auto"/>
                  <w:lang w:val="en"/>
                </w:rPr>
                <w:delText>Electrically propelled passenger cars are not subject of the tax</w:delText>
              </w:r>
            </w:del>
            <w:ins w:id="2030" w:author="VAT Secretariat" w:date="2020-10-01T15:04:00Z">
              <w:r w:rsidR="009243AC">
                <w:rPr>
                  <w:b w:val="0"/>
                  <w:color w:val="auto"/>
                  <w:lang w:val="en"/>
                </w:rPr>
                <w:t>V</w:t>
              </w:r>
            </w:ins>
            <w:ins w:id="2031" w:author="VAT Secretariat" w:date="2020-10-01T15:03:00Z">
              <w:r w:rsidR="009243AC" w:rsidRPr="00335B03">
                <w:rPr>
                  <w:b w:val="0"/>
                  <w:color w:val="auto"/>
                </w:rPr>
                <w:t>ehicles in scales No I, I/A and II that have only electric motors are taxed over 25% of the tax amounts applied to the same type of vehicles.</w:t>
              </w:r>
            </w:ins>
          </w:p>
          <w:p w:rsidR="009243AC" w:rsidRPr="009243AC" w:rsidRDefault="009243AC" w:rsidP="009243AC">
            <w:pPr>
              <w:pStyle w:val="TableCell"/>
              <w:jc w:val="left"/>
              <w:cnfStyle w:val="100000000000" w:firstRow="1" w:lastRow="0" w:firstColumn="0" w:lastColumn="0" w:oddVBand="0" w:evenVBand="0" w:oddHBand="0" w:evenHBand="0" w:firstRowFirstColumn="0" w:firstRowLastColumn="0" w:lastRowFirstColumn="0" w:lastRowLastColumn="0"/>
              <w:rPr>
                <w:b w:val="0"/>
                <w:color w:val="auto"/>
                <w:lang w:val="en-US"/>
              </w:rPr>
            </w:pPr>
            <w:ins w:id="2032" w:author="VAT Secretariat" w:date="2020-10-01T15:04:00Z">
              <w:r>
                <w:rPr>
                  <w:b w:val="0"/>
                  <w:color w:val="auto"/>
                  <w:lang w:val="en-US"/>
                </w:rPr>
                <w:t>V</w:t>
              </w:r>
            </w:ins>
            <w:ins w:id="2033" w:author="VAT Secretariat" w:date="2020-10-01T15:03:00Z">
              <w:r w:rsidRPr="009243AC">
                <w:rPr>
                  <w:b w:val="0"/>
                  <w:color w:val="auto"/>
                  <w:lang w:val="en-US"/>
                </w:rPr>
                <w:t>ehicles that are registered in the name of</w:t>
              </w:r>
            </w:ins>
            <w:ins w:id="2034" w:author="VAT Secretariat" w:date="2020-10-01T15:04:00Z">
              <w:r>
                <w:rPr>
                  <w:b w:val="0"/>
                  <w:color w:val="auto"/>
                  <w:lang w:val="en-US"/>
                </w:rPr>
                <w:t xml:space="preserve"> g</w:t>
              </w:r>
            </w:ins>
            <w:ins w:id="2035" w:author="VAT Secretariat" w:date="2020-10-01T15:03:00Z">
              <w:r w:rsidRPr="009243AC">
                <w:rPr>
                  <w:b w:val="0"/>
                  <w:color w:val="auto"/>
                  <w:lang w:val="en-US"/>
                </w:rPr>
                <w:t>overnment institutions under general budget,</w:t>
              </w:r>
            </w:ins>
            <w:ins w:id="2036" w:author="VAT Secretariat" w:date="2020-10-01T15:04:00Z">
              <w:r>
                <w:rPr>
                  <w:b w:val="0"/>
                  <w:color w:val="auto"/>
                  <w:lang w:val="en-US"/>
                </w:rPr>
                <w:t xml:space="preserve"> g</w:t>
              </w:r>
            </w:ins>
            <w:ins w:id="2037" w:author="VAT Secretariat" w:date="2020-10-01T15:03:00Z">
              <w:r w:rsidRPr="009243AC">
                <w:rPr>
                  <w:b w:val="0"/>
                  <w:color w:val="auto"/>
                  <w:lang w:val="en-US"/>
                </w:rPr>
                <w:t xml:space="preserve">overnment institutions under special budget, </w:t>
              </w:r>
            </w:ins>
            <w:ins w:id="2038" w:author="VAT Secretariat" w:date="2020-10-01T15:04:00Z">
              <w:r>
                <w:rPr>
                  <w:b w:val="0"/>
                  <w:color w:val="auto"/>
                  <w:lang w:val="en-US"/>
                </w:rPr>
                <w:t>s</w:t>
              </w:r>
            </w:ins>
            <w:ins w:id="2039" w:author="VAT Secretariat" w:date="2020-10-01T15:03:00Z">
              <w:r w:rsidRPr="009243AC">
                <w:rPr>
                  <w:b w:val="0"/>
                  <w:color w:val="auto"/>
                  <w:lang w:val="en-US"/>
                </w:rPr>
                <w:t>ocial security institutions,</w:t>
              </w:r>
            </w:ins>
            <w:ins w:id="2040" w:author="VAT Secretariat" w:date="2020-10-01T15:05:00Z">
              <w:r>
                <w:rPr>
                  <w:b w:val="0"/>
                  <w:color w:val="auto"/>
                  <w:lang w:val="en-US"/>
                </w:rPr>
                <w:t xml:space="preserve"> s</w:t>
              </w:r>
            </w:ins>
            <w:ins w:id="2041" w:author="VAT Secretariat" w:date="2020-10-01T15:03:00Z">
              <w:r w:rsidRPr="009243AC">
                <w:rPr>
                  <w:b w:val="0"/>
                  <w:color w:val="auto"/>
                  <w:lang w:val="en-US"/>
                </w:rPr>
                <w:t>pecial provincial administrations,</w:t>
              </w:r>
            </w:ins>
            <w:ins w:id="2042" w:author="VAT Secretariat" w:date="2020-10-01T15:05:00Z">
              <w:r>
                <w:rPr>
                  <w:b w:val="0"/>
                  <w:color w:val="auto"/>
                  <w:lang w:val="en-US"/>
                </w:rPr>
                <w:t xml:space="preserve"> m</w:t>
              </w:r>
            </w:ins>
            <w:ins w:id="2043" w:author="VAT Secretariat" w:date="2020-10-01T15:03:00Z">
              <w:r w:rsidRPr="009243AC">
                <w:rPr>
                  <w:b w:val="0"/>
                  <w:color w:val="auto"/>
                  <w:lang w:val="en-US"/>
                </w:rPr>
                <w:t>unicipalities,</w:t>
              </w:r>
            </w:ins>
            <w:ins w:id="2044" w:author="VAT Secretariat" w:date="2020-10-01T15:05:00Z">
              <w:r>
                <w:rPr>
                  <w:b w:val="0"/>
                  <w:color w:val="auto"/>
                  <w:lang w:val="en-US"/>
                </w:rPr>
                <w:t xml:space="preserve"> v</w:t>
              </w:r>
            </w:ins>
            <w:ins w:id="2045" w:author="VAT Secretariat" w:date="2020-10-01T15:03:00Z">
              <w:r w:rsidRPr="009243AC">
                <w:rPr>
                  <w:b w:val="0"/>
                  <w:color w:val="auto"/>
                  <w:lang w:val="en-US"/>
                </w:rPr>
                <w:t>illage legal personalities,</w:t>
              </w:r>
            </w:ins>
            <w:ins w:id="2046" w:author="VAT Secretariat" w:date="2020-10-01T15:05:00Z">
              <w:r>
                <w:rPr>
                  <w:b w:val="0"/>
                  <w:color w:val="auto"/>
                  <w:lang w:val="en-US"/>
                </w:rPr>
                <w:t xml:space="preserve"> T</w:t>
              </w:r>
            </w:ins>
            <w:ins w:id="2047" w:author="VAT Secretariat" w:date="2020-10-01T15:03:00Z">
              <w:r w:rsidRPr="009243AC">
                <w:rPr>
                  <w:b w:val="0"/>
                  <w:color w:val="auto"/>
                  <w:lang w:val="en-US"/>
                </w:rPr>
                <w:t>urkish Red Crescent Society and</w:t>
              </w:r>
            </w:ins>
            <w:ins w:id="2048" w:author="VAT Secretariat" w:date="2020-10-01T15:05:00Z">
              <w:r>
                <w:rPr>
                  <w:b w:val="0"/>
                  <w:color w:val="auto"/>
                  <w:lang w:val="en-US"/>
                </w:rPr>
                <w:t xml:space="preserve"> </w:t>
              </w:r>
            </w:ins>
            <w:ins w:id="2049" w:author="VAT Secretariat" w:date="2020-10-01T15:03:00Z">
              <w:r w:rsidRPr="009243AC">
                <w:rPr>
                  <w:b w:val="0"/>
                  <w:color w:val="auto"/>
                  <w:lang w:val="en-US"/>
                </w:rPr>
                <w:t>Disabled people</w:t>
              </w:r>
            </w:ins>
            <w:ins w:id="2050" w:author="VAT Secretariat" w:date="2020-10-01T15:05:00Z">
              <w:r>
                <w:rPr>
                  <w:b w:val="0"/>
                  <w:color w:val="auto"/>
                  <w:lang w:val="en-US"/>
                </w:rPr>
                <w:t xml:space="preserve"> </w:t>
              </w:r>
            </w:ins>
            <w:ins w:id="2051" w:author="VAT Secretariat" w:date="2020-10-01T15:03:00Z">
              <w:r w:rsidRPr="009243AC">
                <w:rPr>
                  <w:b w:val="0"/>
                  <w:color w:val="auto"/>
                  <w:lang w:val="en-US"/>
                </w:rPr>
                <w:t>are exempt from motor vehicle tax.</w:t>
              </w:r>
            </w:ins>
          </w:p>
        </w:tc>
      </w:tr>
      <w:tr w:rsidR="00B72A25" w:rsidRPr="00821949" w:rsidTr="00B72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dxa"/>
            <w:shd w:val="clear" w:color="auto" w:fill="EDF0F7"/>
            <w:hideMark/>
          </w:tcPr>
          <w:p w:rsidR="00B72A25" w:rsidRPr="009423B6" w:rsidRDefault="00B72A25" w:rsidP="00A15F2D">
            <w:pPr>
              <w:pStyle w:val="TableRow"/>
              <w:keepNext w:val="0"/>
              <w:jc w:val="both"/>
              <w:rPr>
                <w:b w:val="0"/>
                <w:color w:val="auto"/>
              </w:rPr>
            </w:pPr>
            <w:r w:rsidRPr="009423B6">
              <w:rPr>
                <w:b w:val="0"/>
                <w:color w:val="auto"/>
              </w:rPr>
              <w:t>United Kingdom</w:t>
            </w:r>
          </w:p>
        </w:tc>
        <w:tc>
          <w:tcPr>
            <w:tcW w:w="5099"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F76F26">
              <w:rPr>
                <w:b/>
                <w:color w:val="auto"/>
              </w:rPr>
              <w:t xml:space="preserve">Vehicle Excise </w:t>
            </w:r>
            <w:r>
              <w:rPr>
                <w:b/>
                <w:color w:val="auto"/>
              </w:rPr>
              <w:t>D</w:t>
            </w:r>
            <w:r w:rsidRPr="00F76F26">
              <w:rPr>
                <w:b/>
                <w:color w:val="auto"/>
              </w:rPr>
              <w:t>uty (VED).</w:t>
            </w:r>
            <w:r w:rsidRPr="00821949">
              <w:t xml:space="preserve"> </w:t>
            </w:r>
            <w:r w:rsidRPr="00821949">
              <w:rPr>
                <w:color w:val="auto"/>
              </w:rPr>
              <w:t xml:space="preserve">on lorries is set according to the number of axles, weight and type of vehicle. </w:t>
            </w:r>
          </w:p>
          <w:p w:rsidR="00B72A25"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pPr>
            <w:r w:rsidRPr="00821949">
              <w:rPr>
                <w:color w:val="auto"/>
              </w:rPr>
              <w:t>Cars that are presented for registration in the UK on or after 1 March 2001</w:t>
            </w:r>
            <w:r>
              <w:rPr>
                <w:color w:val="auto"/>
              </w:rPr>
              <w:t xml:space="preserve"> – and before 01/04/17</w:t>
            </w:r>
            <w:r w:rsidRPr="00821949">
              <w:rPr>
                <w:color w:val="auto"/>
              </w:rPr>
              <w:t>, on the basis of a type approval certificate specifying a carbon dioxide (CO</w:t>
            </w:r>
            <w:r w:rsidRPr="00810CFF">
              <w:rPr>
                <w:color w:val="auto"/>
                <w:vertAlign w:val="subscript"/>
              </w:rPr>
              <w:t>2</w:t>
            </w:r>
            <w:r w:rsidRPr="00821949">
              <w:rPr>
                <w:color w:val="auto"/>
              </w:rPr>
              <w:t>) emission figure, attract a rate of VED according to the amount of CO</w:t>
            </w:r>
            <w:r w:rsidRPr="00810CFF">
              <w:rPr>
                <w:color w:val="auto"/>
                <w:vertAlign w:val="subscript"/>
              </w:rPr>
              <w:t>2</w:t>
            </w:r>
            <w:r w:rsidRPr="00821949">
              <w:rPr>
                <w:color w:val="auto"/>
              </w:rPr>
              <w:t xml:space="preserve"> emitted and the type of fuel used. These cars fall within a 13-banded graduated VED system. The bands are labelled A-M, with band A containing the least polluting vehicles and band M comprising of vehicles that have high CO</w:t>
            </w:r>
            <w:r w:rsidRPr="00810CFF">
              <w:rPr>
                <w:color w:val="auto"/>
                <w:vertAlign w:val="subscript"/>
              </w:rPr>
              <w:t>2</w:t>
            </w:r>
            <w:r w:rsidRPr="00821949">
              <w:rPr>
                <w:color w:val="auto"/>
              </w:rPr>
              <w:t xml:space="preserve"> emissions. Full details can be found at </w:t>
            </w:r>
            <w:hyperlink r:id="rId27" w:history="1">
              <w:r w:rsidR="00292176">
                <w:rPr>
                  <w:color w:val="auto"/>
                </w:rPr>
                <w:t>www.direct.gov.uk/Motoring</w:t>
              </w:r>
            </w:hyperlink>
          </w:p>
          <w:p w:rsidR="00B72A25" w:rsidRPr="00B712CC"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B712CC">
              <w:rPr>
                <w:color w:val="auto"/>
              </w:rPr>
              <w:t>Cars registered on or after 01/04/18 on the basis of a type approval certificate specifying a carbon dioxide (CO2) emission figure, attract a rate of VED for its first vehicle licence according to the amount of CO</w:t>
            </w:r>
            <w:r w:rsidRPr="00810CFF">
              <w:rPr>
                <w:color w:val="auto"/>
                <w:vertAlign w:val="subscript"/>
              </w:rPr>
              <w:t>2</w:t>
            </w:r>
            <w:r w:rsidRPr="00B712CC">
              <w:rPr>
                <w:color w:val="auto"/>
              </w:rPr>
              <w:t xml:space="preserve"> emitted and fuel used. For the second vehicle licence, vehicles with a list price exceeding </w:t>
            </w:r>
            <w:r>
              <w:rPr>
                <w:color w:val="auto"/>
              </w:rPr>
              <w:t xml:space="preserve">GBP </w:t>
            </w:r>
            <w:r w:rsidRPr="00B712CC">
              <w:rPr>
                <w:color w:val="auto"/>
              </w:rPr>
              <w:t>40</w:t>
            </w:r>
            <w:r>
              <w:rPr>
                <w:color w:val="auto"/>
              </w:rPr>
              <w:t xml:space="preserve"> </w:t>
            </w:r>
            <w:r w:rsidRPr="00B712CC">
              <w:rPr>
                <w:color w:val="auto"/>
              </w:rPr>
              <w:t xml:space="preserve">000 attract a standard rate of VED plus an additional rate of VED. Vehicles with a list price of </w:t>
            </w:r>
            <w:r>
              <w:rPr>
                <w:color w:val="auto"/>
              </w:rPr>
              <w:t xml:space="preserve">GBP </w:t>
            </w:r>
            <w:r w:rsidRPr="00B712CC">
              <w:rPr>
                <w:color w:val="auto"/>
              </w:rPr>
              <w:t>40</w:t>
            </w:r>
            <w:r>
              <w:rPr>
                <w:color w:val="auto"/>
              </w:rPr>
              <w:t xml:space="preserve"> </w:t>
            </w:r>
            <w:r w:rsidRPr="00B712CC">
              <w:rPr>
                <w:color w:val="auto"/>
              </w:rPr>
              <w:t>000 or less attract a standard rate of VED.</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For private car</w:t>
            </w:r>
            <w:r>
              <w:rPr>
                <w:color w:val="auto"/>
              </w:rPr>
              <w:t>s</w:t>
            </w:r>
            <w:r w:rsidRPr="00821949">
              <w:rPr>
                <w:color w:val="auto"/>
              </w:rPr>
              <w:t xml:space="preserve"> which do not fall into the above graduated VED system there is a two-tier threshold: vehicles not over 1549cc pay an annual rate of duty of GBP 145, and those over 1549cc pay a rate of duty of GBP 230.</w:t>
            </w:r>
          </w:p>
        </w:tc>
        <w:tc>
          <w:tcPr>
            <w:tcW w:w="1903"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Vehicle type</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CO</w:t>
            </w:r>
            <w:r w:rsidRPr="000D63D5">
              <w:rPr>
                <w:color w:val="auto"/>
                <w:vertAlign w:val="subscript"/>
              </w:rPr>
              <w:t>2</w:t>
            </w:r>
            <w:r w:rsidRPr="00821949">
              <w:rPr>
                <w:color w:val="auto"/>
              </w:rPr>
              <w:t xml:space="preserve"> emissions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Type of fuel</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rPr>
              <w:t>Electric propulsion</w:t>
            </w:r>
          </w:p>
        </w:tc>
        <w:tc>
          <w:tcPr>
            <w:tcW w:w="4448" w:type="dxa"/>
            <w:shd w:val="clear" w:color="auto" w:fill="EDF0F7"/>
            <w:hideMark/>
          </w:tcPr>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val="en"/>
              </w:rPr>
              <w:t>Tax exemption applies to vehicles for disabled people, historic vehicles</w:t>
            </w:r>
            <w:r>
              <w:rPr>
                <w:color w:val="auto"/>
                <w:lang w:val="en"/>
              </w:rPr>
              <w:t>, which are 40 years old</w:t>
            </w:r>
            <w:r w:rsidRPr="00821949">
              <w:rPr>
                <w:color w:val="auto"/>
                <w:lang w:val="en"/>
              </w:rPr>
              <w:t>, limited use vehicles, agricultural machines, mowing machines, steam powered vehicles, electrically propelled vehicles, and electrically assisted pedal cycles.</w:t>
            </w:r>
          </w:p>
          <w:p w:rsidR="00B72A25" w:rsidRPr="00821949" w:rsidRDefault="00B72A25" w:rsidP="00A15F2D">
            <w:pPr>
              <w:pStyle w:val="TableCell"/>
              <w:jc w:val="left"/>
              <w:cnfStyle w:val="000000100000" w:firstRow="0" w:lastRow="0" w:firstColumn="0" w:lastColumn="0" w:oddVBand="0" w:evenVBand="0" w:oddHBand="1" w:evenHBand="0" w:firstRowFirstColumn="0" w:firstRowLastColumn="0" w:lastRowFirstColumn="0" w:lastRowLastColumn="0"/>
              <w:rPr>
                <w:color w:val="auto"/>
              </w:rPr>
            </w:pPr>
            <w:r w:rsidRPr="00821949">
              <w:rPr>
                <w:color w:val="auto"/>
                <w:lang w:val="en"/>
              </w:rPr>
              <w:t>Vehicles belonging to public bodies such as ambulances, fire engine, police cars, etc.</w:t>
            </w:r>
          </w:p>
        </w:tc>
      </w:tr>
      <w:tr w:rsidR="00B72A25" w:rsidRPr="00821949" w:rsidTr="00B72A25">
        <w:tc>
          <w:tcPr>
            <w:cnfStyle w:val="001000000000" w:firstRow="0" w:lastRow="0" w:firstColumn="1" w:lastColumn="0" w:oddVBand="0" w:evenVBand="0" w:oddHBand="0" w:evenHBand="0" w:firstRowFirstColumn="0" w:firstRowLastColumn="0" w:lastRowFirstColumn="0" w:lastRowLastColumn="0"/>
            <w:tcW w:w="1362" w:type="dxa"/>
            <w:hideMark/>
          </w:tcPr>
          <w:p w:rsidR="00B72A25" w:rsidRPr="009423B6" w:rsidRDefault="00B72A25" w:rsidP="00A15F2D">
            <w:pPr>
              <w:pStyle w:val="TableRow"/>
              <w:jc w:val="both"/>
              <w:rPr>
                <w:b w:val="0"/>
                <w:color w:val="auto"/>
              </w:rPr>
            </w:pPr>
            <w:r w:rsidRPr="009423B6">
              <w:rPr>
                <w:b w:val="0"/>
                <w:color w:val="auto"/>
              </w:rPr>
              <w:lastRenderedPageBreak/>
              <w:t>United States</w:t>
            </w:r>
          </w:p>
        </w:tc>
        <w:tc>
          <w:tcPr>
            <w:tcW w:w="5099" w:type="dxa"/>
            <w:hideMark/>
          </w:tcPr>
          <w:p w:rsidR="00B72A25" w:rsidRPr="00821949" w:rsidRDefault="00B72A25" w:rsidP="00A15F2D">
            <w:pPr>
              <w:pStyle w:val="TableCell"/>
              <w:keepNext w:val="0"/>
              <w:jc w:val="left"/>
              <w:cnfStyle w:val="000000000000" w:firstRow="0" w:lastRow="0" w:firstColumn="0" w:lastColumn="0" w:oddVBand="0" w:evenVBand="0" w:oddHBand="0" w:evenHBand="0" w:firstRowFirstColumn="0" w:firstRowLastColumn="0" w:lastRowFirstColumn="0" w:lastRowLastColumn="0"/>
              <w:rPr>
                <w:color w:val="auto"/>
              </w:rPr>
            </w:pPr>
            <w:r>
              <w:rPr>
                <w:b/>
                <w:color w:val="auto"/>
              </w:rPr>
              <w:t>Heavy Highway Vehicle U</w:t>
            </w:r>
            <w:r w:rsidRPr="00F76F26">
              <w:rPr>
                <w:b/>
                <w:color w:val="auto"/>
              </w:rPr>
              <w:t>s</w:t>
            </w:r>
            <w:r>
              <w:rPr>
                <w:b/>
                <w:color w:val="auto"/>
              </w:rPr>
              <w:t>e Tax</w:t>
            </w:r>
            <w:r>
              <w:rPr>
                <w:color w:val="auto"/>
              </w:rPr>
              <w:t xml:space="preserve"> </w:t>
            </w:r>
            <w:r w:rsidRPr="00821949">
              <w:rPr>
                <w:color w:val="auto"/>
              </w:rPr>
              <w:t>is imposed on the use of trucks weighing 55 000 pounds or above. For those trucks (except logging trucks) weighing no more than 75 000 pounds, the tax is USD 100 per year plus USD 22 for each 1 000 pounds in excess of 55 000 pounds. For those trucks weighing more than 75 000 pounds, the tax is USD 550. For logging trucks, the tax is USD 75 per year for trucks weighing at least 55 000 pounds plus USD 16.50 per 1 000 pounds in excess of 55 000 pounds. For logging trucks weighing more than 75 000</w:t>
            </w:r>
            <w:r>
              <w:rPr>
                <w:color w:val="auto"/>
              </w:rPr>
              <w:t xml:space="preserve"> pounds the tax is USD 412.50. </w:t>
            </w:r>
            <w:r w:rsidRPr="00821949">
              <w:rPr>
                <w:color w:val="auto"/>
              </w:rPr>
              <w:t xml:space="preserve">A credit may be claimed for the tax in the following year if the vehicle was driven 5 000 miles or less (7 500 miles or less for agricultural vehicles.). </w:t>
            </w:r>
          </w:p>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F76F26">
              <w:rPr>
                <w:b/>
                <w:color w:val="auto"/>
              </w:rPr>
              <w:t>State and local</w:t>
            </w:r>
            <w:r>
              <w:rPr>
                <w:color w:val="auto"/>
              </w:rPr>
              <w:t xml:space="preserve"> </w:t>
            </w:r>
            <w:r w:rsidRPr="00F76F26">
              <w:rPr>
                <w:b/>
                <w:color w:val="auto"/>
              </w:rPr>
              <w:t>taxes</w:t>
            </w:r>
            <w:r>
              <w:rPr>
                <w:color w:val="auto"/>
              </w:rPr>
              <w:t>. State and local</w:t>
            </w:r>
            <w:r w:rsidRPr="00821949">
              <w:rPr>
                <w:color w:val="auto"/>
              </w:rPr>
              <w:t xml:space="preserve"> governments may impose a periodic registration, operators’ license, parking and inspection fees as well as property taxes.</w:t>
            </w:r>
          </w:p>
        </w:tc>
        <w:tc>
          <w:tcPr>
            <w:tcW w:w="1903" w:type="dxa"/>
            <w:hideMark/>
          </w:tcPr>
          <w:p w:rsidR="00B72A25" w:rsidRPr="00821949"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color w:val="auto"/>
              </w:rPr>
            </w:pPr>
            <w:r w:rsidRPr="00821949">
              <w:rPr>
                <w:color w:val="auto"/>
              </w:rPr>
              <w:t>Weight (for trucks)</w:t>
            </w:r>
          </w:p>
        </w:tc>
        <w:tc>
          <w:tcPr>
            <w:tcW w:w="4448" w:type="dxa"/>
            <w:hideMark/>
          </w:tcPr>
          <w:p w:rsidR="00B72A25" w:rsidRPr="00F76F26" w:rsidRDefault="00B72A25" w:rsidP="00A15F2D">
            <w:pPr>
              <w:pStyle w:val="TableCell"/>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lang w:eastAsia="fr-FR"/>
              </w:rPr>
            </w:pPr>
          </w:p>
        </w:tc>
      </w:tr>
    </w:tbl>
    <w:p w:rsidR="00B72A25" w:rsidRPr="00E34D3E" w:rsidRDefault="00B72A25" w:rsidP="00B72A25">
      <w:pPr>
        <w:pStyle w:val="Sourcenotes"/>
        <w:rPr>
          <w:i/>
        </w:rPr>
      </w:pPr>
      <w:r w:rsidRPr="00E34D3E">
        <w:rPr>
          <w:i/>
        </w:rPr>
        <w:t>Note:</w:t>
      </w:r>
    </w:p>
    <w:p w:rsidR="00B72A25" w:rsidRPr="00E34D3E" w:rsidRDefault="00B72A25" w:rsidP="00B72A25">
      <w:pPr>
        <w:pStyle w:val="Sourcenotes"/>
      </w:pPr>
      <w:r w:rsidRPr="00E34D3E">
        <w:t>1. Excluding insurance premium tax.</w:t>
      </w:r>
    </w:p>
    <w:p w:rsidR="00B72A25" w:rsidRDefault="00B72A25" w:rsidP="00B72A25">
      <w:pPr>
        <w:pStyle w:val="Sourcenotes"/>
        <w:rPr>
          <w:ins w:id="2052" w:author="VAT Secretariat" w:date="2020-10-01T15:01:00Z"/>
        </w:rPr>
      </w:pPr>
      <w:r w:rsidRPr="00E34D3E">
        <w:t>2. Israel: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9243AC" w:rsidRPr="00E34D3E" w:rsidRDefault="009243AC" w:rsidP="00B72A25">
      <w:pPr>
        <w:pStyle w:val="Sourcenotes"/>
      </w:pPr>
      <w:ins w:id="2053" w:author="VAT Secretariat" w:date="2020-10-01T15:02:00Z">
        <w:r>
          <w:t>3. Rebates and exemptions mentioned in this table do not include those that are granted to vehicles used by embassies and other diplomatic missions, international organisations and under a specific customs regime.</w:t>
        </w:r>
      </w:ins>
    </w:p>
    <w:p w:rsidR="00B72A25" w:rsidRDefault="00B72A25" w:rsidP="00B72A25">
      <w:pPr>
        <w:pStyle w:val="Sourcenotes"/>
        <w:sectPr w:rsidR="00B72A25" w:rsidSect="00292176">
          <w:endnotePr>
            <w:numFmt w:val="decimal"/>
            <w:numRestart w:val="eachSect"/>
          </w:endnotePr>
          <w:pgSz w:w="16838" w:h="11906" w:orient="landscape" w:code="9"/>
          <w:pgMar w:top="2098" w:right="2098" w:bottom="1928" w:left="1928" w:header="1531" w:footer="1134" w:gutter="0"/>
          <w:cols w:space="708"/>
          <w:docGrid w:linePitch="360"/>
        </w:sectPr>
      </w:pPr>
      <w:r w:rsidRPr="00AE18C0">
        <w:rPr>
          <w:i/>
        </w:rPr>
        <w:t>Source</w:t>
      </w:r>
      <w:r w:rsidRPr="00E34D3E">
        <w:t>: national delegates; position as at 1 January 20</w:t>
      </w:r>
      <w:r>
        <w:t>20</w:t>
      </w:r>
    </w:p>
    <w:p w:rsidR="000442DA" w:rsidRDefault="000442DA" w:rsidP="000442DA">
      <w:pPr>
        <w:pStyle w:val="Caption"/>
      </w:pPr>
      <w:r>
        <w:lastRenderedPageBreak/>
        <w:t xml:space="preserve">Table 4.3. Taxation of premium unleaded (94-96 </w:t>
      </w:r>
      <w:r w:rsidR="0054656A">
        <w:t>RON) gasoline (per litre</w:t>
      </w:r>
      <w:r w:rsidR="00EF3F17">
        <w:t>,</w:t>
      </w:r>
      <w:r w:rsidR="0054656A">
        <w:t xml:space="preserve"> 2019</w:t>
      </w:r>
      <w:r w:rsidRPr="0054656A">
        <w:rPr>
          <w:vertAlign w:val="superscript"/>
        </w:rPr>
        <w:t>1</w:t>
      </w:r>
      <w:r w:rsidR="00EF3F17">
        <w:t>)</w:t>
      </w:r>
    </w:p>
    <w:p w:rsidR="000442DA" w:rsidRDefault="000442DA" w:rsidP="000442DA">
      <w:pPr>
        <w:pStyle w:val="CaptionSubtitle"/>
      </w:pPr>
      <w:r w:rsidRPr="00454399">
        <w:t>Type the subtitle here. If you do not need a subtitle, please delete this line.</w:t>
      </w:r>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200"/>
        <w:gridCol w:w="787"/>
        <w:gridCol w:w="1309"/>
        <w:gridCol w:w="725"/>
        <w:gridCol w:w="1309"/>
        <w:gridCol w:w="920"/>
        <w:gridCol w:w="1309"/>
        <w:gridCol w:w="1309"/>
        <w:gridCol w:w="1309"/>
        <w:gridCol w:w="725"/>
        <w:gridCol w:w="1910"/>
      </w:tblGrid>
      <w:tr w:rsidR="000442DA" w:rsidTr="000442DA">
        <w:trPr>
          <w:jc w:val="center"/>
        </w:trPr>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Country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 </w:t>
            </w:r>
          </w:p>
        </w:tc>
        <w:tc>
          <w:tcPr>
            <w:tcW w:w="0" w:type="auto"/>
            <w:gridSpan w:val="2"/>
            <w:tcBorders>
              <w:bottom w:val="single" w:sz="8" w:space="0" w:color="000000"/>
            </w:tcBorders>
            <w:shd w:val="clear" w:color="auto" w:fill="FFFFFF"/>
            <w:tcMar>
              <w:top w:w="0" w:type="dxa"/>
              <w:left w:w="108" w:type="dxa"/>
              <w:bottom w:w="0" w:type="dxa"/>
              <w:right w:w="108" w:type="dxa"/>
            </w:tcMar>
            <w:vAlign w:val="center"/>
            <w:hideMark/>
          </w:tcPr>
          <w:p w:rsidR="000442DA" w:rsidRDefault="000442DA" w:rsidP="0054656A">
            <w:pPr>
              <w:pStyle w:val="TableColumn"/>
            </w:pPr>
            <w:r>
              <w:t>Ex-tax price</w:t>
            </w:r>
            <w:r w:rsidRPr="0054656A">
              <w:rPr>
                <w:vertAlign w:val="superscript"/>
              </w:rPr>
              <w:t>2</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rsidP="0054656A">
            <w:pPr>
              <w:pStyle w:val="TableColumn"/>
            </w:pPr>
            <w:r>
              <w:t>Excise</w:t>
            </w:r>
            <w:r w:rsidRPr="0054656A">
              <w:rPr>
                <w:vertAlign w:val="superscript"/>
              </w:rPr>
              <w:t>3</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rsidP="0054656A">
            <w:pPr>
              <w:pStyle w:val="TableColumn"/>
            </w:pPr>
            <w:r>
              <w:t>VAT rate</w:t>
            </w:r>
            <w:r w:rsidRPr="0054656A">
              <w:rPr>
                <w:vertAlign w:val="superscript"/>
              </w:rPr>
              <w:t>4</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VAT amount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Total tax</w:t>
            </w:r>
          </w:p>
        </w:tc>
        <w:tc>
          <w:tcPr>
            <w:tcW w:w="0" w:type="auto"/>
            <w:gridSpan w:val="2"/>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Total price</w:t>
            </w:r>
          </w:p>
        </w:tc>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Total tax as % of total price</w:t>
            </w:r>
          </w:p>
        </w:tc>
      </w:tr>
      <w:tr w:rsidR="000442DA" w:rsidTr="000442DA">
        <w:trPr>
          <w:jc w:val="center"/>
        </w:trPr>
        <w:tc>
          <w:tcPr>
            <w:tcW w:w="0" w:type="auto"/>
            <w:vMerge/>
            <w:tcBorders>
              <w:bottom w:val="single" w:sz="8" w:space="0" w:color="000000"/>
            </w:tcBorders>
            <w:vAlign w:val="center"/>
            <w:hideMark/>
          </w:tcPr>
          <w:p w:rsidR="000442DA" w:rsidRDefault="000442DA">
            <w:pPr>
              <w:spacing w:after="0"/>
              <w:rPr>
                <w:rFonts w:ascii="Arial" w:eastAsia="SimSun" w:hAnsi="Arial" w:cs="Arial"/>
                <w:b/>
                <w:sz w:val="16"/>
                <w:szCs w:val="18"/>
              </w:rPr>
            </w:pP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USD</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0442DA" w:rsidRDefault="000442DA">
            <w:pPr>
              <w:pStyle w:val="TableColumn"/>
            </w:pPr>
            <w:r>
              <w:t>USD</w:t>
            </w:r>
          </w:p>
        </w:tc>
        <w:tc>
          <w:tcPr>
            <w:tcW w:w="0" w:type="auto"/>
            <w:vMerge/>
            <w:tcBorders>
              <w:bottom w:val="single" w:sz="8" w:space="0" w:color="000000"/>
            </w:tcBorders>
            <w:vAlign w:val="center"/>
            <w:hideMark/>
          </w:tcPr>
          <w:p w:rsidR="000442DA" w:rsidRDefault="000442DA">
            <w:pPr>
              <w:spacing w:after="0"/>
              <w:rPr>
                <w:rFonts w:ascii="Arial" w:eastAsia="SimSun" w:hAnsi="Arial" w:cs="Arial"/>
                <w:b/>
                <w:sz w:val="16"/>
                <w:szCs w:val="18"/>
              </w:rPr>
            </w:pP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Australia</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AUD</w:t>
            </w:r>
          </w:p>
        </w:tc>
        <w:tc>
          <w:tcPr>
            <w:tcW w:w="0" w:type="auto"/>
            <w:shd w:val="clear" w:color="auto" w:fill="EDF0F7"/>
            <w:tcMar>
              <w:top w:w="0" w:type="dxa"/>
              <w:left w:w="108" w:type="dxa"/>
              <w:bottom w:w="0" w:type="dxa"/>
              <w:right w:w="108" w:type="dxa"/>
            </w:tcMar>
            <w:hideMark/>
          </w:tcPr>
          <w:p w:rsidR="000442DA" w:rsidRDefault="000442DA" w:rsidP="0032171A">
            <w:pPr>
              <w:pStyle w:val="TableCell"/>
              <w:jc w:val="center"/>
            </w:pPr>
            <w:r>
              <w:t>0.998</w:t>
            </w:r>
          </w:p>
        </w:tc>
        <w:tc>
          <w:tcPr>
            <w:tcW w:w="0" w:type="auto"/>
            <w:shd w:val="clear" w:color="auto" w:fill="EDF0F7"/>
            <w:tcMar>
              <w:top w:w="0" w:type="dxa"/>
              <w:left w:w="108" w:type="dxa"/>
              <w:bottom w:w="0" w:type="dxa"/>
              <w:right w:w="108" w:type="dxa"/>
            </w:tcMar>
            <w:hideMark/>
          </w:tcPr>
          <w:p w:rsidR="000442DA" w:rsidRDefault="000442DA" w:rsidP="00CD49BA">
            <w:pPr>
              <w:pStyle w:val="TableCell"/>
              <w:jc w:val="center"/>
            </w:pPr>
            <w:r>
              <w:t>0.69</w:t>
            </w:r>
            <w:r w:rsidR="00CD49BA">
              <w:t>4</w:t>
            </w:r>
          </w:p>
        </w:tc>
        <w:tc>
          <w:tcPr>
            <w:tcW w:w="0" w:type="auto"/>
            <w:shd w:val="clear" w:color="auto" w:fill="EDF0F7"/>
            <w:tcMar>
              <w:top w:w="0" w:type="dxa"/>
              <w:left w:w="108" w:type="dxa"/>
              <w:bottom w:w="0" w:type="dxa"/>
              <w:right w:w="108" w:type="dxa"/>
            </w:tcMar>
            <w:hideMark/>
          </w:tcPr>
          <w:p w:rsidR="000442DA" w:rsidRDefault="000442DA" w:rsidP="006115DA">
            <w:pPr>
              <w:pStyle w:val="TableCell"/>
              <w:jc w:val="center"/>
            </w:pPr>
            <w:r>
              <w:t>0.41</w:t>
            </w:r>
            <w:ins w:id="2054" w:author="VAT Secretariat" w:date="2020-08-18T15:33:00Z">
              <w:r w:rsidR="006115DA">
                <w:t>8</w:t>
              </w:r>
            </w:ins>
            <w:del w:id="2055" w:author="VAT Secretariat" w:date="2020-08-18T15:33:00Z">
              <w:r w:rsidDel="006115DA">
                <w:delText>7</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10.00</w:t>
            </w:r>
          </w:p>
        </w:tc>
        <w:tc>
          <w:tcPr>
            <w:tcW w:w="0" w:type="auto"/>
            <w:shd w:val="clear" w:color="auto" w:fill="EDF0F7"/>
            <w:tcMar>
              <w:top w:w="0" w:type="dxa"/>
              <w:left w:w="108" w:type="dxa"/>
              <w:bottom w:w="0" w:type="dxa"/>
              <w:right w:w="108" w:type="dxa"/>
            </w:tcMar>
            <w:hideMark/>
          </w:tcPr>
          <w:p w:rsidR="000442DA" w:rsidRDefault="000442DA" w:rsidP="00CD49BA">
            <w:pPr>
              <w:pStyle w:val="TableCell"/>
              <w:jc w:val="center"/>
            </w:pPr>
            <w:r>
              <w:t>0.14</w:t>
            </w:r>
            <w:ins w:id="2056" w:author="VAT Secretariat" w:date="2020-09-14T16:36:00Z">
              <w:r w:rsidR="00CD49BA">
                <w:t>2</w:t>
              </w:r>
            </w:ins>
            <w:del w:id="2057" w:author="VAT Secretariat" w:date="2020-09-14T16:36:00Z">
              <w:r w:rsidDel="00CD49BA">
                <w:delText>1</w:delText>
              </w:r>
            </w:del>
          </w:p>
        </w:tc>
        <w:tc>
          <w:tcPr>
            <w:tcW w:w="0" w:type="auto"/>
            <w:shd w:val="clear" w:color="auto" w:fill="EDF0F7"/>
            <w:tcMar>
              <w:top w:w="0" w:type="dxa"/>
              <w:left w:w="108" w:type="dxa"/>
              <w:bottom w:w="0" w:type="dxa"/>
              <w:right w:w="108" w:type="dxa"/>
            </w:tcMar>
            <w:hideMark/>
          </w:tcPr>
          <w:p w:rsidR="000442DA" w:rsidRDefault="000442DA" w:rsidP="0032171A">
            <w:pPr>
              <w:pStyle w:val="TableCell"/>
              <w:jc w:val="center"/>
            </w:pPr>
            <w:r>
              <w:t>0.5</w:t>
            </w:r>
            <w:r w:rsidR="00CD49BA">
              <w:t>60</w:t>
            </w:r>
          </w:p>
        </w:tc>
        <w:tc>
          <w:tcPr>
            <w:tcW w:w="0" w:type="auto"/>
            <w:shd w:val="clear" w:color="auto" w:fill="EDF0F7"/>
            <w:tcMar>
              <w:top w:w="0" w:type="dxa"/>
              <w:left w:w="108" w:type="dxa"/>
              <w:bottom w:w="0" w:type="dxa"/>
              <w:right w:w="108" w:type="dxa"/>
            </w:tcMar>
            <w:hideMark/>
          </w:tcPr>
          <w:p w:rsidR="000442DA" w:rsidRDefault="000442DA" w:rsidP="00CD49BA">
            <w:pPr>
              <w:pStyle w:val="TableCell"/>
              <w:jc w:val="center"/>
            </w:pPr>
            <w:r>
              <w:t>1.55</w:t>
            </w:r>
            <w:ins w:id="2058" w:author="VAT Secretariat" w:date="2020-09-14T16:38:00Z">
              <w:r w:rsidR="00CD49BA">
                <w:t>8</w:t>
              </w:r>
            </w:ins>
            <w:del w:id="2059" w:author="VAT Secretariat" w:date="2020-09-14T16:38:00Z">
              <w:r w:rsidDel="00CD49BA">
                <w:delText>6</w:delText>
              </w:r>
            </w:del>
          </w:p>
        </w:tc>
        <w:tc>
          <w:tcPr>
            <w:tcW w:w="0" w:type="auto"/>
            <w:shd w:val="clear" w:color="auto" w:fill="EDF0F7"/>
            <w:tcMar>
              <w:top w:w="0" w:type="dxa"/>
              <w:left w:w="108" w:type="dxa"/>
              <w:bottom w:w="0" w:type="dxa"/>
              <w:right w:w="108" w:type="dxa"/>
            </w:tcMar>
            <w:hideMark/>
          </w:tcPr>
          <w:p w:rsidR="000442DA" w:rsidRDefault="000442DA" w:rsidP="0032171A">
            <w:pPr>
              <w:pStyle w:val="TableCell"/>
              <w:jc w:val="center"/>
            </w:pPr>
            <w:r>
              <w:t>1.08</w:t>
            </w:r>
            <w:r w:rsidR="00CD49BA">
              <w:t>3</w:t>
            </w:r>
          </w:p>
        </w:tc>
        <w:tc>
          <w:tcPr>
            <w:tcW w:w="0" w:type="auto"/>
            <w:shd w:val="clear" w:color="auto" w:fill="EDF0F7"/>
            <w:tcMar>
              <w:top w:w="0" w:type="dxa"/>
              <w:left w:w="108" w:type="dxa"/>
              <w:bottom w:w="0" w:type="dxa"/>
              <w:right w:w="108" w:type="dxa"/>
            </w:tcMar>
            <w:hideMark/>
          </w:tcPr>
          <w:p w:rsidR="000442DA" w:rsidRDefault="000442DA" w:rsidP="0032171A">
            <w:pPr>
              <w:pStyle w:val="TableCell"/>
              <w:jc w:val="center"/>
            </w:pPr>
            <w:r>
              <w:t>35.9</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Austria*</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0.538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0.602</w:t>
            </w:r>
          </w:p>
        </w:tc>
        <w:tc>
          <w:tcPr>
            <w:tcW w:w="0" w:type="auto"/>
            <w:shd w:val="clear" w:color="auto" w:fill="FFFFFF"/>
            <w:tcMar>
              <w:top w:w="0" w:type="dxa"/>
              <w:left w:w="108" w:type="dxa"/>
              <w:bottom w:w="0" w:type="dxa"/>
              <w:right w:w="108" w:type="dxa"/>
            </w:tcMar>
            <w:hideMark/>
          </w:tcPr>
          <w:p w:rsidR="000442DA" w:rsidRDefault="000442DA" w:rsidP="00DB6E9F">
            <w:pPr>
              <w:pStyle w:val="TableCell"/>
              <w:jc w:val="center"/>
            </w:pPr>
            <w:r>
              <w:t>0.4</w:t>
            </w:r>
            <w:ins w:id="2060" w:author="VAT Secretariat" w:date="2020-09-15T11:12:00Z">
              <w:r w:rsidR="00DB6E9F">
                <w:t>82</w:t>
              </w:r>
            </w:ins>
            <w:del w:id="2061" w:author="VAT Secretariat" w:date="2020-09-15T11:12:00Z">
              <w:r w:rsidDel="00DB6E9F">
                <w:delText>93</w:delText>
              </w:r>
            </w:del>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20.00</w:t>
            </w:r>
          </w:p>
        </w:tc>
        <w:tc>
          <w:tcPr>
            <w:tcW w:w="0" w:type="auto"/>
            <w:shd w:val="clear" w:color="auto" w:fill="FFFFFF"/>
            <w:tcMar>
              <w:top w:w="0" w:type="dxa"/>
              <w:left w:w="108" w:type="dxa"/>
              <w:bottom w:w="0" w:type="dxa"/>
              <w:right w:w="108" w:type="dxa"/>
            </w:tcMar>
            <w:hideMark/>
          </w:tcPr>
          <w:p w:rsidR="000442DA" w:rsidRDefault="000442DA" w:rsidP="00660E58">
            <w:pPr>
              <w:pStyle w:val="TableCell"/>
              <w:jc w:val="center"/>
            </w:pPr>
            <w:r>
              <w:t>0.20</w:t>
            </w:r>
            <w:ins w:id="2062" w:author="VAT Secretariat" w:date="2020-09-15T11:20:00Z">
              <w:r w:rsidR="00660E58">
                <w:t>4</w:t>
              </w:r>
            </w:ins>
            <w:del w:id="2063" w:author="VAT Secretariat" w:date="2020-09-15T11:20:00Z">
              <w:r w:rsidDel="00660E58">
                <w:delText>6</w:delText>
              </w:r>
            </w:del>
          </w:p>
        </w:tc>
        <w:tc>
          <w:tcPr>
            <w:tcW w:w="0" w:type="auto"/>
            <w:shd w:val="clear" w:color="auto" w:fill="FFFFFF"/>
            <w:tcMar>
              <w:top w:w="0" w:type="dxa"/>
              <w:left w:w="108" w:type="dxa"/>
              <w:bottom w:w="0" w:type="dxa"/>
              <w:right w:w="108" w:type="dxa"/>
            </w:tcMar>
            <w:hideMark/>
          </w:tcPr>
          <w:p w:rsidR="000442DA" w:rsidRDefault="000442DA" w:rsidP="00660E58">
            <w:pPr>
              <w:pStyle w:val="TableCell"/>
              <w:jc w:val="center"/>
            </w:pPr>
            <w:r>
              <w:t>0.</w:t>
            </w:r>
            <w:ins w:id="2064" w:author="VAT Secretariat" w:date="2020-09-15T11:20:00Z">
              <w:r w:rsidR="00660E58">
                <w:t>686</w:t>
              </w:r>
            </w:ins>
            <w:del w:id="2065" w:author="VAT Secretariat" w:date="2020-09-15T11:20:00Z">
              <w:r w:rsidDel="00660E58">
                <w:delText>700</w:delText>
              </w:r>
            </w:del>
          </w:p>
        </w:tc>
        <w:tc>
          <w:tcPr>
            <w:tcW w:w="0" w:type="auto"/>
            <w:shd w:val="clear" w:color="auto" w:fill="FFFFFF"/>
            <w:tcMar>
              <w:top w:w="0" w:type="dxa"/>
              <w:left w:w="108" w:type="dxa"/>
              <w:bottom w:w="0" w:type="dxa"/>
              <w:right w:w="108" w:type="dxa"/>
            </w:tcMar>
            <w:hideMark/>
          </w:tcPr>
          <w:p w:rsidR="000442DA" w:rsidRDefault="000442DA" w:rsidP="00660E58">
            <w:pPr>
              <w:pStyle w:val="TableCell"/>
              <w:jc w:val="center"/>
            </w:pPr>
            <w:r>
              <w:t>1.2</w:t>
            </w:r>
            <w:ins w:id="2066" w:author="VAT Secretariat" w:date="2020-09-15T11:21:00Z">
              <w:r w:rsidR="00660E58">
                <w:t>24</w:t>
              </w:r>
            </w:ins>
            <w:del w:id="2067" w:author="VAT Secretariat" w:date="2020-09-15T11:21:00Z">
              <w:r w:rsidDel="00660E58">
                <w:delText>38</w:delText>
              </w:r>
            </w:del>
          </w:p>
        </w:tc>
        <w:tc>
          <w:tcPr>
            <w:tcW w:w="0" w:type="auto"/>
            <w:shd w:val="clear" w:color="auto" w:fill="FFFFFF"/>
            <w:tcMar>
              <w:top w:w="0" w:type="dxa"/>
              <w:left w:w="108" w:type="dxa"/>
              <w:bottom w:w="0" w:type="dxa"/>
              <w:right w:w="108" w:type="dxa"/>
            </w:tcMar>
            <w:hideMark/>
          </w:tcPr>
          <w:p w:rsidR="000442DA" w:rsidRDefault="000442DA" w:rsidP="00660E58">
            <w:pPr>
              <w:pStyle w:val="TableCell"/>
              <w:jc w:val="center"/>
            </w:pPr>
            <w:r>
              <w:t>1.3</w:t>
            </w:r>
            <w:ins w:id="2068" w:author="VAT Secretariat" w:date="2020-09-15T11:21:00Z">
              <w:r w:rsidR="00660E58">
                <w:t>71</w:t>
              </w:r>
            </w:ins>
            <w:del w:id="2069" w:author="VAT Secretariat" w:date="2020-09-15T11:21:00Z">
              <w:r w:rsidDel="00660E58">
                <w:delText>86</w:delText>
              </w:r>
            </w:del>
          </w:p>
        </w:tc>
        <w:tc>
          <w:tcPr>
            <w:tcW w:w="0" w:type="auto"/>
            <w:shd w:val="clear" w:color="auto" w:fill="FFFFFF"/>
            <w:tcMar>
              <w:top w:w="0" w:type="dxa"/>
              <w:left w:w="108" w:type="dxa"/>
              <w:bottom w:w="0" w:type="dxa"/>
              <w:right w:w="108" w:type="dxa"/>
            </w:tcMar>
            <w:hideMark/>
          </w:tcPr>
          <w:p w:rsidR="000442DA" w:rsidRDefault="000442DA" w:rsidP="00660E58">
            <w:pPr>
              <w:pStyle w:val="TableCell"/>
              <w:jc w:val="center"/>
            </w:pPr>
            <w:r>
              <w:t>56.</w:t>
            </w:r>
            <w:ins w:id="2070" w:author="VAT Secretariat" w:date="2020-09-15T11:21:00Z">
              <w:r w:rsidR="00660E58">
                <w:t>0</w:t>
              </w:r>
            </w:ins>
            <w:del w:id="2071" w:author="VAT Secretariat" w:date="2020-09-15T11:21:00Z">
              <w:r w:rsidDel="00660E58">
                <w:delText>5</w:delText>
              </w:r>
            </w:del>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Belgium</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0.617</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0.691</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21.00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0.256</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0.856</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1.473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1.650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58.1</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Canada*</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CAD</w:t>
            </w:r>
          </w:p>
        </w:tc>
        <w:tc>
          <w:tcPr>
            <w:tcW w:w="0" w:type="auto"/>
            <w:shd w:val="clear" w:color="auto" w:fill="FFFFFF"/>
            <w:tcMar>
              <w:top w:w="0" w:type="dxa"/>
              <w:left w:w="108" w:type="dxa"/>
              <w:bottom w:w="0" w:type="dxa"/>
              <w:right w:w="108" w:type="dxa"/>
            </w:tcMar>
            <w:hideMark/>
          </w:tcPr>
          <w:p w:rsidR="000442DA" w:rsidRDefault="000442DA" w:rsidP="00A64B6A">
            <w:pPr>
              <w:pStyle w:val="TableCell"/>
              <w:jc w:val="center"/>
            </w:pPr>
            <w:r>
              <w:t>0.</w:t>
            </w:r>
            <w:r w:rsidR="00A64B6A">
              <w:t>814</w:t>
            </w:r>
          </w:p>
        </w:tc>
        <w:tc>
          <w:tcPr>
            <w:tcW w:w="0" w:type="auto"/>
            <w:shd w:val="clear" w:color="auto" w:fill="FFFFFF"/>
            <w:tcMar>
              <w:top w:w="0" w:type="dxa"/>
              <w:left w:w="108" w:type="dxa"/>
              <w:bottom w:w="0" w:type="dxa"/>
              <w:right w:w="108" w:type="dxa"/>
            </w:tcMar>
            <w:hideMark/>
          </w:tcPr>
          <w:p w:rsidR="000442DA" w:rsidRDefault="000442DA" w:rsidP="00A64B6A">
            <w:pPr>
              <w:pStyle w:val="TableCell"/>
              <w:jc w:val="center"/>
            </w:pPr>
            <w:r>
              <w:t>0.6</w:t>
            </w:r>
            <w:r w:rsidR="00A64B6A">
              <w:t>13</w:t>
            </w:r>
          </w:p>
        </w:tc>
        <w:tc>
          <w:tcPr>
            <w:tcW w:w="0" w:type="auto"/>
            <w:shd w:val="clear" w:color="auto" w:fill="FFFFFF"/>
            <w:tcMar>
              <w:top w:w="0" w:type="dxa"/>
              <w:left w:w="108" w:type="dxa"/>
              <w:bottom w:w="0" w:type="dxa"/>
              <w:right w:w="108" w:type="dxa"/>
            </w:tcMar>
            <w:hideMark/>
          </w:tcPr>
          <w:p w:rsidR="000442DA" w:rsidRDefault="000442DA" w:rsidP="00A72E9A">
            <w:pPr>
              <w:pStyle w:val="TableCell"/>
              <w:jc w:val="center"/>
            </w:pPr>
            <w:r>
              <w:t>0.</w:t>
            </w:r>
            <w:ins w:id="2072" w:author="VAT Secretariat" w:date="2020-09-15T16:07:00Z">
              <w:r w:rsidR="00A72E9A">
                <w:t>254</w:t>
              </w:r>
            </w:ins>
            <w:del w:id="2073" w:author="VAT Secretariat" w:date="2020-09-15T16:06:00Z">
              <w:r w:rsidDel="00A72E9A">
                <w:delText>374</w:delText>
              </w:r>
            </w:del>
          </w:p>
        </w:tc>
        <w:tc>
          <w:tcPr>
            <w:tcW w:w="0" w:type="auto"/>
            <w:shd w:val="clear" w:color="auto" w:fill="FFFFFF"/>
            <w:tcMar>
              <w:top w:w="0" w:type="dxa"/>
              <w:left w:w="108" w:type="dxa"/>
              <w:bottom w:w="0" w:type="dxa"/>
              <w:right w:w="108" w:type="dxa"/>
            </w:tcMar>
            <w:hideMark/>
          </w:tcPr>
          <w:p w:rsidR="000442DA" w:rsidRDefault="00A72E9A" w:rsidP="00A72E9A">
            <w:pPr>
              <w:pStyle w:val="TableCell"/>
              <w:jc w:val="center"/>
            </w:pPr>
            <w:ins w:id="2074" w:author="VAT Secretariat" w:date="2020-09-15T16:07:00Z">
              <w:r>
                <w:t>12.14</w:t>
              </w:r>
            </w:ins>
            <w:del w:id="2075" w:author="VAT Secretariat" w:date="2020-09-15T16:07:00Z">
              <w:r w:rsidR="000442DA" w:rsidDel="00A72E9A">
                <w:delText>11.97</w:delText>
              </w:r>
            </w:del>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w:t>
            </w:r>
            <w:r w:rsidR="00A64B6A">
              <w:t>.132</w:t>
            </w:r>
          </w:p>
        </w:tc>
        <w:tc>
          <w:tcPr>
            <w:tcW w:w="0" w:type="auto"/>
            <w:shd w:val="clear" w:color="auto" w:fill="FFFFFF"/>
            <w:tcMar>
              <w:top w:w="0" w:type="dxa"/>
              <w:left w:w="108" w:type="dxa"/>
              <w:bottom w:w="0" w:type="dxa"/>
              <w:right w:w="108" w:type="dxa"/>
            </w:tcMar>
            <w:hideMark/>
          </w:tcPr>
          <w:p w:rsidR="000442DA" w:rsidRDefault="000442DA" w:rsidP="00A64B6A">
            <w:pPr>
              <w:pStyle w:val="TableCell"/>
              <w:jc w:val="center"/>
            </w:pPr>
            <w:r>
              <w:t>0.38</w:t>
            </w:r>
            <w:r w:rsidR="00A64B6A">
              <w:t>6</w:t>
            </w:r>
          </w:p>
        </w:tc>
        <w:tc>
          <w:tcPr>
            <w:tcW w:w="0" w:type="auto"/>
            <w:shd w:val="clear" w:color="auto" w:fill="FFFFFF"/>
            <w:tcMar>
              <w:top w:w="0" w:type="dxa"/>
              <w:left w:w="108" w:type="dxa"/>
              <w:bottom w:w="0" w:type="dxa"/>
              <w:right w:w="108" w:type="dxa"/>
            </w:tcMar>
            <w:hideMark/>
          </w:tcPr>
          <w:p w:rsidR="000442DA" w:rsidRDefault="000442DA" w:rsidP="00A64B6A">
            <w:pPr>
              <w:pStyle w:val="TableCell"/>
              <w:jc w:val="center"/>
            </w:pPr>
            <w:r>
              <w:t>1.</w:t>
            </w:r>
            <w:r w:rsidR="00A64B6A">
              <w:t>200</w:t>
            </w:r>
          </w:p>
        </w:tc>
        <w:tc>
          <w:tcPr>
            <w:tcW w:w="0" w:type="auto"/>
            <w:shd w:val="clear" w:color="auto" w:fill="FFFFFF"/>
            <w:tcMar>
              <w:top w:w="0" w:type="dxa"/>
              <w:left w:w="108" w:type="dxa"/>
              <w:bottom w:w="0" w:type="dxa"/>
              <w:right w:w="108" w:type="dxa"/>
            </w:tcMar>
            <w:hideMark/>
          </w:tcPr>
          <w:p w:rsidR="000442DA" w:rsidRDefault="00A64B6A" w:rsidP="00A64B6A">
            <w:pPr>
              <w:pStyle w:val="TableCell"/>
              <w:jc w:val="center"/>
            </w:pPr>
            <w:r>
              <w:t>0</w:t>
            </w:r>
            <w:r w:rsidR="000442DA">
              <w:t>.9</w:t>
            </w:r>
            <w:r>
              <w:t>04</w:t>
            </w:r>
          </w:p>
        </w:tc>
        <w:tc>
          <w:tcPr>
            <w:tcW w:w="0" w:type="auto"/>
            <w:shd w:val="clear" w:color="auto" w:fill="FFFFFF"/>
            <w:tcMar>
              <w:top w:w="0" w:type="dxa"/>
              <w:left w:w="108" w:type="dxa"/>
              <w:bottom w:w="0" w:type="dxa"/>
              <w:right w:w="108" w:type="dxa"/>
            </w:tcMar>
            <w:hideMark/>
          </w:tcPr>
          <w:p w:rsidR="000442DA" w:rsidRDefault="000442DA" w:rsidP="00A64B6A">
            <w:pPr>
              <w:pStyle w:val="TableCell"/>
              <w:jc w:val="center"/>
            </w:pPr>
            <w:r>
              <w:t>32.</w:t>
            </w:r>
            <w:r w:rsidR="00A64B6A">
              <w:t>2</w:t>
            </w: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Chile*</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CLP</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411.618</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0.585</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315.799</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19.00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78.207</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394.006</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805.624</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1.145</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48.9</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Colombia</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COP</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19.00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3186.630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0.971</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0.0</w:t>
            </w: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Czech Republic</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CZK</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13.315</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0.581</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12.840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21.00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5.493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18.333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31.343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1.367</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58.5</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Denmark*</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DKK</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4.835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0.725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4.673</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25.00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2.377</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7.050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11.885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1.782</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59.3</w:t>
            </w: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Estonia</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EDF0F7"/>
            <w:tcMar>
              <w:top w:w="0" w:type="dxa"/>
              <w:left w:w="108" w:type="dxa"/>
              <w:bottom w:w="0" w:type="dxa"/>
              <w:right w:w="108" w:type="dxa"/>
            </w:tcMar>
            <w:hideMark/>
          </w:tcPr>
          <w:p w:rsidR="000442DA" w:rsidRDefault="000442DA" w:rsidP="009D01D9">
            <w:pPr>
              <w:pStyle w:val="TableCell"/>
              <w:jc w:val="center"/>
            </w:pPr>
            <w:r>
              <w:t>0.</w:t>
            </w:r>
            <w:ins w:id="2076" w:author="VAT Secretariat" w:date="2020-09-17T09:33:00Z">
              <w:r w:rsidR="009D01D9">
                <w:t>450</w:t>
              </w:r>
            </w:ins>
            <w:del w:id="2077" w:author="VAT Secretariat" w:date="2020-09-17T09:33:00Z">
              <w:r w:rsidDel="009D01D9">
                <w:delText>555</w:delText>
              </w:r>
            </w:del>
          </w:p>
        </w:tc>
        <w:tc>
          <w:tcPr>
            <w:tcW w:w="0" w:type="auto"/>
            <w:shd w:val="clear" w:color="auto" w:fill="EDF0F7"/>
            <w:tcMar>
              <w:top w:w="0" w:type="dxa"/>
              <w:left w:w="108" w:type="dxa"/>
              <w:bottom w:w="0" w:type="dxa"/>
              <w:right w:w="108" w:type="dxa"/>
            </w:tcMar>
            <w:hideMark/>
          </w:tcPr>
          <w:p w:rsidR="000442DA" w:rsidRDefault="000442DA" w:rsidP="009D01D9">
            <w:pPr>
              <w:pStyle w:val="TableCell"/>
              <w:jc w:val="center"/>
            </w:pPr>
            <w:r>
              <w:t>0.</w:t>
            </w:r>
            <w:r w:rsidR="009D01D9">
              <w:t>504</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0.563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20.00</w:t>
            </w:r>
          </w:p>
        </w:tc>
        <w:tc>
          <w:tcPr>
            <w:tcW w:w="0" w:type="auto"/>
            <w:shd w:val="clear" w:color="auto" w:fill="EDF0F7"/>
            <w:tcMar>
              <w:top w:w="0" w:type="dxa"/>
              <w:left w:w="108" w:type="dxa"/>
              <w:bottom w:w="0" w:type="dxa"/>
              <w:right w:w="108" w:type="dxa"/>
            </w:tcMar>
            <w:hideMark/>
          </w:tcPr>
          <w:p w:rsidR="000442DA" w:rsidRDefault="000442DA" w:rsidP="009D01D9">
            <w:pPr>
              <w:pStyle w:val="TableCell"/>
              <w:jc w:val="center"/>
            </w:pPr>
            <w:r>
              <w:t>0.</w:t>
            </w:r>
            <w:ins w:id="2078" w:author="VAT Secretariat" w:date="2020-09-17T09:34:00Z">
              <w:r w:rsidR="009D01D9">
                <w:t>244</w:t>
              </w:r>
            </w:ins>
            <w:del w:id="2079" w:author="VAT Secretariat" w:date="2020-09-17T09:34:00Z">
              <w:r w:rsidDel="009D01D9">
                <w:delText>224</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w:t>
            </w:r>
            <w:ins w:id="2080" w:author="VAT Secretariat" w:date="2020-09-17T09:34:00Z">
              <w:r w:rsidR="009D01D9">
                <w:t>807</w:t>
              </w:r>
            </w:ins>
            <w:r>
              <w:t>787</w:t>
            </w:r>
          </w:p>
        </w:tc>
        <w:tc>
          <w:tcPr>
            <w:tcW w:w="0" w:type="auto"/>
            <w:shd w:val="clear" w:color="auto" w:fill="EDF0F7"/>
            <w:tcMar>
              <w:top w:w="0" w:type="dxa"/>
              <w:left w:w="108" w:type="dxa"/>
              <w:bottom w:w="0" w:type="dxa"/>
              <w:right w:w="108" w:type="dxa"/>
            </w:tcMar>
            <w:hideMark/>
          </w:tcPr>
          <w:p w:rsidR="000442DA" w:rsidRDefault="000442DA" w:rsidP="009D01D9">
            <w:pPr>
              <w:pStyle w:val="TableCell"/>
              <w:jc w:val="center"/>
            </w:pPr>
            <w:r>
              <w:t>1.</w:t>
            </w:r>
            <w:ins w:id="2081" w:author="VAT Secretariat" w:date="2020-09-17T09:34:00Z">
              <w:r w:rsidR="009D01D9">
                <w:t>360</w:t>
              </w:r>
            </w:ins>
            <w:del w:id="2082" w:author="VAT Secretariat" w:date="2020-09-17T09:34:00Z">
              <w:r w:rsidDel="009D01D9">
                <w:delText>341</w:delText>
              </w:r>
            </w:del>
          </w:p>
        </w:tc>
        <w:tc>
          <w:tcPr>
            <w:tcW w:w="0" w:type="auto"/>
            <w:shd w:val="clear" w:color="auto" w:fill="EDF0F7"/>
            <w:tcMar>
              <w:top w:w="0" w:type="dxa"/>
              <w:left w:w="108" w:type="dxa"/>
              <w:bottom w:w="0" w:type="dxa"/>
              <w:right w:w="108" w:type="dxa"/>
            </w:tcMar>
            <w:hideMark/>
          </w:tcPr>
          <w:p w:rsidR="000442DA" w:rsidRDefault="000442DA" w:rsidP="009D01D9">
            <w:pPr>
              <w:pStyle w:val="TableCell"/>
              <w:jc w:val="center"/>
            </w:pPr>
            <w:r>
              <w:t>1.52</w:t>
            </w:r>
            <w:r w:rsidR="009D01D9">
              <w:t>3</w:t>
            </w:r>
          </w:p>
        </w:tc>
        <w:tc>
          <w:tcPr>
            <w:tcW w:w="0" w:type="auto"/>
            <w:shd w:val="clear" w:color="auto" w:fill="EDF0F7"/>
            <w:tcMar>
              <w:top w:w="0" w:type="dxa"/>
              <w:left w:w="108" w:type="dxa"/>
              <w:bottom w:w="0" w:type="dxa"/>
              <w:right w:w="108" w:type="dxa"/>
            </w:tcMar>
            <w:hideMark/>
          </w:tcPr>
          <w:p w:rsidR="000442DA" w:rsidRDefault="009D01D9" w:rsidP="009D01D9">
            <w:pPr>
              <w:pStyle w:val="TableCell"/>
              <w:jc w:val="center"/>
            </w:pPr>
            <w:ins w:id="2083" w:author="VAT Secretariat" w:date="2020-09-17T09:35:00Z">
              <w:r>
                <w:t>59.3</w:t>
              </w:r>
            </w:ins>
            <w:del w:id="2084" w:author="VAT Secretariat" w:date="2020-09-17T09:35:00Z">
              <w:r w:rsidR="000442DA" w:rsidDel="009D01D9">
                <w:delText>58.6</w:delText>
              </w:r>
            </w:del>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Finland*</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0.529</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0.592</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0.703</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24.00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0.295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0.998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1.527</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1.710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65.4</w:t>
            </w: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France*</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0.563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0.630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0.691</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20.00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0.251</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0.942</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1.505</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1.685</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62.6</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Germany*</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0.559</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0.626</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0.655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19.00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0.231</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0.885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1.444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1.617</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61.3</w:t>
            </w: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Greece</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0.573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0.641</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0.700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24.00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0.305</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1.005</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1.578</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1.767</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63.7</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Hungary</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HUF</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178.394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0.614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122.670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27.00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81.287</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203.957</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382.351</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1.316</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53.3</w:t>
            </w: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Iceland*</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ISK</w:t>
            </w:r>
          </w:p>
        </w:tc>
        <w:tc>
          <w:tcPr>
            <w:tcW w:w="0" w:type="auto"/>
            <w:shd w:val="clear" w:color="auto" w:fill="EDF0F7"/>
            <w:tcMar>
              <w:top w:w="0" w:type="dxa"/>
              <w:left w:w="108" w:type="dxa"/>
              <w:bottom w:w="0" w:type="dxa"/>
              <w:right w:w="108" w:type="dxa"/>
            </w:tcMar>
            <w:hideMark/>
          </w:tcPr>
          <w:p w:rsidR="000442DA" w:rsidRDefault="00935A80" w:rsidP="000442DA">
            <w:pPr>
              <w:pStyle w:val="TableCell"/>
              <w:jc w:val="center"/>
            </w:pPr>
            <w:r>
              <w:t>82.330</w:t>
            </w:r>
          </w:p>
        </w:tc>
        <w:tc>
          <w:tcPr>
            <w:tcW w:w="0" w:type="auto"/>
            <w:shd w:val="clear" w:color="auto" w:fill="EDF0F7"/>
            <w:tcMar>
              <w:top w:w="0" w:type="dxa"/>
              <w:left w:w="108" w:type="dxa"/>
              <w:bottom w:w="0" w:type="dxa"/>
              <w:right w:w="108" w:type="dxa"/>
            </w:tcMar>
            <w:hideMark/>
          </w:tcPr>
          <w:p w:rsidR="000442DA" w:rsidRDefault="00935A80" w:rsidP="000442DA">
            <w:pPr>
              <w:pStyle w:val="TableCell"/>
              <w:jc w:val="center"/>
            </w:pPr>
            <w:r>
              <w:t>0.671</w:t>
            </w:r>
          </w:p>
        </w:tc>
        <w:tc>
          <w:tcPr>
            <w:tcW w:w="0" w:type="auto"/>
            <w:shd w:val="clear" w:color="auto" w:fill="EDF0F7"/>
            <w:tcMar>
              <w:top w:w="0" w:type="dxa"/>
              <w:left w:w="108" w:type="dxa"/>
              <w:bottom w:w="0" w:type="dxa"/>
              <w:right w:w="108" w:type="dxa"/>
            </w:tcMar>
            <w:hideMark/>
          </w:tcPr>
          <w:p w:rsidR="000442DA" w:rsidRDefault="00935A80" w:rsidP="00935A80">
            <w:pPr>
              <w:pStyle w:val="TableCell"/>
              <w:jc w:val="center"/>
            </w:pPr>
            <w:ins w:id="2085" w:author="VAT Secretariat" w:date="2020-09-19T08:36:00Z">
              <w:r>
                <w:t>82 350</w:t>
              </w:r>
            </w:ins>
            <w:del w:id="2086" w:author="VAT Secretariat" w:date="2020-09-19T08:36:00Z">
              <w:r w:rsidR="000442DA" w:rsidDel="00935A80">
                <w:delText>54.400</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24.00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39.520</w:t>
            </w:r>
          </w:p>
        </w:tc>
        <w:tc>
          <w:tcPr>
            <w:tcW w:w="0" w:type="auto"/>
            <w:shd w:val="clear" w:color="auto" w:fill="EDF0F7"/>
            <w:tcMar>
              <w:top w:w="0" w:type="dxa"/>
              <w:left w:w="108" w:type="dxa"/>
              <w:bottom w:w="0" w:type="dxa"/>
              <w:right w:w="108" w:type="dxa"/>
            </w:tcMar>
            <w:hideMark/>
          </w:tcPr>
          <w:p w:rsidR="000442DA" w:rsidRDefault="00935A80" w:rsidP="00935A80">
            <w:pPr>
              <w:pStyle w:val="TableCell"/>
              <w:jc w:val="center"/>
            </w:pPr>
            <w:ins w:id="2087" w:author="VAT Secretariat" w:date="2020-09-19T08:38:00Z">
              <w:r>
                <w:t>121 870</w:t>
              </w:r>
            </w:ins>
            <w:del w:id="2088" w:author="VAT Secretariat" w:date="2020-09-19T08:37:00Z">
              <w:r w:rsidR="000442DA" w:rsidDel="00935A80">
                <w:delText>93.200</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204.200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1.665</w:t>
            </w:r>
          </w:p>
        </w:tc>
        <w:tc>
          <w:tcPr>
            <w:tcW w:w="0" w:type="auto"/>
            <w:shd w:val="clear" w:color="auto" w:fill="EDF0F7"/>
            <w:tcMar>
              <w:top w:w="0" w:type="dxa"/>
              <w:left w:w="108" w:type="dxa"/>
              <w:bottom w:w="0" w:type="dxa"/>
              <w:right w:w="108" w:type="dxa"/>
            </w:tcMar>
            <w:hideMark/>
          </w:tcPr>
          <w:p w:rsidR="000442DA" w:rsidRDefault="00935A80" w:rsidP="000442DA">
            <w:pPr>
              <w:pStyle w:val="TableCell"/>
              <w:jc w:val="center"/>
            </w:pPr>
            <w:r>
              <w:t>59.7</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Ireland</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FFFFFF"/>
            <w:tcMar>
              <w:top w:w="0" w:type="dxa"/>
              <w:left w:w="108" w:type="dxa"/>
              <w:bottom w:w="0" w:type="dxa"/>
              <w:right w:w="108" w:type="dxa"/>
            </w:tcMar>
            <w:hideMark/>
          </w:tcPr>
          <w:p w:rsidR="000442DA" w:rsidRDefault="000442DA" w:rsidP="00BB69DC">
            <w:pPr>
              <w:pStyle w:val="TableCell"/>
              <w:jc w:val="center"/>
            </w:pPr>
            <w:r>
              <w:t>0.5</w:t>
            </w:r>
            <w:del w:id="2089" w:author="VAT Secretariat" w:date="2020-09-20T22:02:00Z">
              <w:r w:rsidDel="00BB69DC">
                <w:delText>3</w:delText>
              </w:r>
            </w:del>
            <w:ins w:id="2090" w:author="VAT Secretariat" w:date="2020-09-20T22:02:00Z">
              <w:r w:rsidR="00BB69DC">
                <w:t>5</w:t>
              </w:r>
            </w:ins>
            <w:r>
              <w:t>1</w:t>
            </w:r>
          </w:p>
        </w:tc>
        <w:tc>
          <w:tcPr>
            <w:tcW w:w="0" w:type="auto"/>
            <w:shd w:val="clear" w:color="auto" w:fill="FFFFFF"/>
            <w:tcMar>
              <w:top w:w="0" w:type="dxa"/>
              <w:left w:w="108" w:type="dxa"/>
              <w:bottom w:w="0" w:type="dxa"/>
              <w:right w:w="108" w:type="dxa"/>
            </w:tcMar>
            <w:hideMark/>
          </w:tcPr>
          <w:p w:rsidR="000442DA" w:rsidRDefault="000442DA" w:rsidP="00BB69DC">
            <w:pPr>
              <w:pStyle w:val="TableCell"/>
              <w:jc w:val="center"/>
            </w:pPr>
            <w:r>
              <w:t>0.</w:t>
            </w:r>
            <w:r w:rsidR="00BB69DC">
              <w:t>621</w:t>
            </w:r>
          </w:p>
        </w:tc>
        <w:tc>
          <w:tcPr>
            <w:tcW w:w="0" w:type="auto"/>
            <w:shd w:val="clear" w:color="auto" w:fill="FFFFFF"/>
            <w:tcMar>
              <w:top w:w="0" w:type="dxa"/>
              <w:left w:w="108" w:type="dxa"/>
              <w:bottom w:w="0" w:type="dxa"/>
              <w:right w:w="108" w:type="dxa"/>
            </w:tcMar>
            <w:hideMark/>
          </w:tcPr>
          <w:p w:rsidR="000442DA" w:rsidRDefault="000442DA" w:rsidP="00BB69DC">
            <w:pPr>
              <w:pStyle w:val="TableCell"/>
              <w:jc w:val="center"/>
            </w:pPr>
            <w:r>
              <w:t>0.</w:t>
            </w:r>
            <w:ins w:id="2091" w:author="VAT Secretariat" w:date="2020-09-20T22:02:00Z">
              <w:r w:rsidR="00BB69DC">
                <w:t>588</w:t>
              </w:r>
            </w:ins>
            <w:del w:id="2092" w:author="VAT Secretariat" w:date="2020-09-20T22:02:00Z">
              <w:r w:rsidDel="00BB69DC">
                <w:delText>6115</w:delText>
              </w:r>
            </w:del>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23.00</w:t>
            </w:r>
          </w:p>
        </w:tc>
        <w:tc>
          <w:tcPr>
            <w:tcW w:w="0" w:type="auto"/>
            <w:shd w:val="clear" w:color="auto" w:fill="FFFFFF"/>
            <w:tcMar>
              <w:top w:w="0" w:type="dxa"/>
              <w:left w:w="108" w:type="dxa"/>
              <w:bottom w:w="0" w:type="dxa"/>
              <w:right w:w="108" w:type="dxa"/>
            </w:tcMar>
            <w:hideMark/>
          </w:tcPr>
          <w:p w:rsidR="000442DA" w:rsidRDefault="004B3BF8" w:rsidP="000442DA">
            <w:pPr>
              <w:pStyle w:val="TableCell"/>
              <w:jc w:val="center"/>
            </w:pPr>
            <w:r>
              <w:t>0.262</w:t>
            </w:r>
          </w:p>
        </w:tc>
        <w:tc>
          <w:tcPr>
            <w:tcW w:w="0" w:type="auto"/>
            <w:shd w:val="clear" w:color="auto" w:fill="FFFFFF"/>
            <w:tcMar>
              <w:top w:w="0" w:type="dxa"/>
              <w:left w:w="108" w:type="dxa"/>
              <w:bottom w:w="0" w:type="dxa"/>
              <w:right w:w="108" w:type="dxa"/>
            </w:tcMar>
            <w:hideMark/>
          </w:tcPr>
          <w:p w:rsidR="000442DA" w:rsidRDefault="000442DA" w:rsidP="00AB3904">
            <w:pPr>
              <w:pStyle w:val="TableCell"/>
              <w:jc w:val="center"/>
            </w:pPr>
            <w:r>
              <w:t>0.8</w:t>
            </w:r>
            <w:ins w:id="2093" w:author="VAT Secretariat" w:date="2020-09-20T22:26:00Z">
              <w:r w:rsidR="00AB3904">
                <w:t>50</w:t>
              </w:r>
            </w:ins>
            <w:del w:id="2094" w:author="VAT Secretariat" w:date="2020-09-20T22:26:00Z">
              <w:r w:rsidDel="00AB3904">
                <w:delText>74</w:delText>
              </w:r>
            </w:del>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1.405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1.584</w:t>
            </w:r>
          </w:p>
        </w:tc>
        <w:tc>
          <w:tcPr>
            <w:tcW w:w="0" w:type="auto"/>
            <w:shd w:val="clear" w:color="auto" w:fill="FFFFFF"/>
            <w:tcMar>
              <w:top w:w="0" w:type="dxa"/>
              <w:left w:w="108" w:type="dxa"/>
              <w:bottom w:w="0" w:type="dxa"/>
              <w:right w:w="108" w:type="dxa"/>
            </w:tcMar>
            <w:hideMark/>
          </w:tcPr>
          <w:p w:rsidR="000442DA" w:rsidRDefault="000442DA" w:rsidP="00AB3904">
            <w:pPr>
              <w:pStyle w:val="TableCell"/>
              <w:jc w:val="center"/>
            </w:pPr>
            <w:r>
              <w:t>62.</w:t>
            </w:r>
            <w:ins w:id="2095" w:author="VAT Secretariat" w:date="2020-09-20T22:26:00Z">
              <w:r w:rsidR="00AB3904">
                <w:t>3</w:t>
              </w:r>
            </w:ins>
            <w:del w:id="2096" w:author="VAT Secretariat" w:date="2020-09-20T22:26:00Z">
              <w:r w:rsidDel="00AB3904">
                <w:delText>2</w:delText>
              </w:r>
            </w:del>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Israel*</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ILS</w:t>
            </w:r>
          </w:p>
        </w:tc>
        <w:tc>
          <w:tcPr>
            <w:tcW w:w="0" w:type="auto"/>
            <w:shd w:val="clear" w:color="auto" w:fill="EDF0F7"/>
            <w:tcMar>
              <w:top w:w="0" w:type="dxa"/>
              <w:left w:w="108" w:type="dxa"/>
              <w:bottom w:w="0" w:type="dxa"/>
              <w:right w:w="108" w:type="dxa"/>
            </w:tcMar>
            <w:hideMark/>
          </w:tcPr>
          <w:p w:rsidR="000442DA" w:rsidRDefault="000442DA" w:rsidP="00A84E41">
            <w:pPr>
              <w:pStyle w:val="TableCell"/>
              <w:jc w:val="center"/>
            </w:pPr>
            <w:r>
              <w:t>2.</w:t>
            </w:r>
            <w:ins w:id="2097" w:author="VAT Secretariat" w:date="2020-09-21T21:18:00Z">
              <w:r w:rsidR="00A84E41">
                <w:t>209</w:t>
              </w:r>
            </w:ins>
            <w:del w:id="2098" w:author="VAT Secretariat" w:date="2020-09-21T21:18:00Z">
              <w:r w:rsidDel="00A84E41">
                <w:delText>355</w:delText>
              </w:r>
            </w:del>
          </w:p>
        </w:tc>
        <w:tc>
          <w:tcPr>
            <w:tcW w:w="0" w:type="auto"/>
            <w:shd w:val="clear" w:color="auto" w:fill="EDF0F7"/>
            <w:tcMar>
              <w:top w:w="0" w:type="dxa"/>
              <w:left w:w="108" w:type="dxa"/>
              <w:bottom w:w="0" w:type="dxa"/>
              <w:right w:w="108" w:type="dxa"/>
            </w:tcMar>
            <w:hideMark/>
          </w:tcPr>
          <w:p w:rsidR="000442DA" w:rsidRDefault="000442DA" w:rsidP="00A84E41">
            <w:pPr>
              <w:pStyle w:val="TableCell"/>
              <w:jc w:val="center"/>
            </w:pPr>
            <w:r>
              <w:t>0.6</w:t>
            </w:r>
            <w:r w:rsidR="00A84E41">
              <w:t>20</w:t>
            </w:r>
          </w:p>
        </w:tc>
        <w:tc>
          <w:tcPr>
            <w:tcW w:w="0" w:type="auto"/>
            <w:shd w:val="clear" w:color="auto" w:fill="EDF0F7"/>
            <w:tcMar>
              <w:top w:w="0" w:type="dxa"/>
              <w:left w:w="108" w:type="dxa"/>
              <w:bottom w:w="0" w:type="dxa"/>
              <w:right w:w="108" w:type="dxa"/>
            </w:tcMar>
            <w:hideMark/>
          </w:tcPr>
          <w:p w:rsidR="000442DA" w:rsidRDefault="000442DA" w:rsidP="00A84E41">
            <w:pPr>
              <w:pStyle w:val="TableCell"/>
              <w:jc w:val="center"/>
            </w:pPr>
            <w:r>
              <w:t>3.0</w:t>
            </w:r>
            <w:ins w:id="2099" w:author="VAT Secretariat" w:date="2020-09-21T21:18:00Z">
              <w:r w:rsidR="00A84E41">
                <w:t>74</w:t>
              </w:r>
            </w:ins>
            <w:del w:id="2100" w:author="VAT Secretariat" w:date="2020-09-21T21:18:00Z">
              <w:r w:rsidDel="00A84E41">
                <w:delText>38</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17.00</w:t>
            </w:r>
          </w:p>
        </w:tc>
        <w:tc>
          <w:tcPr>
            <w:tcW w:w="0" w:type="auto"/>
            <w:shd w:val="clear" w:color="auto" w:fill="EDF0F7"/>
            <w:tcMar>
              <w:top w:w="0" w:type="dxa"/>
              <w:left w:w="108" w:type="dxa"/>
              <w:bottom w:w="0" w:type="dxa"/>
              <w:right w:w="108" w:type="dxa"/>
            </w:tcMar>
            <w:hideMark/>
          </w:tcPr>
          <w:p w:rsidR="000442DA" w:rsidRDefault="000442DA" w:rsidP="00A84E41">
            <w:pPr>
              <w:pStyle w:val="TableCell"/>
              <w:jc w:val="center"/>
            </w:pPr>
            <w:r>
              <w:t>0.</w:t>
            </w:r>
            <w:ins w:id="2101" w:author="VAT Secretariat" w:date="2020-09-21T21:19:00Z">
              <w:r w:rsidR="00A84E41">
                <w:t>897</w:t>
              </w:r>
            </w:ins>
            <w:del w:id="2102" w:author="VAT Secretariat" w:date="2020-09-21T21:19:00Z">
              <w:r w:rsidDel="00A84E41">
                <w:delText>917</w:delText>
              </w:r>
            </w:del>
          </w:p>
        </w:tc>
        <w:tc>
          <w:tcPr>
            <w:tcW w:w="0" w:type="auto"/>
            <w:shd w:val="clear" w:color="auto" w:fill="EDF0F7"/>
            <w:tcMar>
              <w:top w:w="0" w:type="dxa"/>
              <w:left w:w="108" w:type="dxa"/>
              <w:bottom w:w="0" w:type="dxa"/>
              <w:right w:w="108" w:type="dxa"/>
            </w:tcMar>
            <w:hideMark/>
          </w:tcPr>
          <w:p w:rsidR="000442DA" w:rsidRDefault="000442DA" w:rsidP="00A84E41">
            <w:pPr>
              <w:pStyle w:val="TableCell"/>
              <w:jc w:val="center"/>
            </w:pPr>
            <w:r>
              <w:t>3.9</w:t>
            </w:r>
            <w:ins w:id="2103" w:author="VAT Secretariat" w:date="2020-09-21T21:19:00Z">
              <w:r w:rsidR="00A84E41">
                <w:t>71</w:t>
              </w:r>
            </w:ins>
            <w:del w:id="2104" w:author="VAT Secretariat" w:date="2020-09-21T21:19:00Z">
              <w:r w:rsidDel="00A84E41">
                <w:delText>55</w:delText>
              </w:r>
            </w:del>
          </w:p>
        </w:tc>
        <w:tc>
          <w:tcPr>
            <w:tcW w:w="0" w:type="auto"/>
            <w:shd w:val="clear" w:color="auto" w:fill="EDF0F7"/>
            <w:tcMar>
              <w:top w:w="0" w:type="dxa"/>
              <w:left w:w="108" w:type="dxa"/>
              <w:bottom w:w="0" w:type="dxa"/>
              <w:right w:w="108" w:type="dxa"/>
            </w:tcMar>
            <w:hideMark/>
          </w:tcPr>
          <w:p w:rsidR="000442DA" w:rsidRDefault="000442DA" w:rsidP="00A84E41">
            <w:pPr>
              <w:pStyle w:val="TableCell"/>
              <w:jc w:val="center"/>
            </w:pPr>
            <w:r>
              <w:t>6.</w:t>
            </w:r>
            <w:ins w:id="2105" w:author="VAT Secretariat" w:date="2020-09-21T21:19:00Z">
              <w:r w:rsidR="00A84E41">
                <w:t>180</w:t>
              </w:r>
            </w:ins>
            <w:del w:id="2106" w:author="VAT Secretariat" w:date="2020-09-21T21:19:00Z">
              <w:r w:rsidDel="00A84E41">
                <w:delText>310</w:delText>
              </w:r>
            </w:del>
          </w:p>
        </w:tc>
        <w:tc>
          <w:tcPr>
            <w:tcW w:w="0" w:type="auto"/>
            <w:shd w:val="clear" w:color="auto" w:fill="EDF0F7"/>
            <w:tcMar>
              <w:top w:w="0" w:type="dxa"/>
              <w:left w:w="108" w:type="dxa"/>
              <w:bottom w:w="0" w:type="dxa"/>
              <w:right w:w="108" w:type="dxa"/>
            </w:tcMar>
            <w:hideMark/>
          </w:tcPr>
          <w:p w:rsidR="000442DA" w:rsidRDefault="000442DA" w:rsidP="00A84E41">
            <w:pPr>
              <w:pStyle w:val="TableCell"/>
              <w:jc w:val="center"/>
            </w:pPr>
            <w:r>
              <w:t>1.7</w:t>
            </w:r>
            <w:r w:rsidR="00A84E41">
              <w:t>34</w:t>
            </w:r>
          </w:p>
        </w:tc>
        <w:tc>
          <w:tcPr>
            <w:tcW w:w="0" w:type="auto"/>
            <w:shd w:val="clear" w:color="auto" w:fill="EDF0F7"/>
            <w:tcMar>
              <w:top w:w="0" w:type="dxa"/>
              <w:left w:w="108" w:type="dxa"/>
              <w:bottom w:w="0" w:type="dxa"/>
              <w:right w:w="108" w:type="dxa"/>
            </w:tcMar>
            <w:hideMark/>
          </w:tcPr>
          <w:p w:rsidR="000442DA" w:rsidRDefault="000442DA" w:rsidP="002B2A0F">
            <w:pPr>
              <w:pStyle w:val="TableCell"/>
              <w:jc w:val="center"/>
            </w:pPr>
            <w:r>
              <w:t>6</w:t>
            </w:r>
            <w:ins w:id="2107" w:author="VAT Secretariat" w:date="2020-09-21T21:19:00Z">
              <w:r w:rsidR="00A84E41">
                <w:t>4.</w:t>
              </w:r>
            </w:ins>
            <w:ins w:id="2108" w:author="VAT Secretariat" w:date="2020-09-21T21:29:00Z">
              <w:r w:rsidR="002B2A0F">
                <w:t>3</w:t>
              </w:r>
            </w:ins>
            <w:del w:id="2109" w:author="VAT Secretariat" w:date="2020-09-21T21:19:00Z">
              <w:r w:rsidDel="00A84E41">
                <w:delText>2.7</w:delText>
              </w:r>
            </w:del>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Italy</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0.562</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0.629</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0.728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22.00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0.284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1.012</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1.574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1.763</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64.3</w:t>
            </w: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Japan*</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JPY</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79.155</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0.726</w:t>
            </w:r>
          </w:p>
        </w:tc>
        <w:tc>
          <w:tcPr>
            <w:tcW w:w="0" w:type="auto"/>
            <w:shd w:val="clear" w:color="auto" w:fill="EDF0F7"/>
            <w:tcMar>
              <w:top w:w="0" w:type="dxa"/>
              <w:left w:w="108" w:type="dxa"/>
              <w:bottom w:w="0" w:type="dxa"/>
              <w:right w:w="108" w:type="dxa"/>
            </w:tcMar>
            <w:hideMark/>
          </w:tcPr>
          <w:p w:rsidR="000442DA" w:rsidRDefault="009614C6" w:rsidP="000442DA">
            <w:pPr>
              <w:pStyle w:val="TableCell"/>
              <w:jc w:val="center"/>
            </w:pPr>
            <w:ins w:id="2110" w:author="VAT Secretariat" w:date="2020-09-21T12:24:00Z">
              <w:r>
                <w:t>56.600</w:t>
              </w:r>
            </w:ins>
            <w:del w:id="2111" w:author="VAT Secretariat" w:date="2020-09-21T12:24:00Z">
              <w:r w:rsidR="000442DA" w:rsidDel="009614C6">
                <w:delText>53.800</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10.00</w:t>
            </w:r>
          </w:p>
        </w:tc>
        <w:tc>
          <w:tcPr>
            <w:tcW w:w="0" w:type="auto"/>
            <w:shd w:val="clear" w:color="auto" w:fill="EDF0F7"/>
            <w:tcMar>
              <w:top w:w="0" w:type="dxa"/>
              <w:left w:w="108" w:type="dxa"/>
              <w:bottom w:w="0" w:type="dxa"/>
              <w:right w:w="108" w:type="dxa"/>
            </w:tcMar>
            <w:hideMark/>
          </w:tcPr>
          <w:p w:rsidR="000442DA" w:rsidRDefault="000442DA" w:rsidP="009614C6">
            <w:pPr>
              <w:pStyle w:val="TableCell"/>
              <w:jc w:val="center"/>
            </w:pPr>
            <w:r>
              <w:t>13.</w:t>
            </w:r>
            <w:r w:rsidR="009614C6">
              <w:t>67</w:t>
            </w:r>
            <w:r>
              <w:t>5</w:t>
            </w:r>
          </w:p>
        </w:tc>
        <w:tc>
          <w:tcPr>
            <w:tcW w:w="0" w:type="auto"/>
            <w:shd w:val="clear" w:color="auto" w:fill="EDF0F7"/>
            <w:tcMar>
              <w:top w:w="0" w:type="dxa"/>
              <w:left w:w="108" w:type="dxa"/>
              <w:bottom w:w="0" w:type="dxa"/>
              <w:right w:w="108" w:type="dxa"/>
            </w:tcMar>
            <w:hideMark/>
          </w:tcPr>
          <w:p w:rsidR="000442DA" w:rsidRDefault="000442DA" w:rsidP="009614C6">
            <w:pPr>
              <w:pStyle w:val="TableCell"/>
              <w:jc w:val="center"/>
            </w:pPr>
            <w:r>
              <w:t>7</w:t>
            </w:r>
            <w:r w:rsidR="009614C6">
              <w:t>0</w:t>
            </w:r>
            <w:r>
              <w:t>.</w:t>
            </w:r>
            <w:r w:rsidR="009614C6">
              <w:t>72</w:t>
            </w:r>
            <w:r>
              <w:t>5</w:t>
            </w:r>
          </w:p>
        </w:tc>
        <w:tc>
          <w:tcPr>
            <w:tcW w:w="0" w:type="auto"/>
            <w:shd w:val="clear" w:color="auto" w:fill="EDF0F7"/>
            <w:tcMar>
              <w:top w:w="0" w:type="dxa"/>
              <w:left w:w="108" w:type="dxa"/>
              <w:bottom w:w="0" w:type="dxa"/>
              <w:right w:w="108" w:type="dxa"/>
            </w:tcMar>
            <w:hideMark/>
          </w:tcPr>
          <w:p w:rsidR="000442DA" w:rsidRDefault="000442DA" w:rsidP="009614C6">
            <w:pPr>
              <w:pStyle w:val="TableCell"/>
              <w:jc w:val="center"/>
            </w:pPr>
            <w:r>
              <w:t>14</w:t>
            </w:r>
            <w:r w:rsidR="009614C6">
              <w:t>9</w:t>
            </w:r>
            <w:r>
              <w:t>.</w:t>
            </w:r>
            <w:r w:rsidR="009614C6">
              <w:t>420</w:t>
            </w:r>
          </w:p>
        </w:tc>
        <w:tc>
          <w:tcPr>
            <w:tcW w:w="0" w:type="auto"/>
            <w:shd w:val="clear" w:color="auto" w:fill="EDF0F7"/>
            <w:tcMar>
              <w:top w:w="0" w:type="dxa"/>
              <w:left w:w="108" w:type="dxa"/>
              <w:bottom w:w="0" w:type="dxa"/>
              <w:right w:w="108" w:type="dxa"/>
            </w:tcMar>
            <w:hideMark/>
          </w:tcPr>
          <w:p w:rsidR="000442DA" w:rsidRDefault="000442DA" w:rsidP="009614C6">
            <w:pPr>
              <w:pStyle w:val="TableCell"/>
              <w:jc w:val="center"/>
            </w:pPr>
            <w:r>
              <w:t>1.3</w:t>
            </w:r>
            <w:r w:rsidR="009614C6">
              <w:t>70</w:t>
            </w:r>
          </w:p>
        </w:tc>
        <w:tc>
          <w:tcPr>
            <w:tcW w:w="0" w:type="auto"/>
            <w:shd w:val="clear" w:color="auto" w:fill="EDF0F7"/>
            <w:tcMar>
              <w:top w:w="0" w:type="dxa"/>
              <w:left w:w="108" w:type="dxa"/>
              <w:bottom w:w="0" w:type="dxa"/>
              <w:right w:w="108" w:type="dxa"/>
            </w:tcMar>
            <w:hideMark/>
          </w:tcPr>
          <w:p w:rsidR="000442DA" w:rsidRDefault="000442DA" w:rsidP="00BC0F5D">
            <w:pPr>
              <w:pStyle w:val="TableCell"/>
              <w:jc w:val="center"/>
            </w:pPr>
            <w:r>
              <w:t>4</w:t>
            </w:r>
            <w:r w:rsidR="00BC0F5D">
              <w:t>7</w:t>
            </w:r>
            <w:r>
              <w:t>.</w:t>
            </w:r>
            <w:r w:rsidR="00BC0F5D">
              <w:t>0</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Korea</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KRW</w:t>
            </w:r>
          </w:p>
        </w:tc>
        <w:tc>
          <w:tcPr>
            <w:tcW w:w="0" w:type="auto"/>
            <w:shd w:val="clear" w:color="auto" w:fill="FFFFFF"/>
            <w:tcMar>
              <w:top w:w="0" w:type="dxa"/>
              <w:left w:w="108" w:type="dxa"/>
              <w:bottom w:w="0" w:type="dxa"/>
              <w:right w:w="108" w:type="dxa"/>
            </w:tcMar>
            <w:hideMark/>
          </w:tcPr>
          <w:p w:rsidR="000442DA" w:rsidRDefault="006448A1" w:rsidP="006448A1">
            <w:pPr>
              <w:pStyle w:val="TableCell"/>
              <w:jc w:val="center"/>
            </w:pPr>
            <w:ins w:id="2112" w:author="VAT Secretariat" w:date="2020-09-21T13:37:00Z">
              <w:r>
                <w:t>878.146</w:t>
              </w:r>
            </w:ins>
            <w:del w:id="2113" w:author="VAT Secretariat" w:date="2020-09-21T13:37:00Z">
              <w:r w:rsidR="000442DA" w:rsidDel="006448A1">
                <w:delText>897.320</w:delText>
              </w:r>
            </w:del>
          </w:p>
        </w:tc>
        <w:tc>
          <w:tcPr>
            <w:tcW w:w="0" w:type="auto"/>
            <w:shd w:val="clear" w:color="auto" w:fill="FFFFFF"/>
            <w:tcMar>
              <w:top w:w="0" w:type="dxa"/>
              <w:left w:w="108" w:type="dxa"/>
              <w:bottom w:w="0" w:type="dxa"/>
              <w:right w:w="108" w:type="dxa"/>
            </w:tcMar>
            <w:hideMark/>
          </w:tcPr>
          <w:p w:rsidR="000442DA" w:rsidRDefault="000442DA" w:rsidP="006448A1">
            <w:pPr>
              <w:pStyle w:val="TableCell"/>
              <w:jc w:val="center"/>
            </w:pPr>
            <w:r>
              <w:t>0.7</w:t>
            </w:r>
            <w:ins w:id="2114" w:author="VAT Secretariat" w:date="2020-09-21T13:37:00Z">
              <w:r w:rsidR="006448A1">
                <w:t>54</w:t>
              </w:r>
            </w:ins>
            <w:del w:id="2115" w:author="VAT Secretariat" w:date="2020-09-21T13:37:00Z">
              <w:r w:rsidDel="006448A1">
                <w:delText>70</w:delText>
              </w:r>
            </w:del>
          </w:p>
        </w:tc>
        <w:tc>
          <w:tcPr>
            <w:tcW w:w="0" w:type="auto"/>
            <w:shd w:val="clear" w:color="auto" w:fill="FFFFFF"/>
            <w:tcMar>
              <w:top w:w="0" w:type="dxa"/>
              <w:left w:w="108" w:type="dxa"/>
              <w:bottom w:w="0" w:type="dxa"/>
              <w:right w:w="108" w:type="dxa"/>
            </w:tcMar>
            <w:hideMark/>
          </w:tcPr>
          <w:p w:rsidR="000442DA" w:rsidRDefault="000442DA" w:rsidP="006448A1">
            <w:pPr>
              <w:pStyle w:val="TableCell"/>
              <w:jc w:val="center"/>
            </w:pPr>
            <w:r>
              <w:t>7</w:t>
            </w:r>
            <w:ins w:id="2116" w:author="VAT Secretariat" w:date="2020-09-21T13:37:00Z">
              <w:r w:rsidR="006448A1">
                <w:t>45.890</w:t>
              </w:r>
            </w:ins>
            <w:del w:id="2117" w:author="VAT Secretariat" w:date="2020-09-21T13:37:00Z">
              <w:r w:rsidDel="006448A1">
                <w:delText>26.720</w:delText>
              </w:r>
            </w:del>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10.00</w:t>
            </w:r>
          </w:p>
        </w:tc>
        <w:tc>
          <w:tcPr>
            <w:tcW w:w="0" w:type="auto"/>
            <w:shd w:val="clear" w:color="auto" w:fill="FFFFFF"/>
            <w:tcMar>
              <w:top w:w="0" w:type="dxa"/>
              <w:left w:w="108" w:type="dxa"/>
              <w:bottom w:w="0" w:type="dxa"/>
              <w:right w:w="108" w:type="dxa"/>
            </w:tcMar>
            <w:hideMark/>
          </w:tcPr>
          <w:p w:rsidR="000442DA" w:rsidRDefault="000442DA" w:rsidP="006448A1">
            <w:pPr>
              <w:pStyle w:val="TableCell"/>
              <w:jc w:val="center"/>
            </w:pPr>
            <w:r>
              <w:t>162.40</w:t>
            </w:r>
            <w:ins w:id="2118" w:author="VAT Secretariat" w:date="2020-09-21T13:37:00Z">
              <w:r w:rsidR="006448A1">
                <w:t>4</w:t>
              </w:r>
            </w:ins>
            <w:del w:id="2119" w:author="VAT Secretariat" w:date="2020-09-21T13:37:00Z">
              <w:r w:rsidDel="006448A1">
                <w:delText>0</w:delText>
              </w:r>
            </w:del>
          </w:p>
        </w:tc>
        <w:tc>
          <w:tcPr>
            <w:tcW w:w="0" w:type="auto"/>
            <w:shd w:val="clear" w:color="auto" w:fill="FFFFFF"/>
            <w:tcMar>
              <w:top w:w="0" w:type="dxa"/>
              <w:left w:w="108" w:type="dxa"/>
              <w:bottom w:w="0" w:type="dxa"/>
              <w:right w:w="108" w:type="dxa"/>
            </w:tcMar>
            <w:hideMark/>
          </w:tcPr>
          <w:p w:rsidR="000442DA" w:rsidRDefault="006448A1" w:rsidP="006448A1">
            <w:pPr>
              <w:pStyle w:val="TableCell"/>
              <w:jc w:val="center"/>
            </w:pPr>
            <w:ins w:id="2120" w:author="VAT Secretariat" w:date="2020-09-21T13:38:00Z">
              <w:r>
                <w:t>908.294</w:t>
              </w:r>
            </w:ins>
            <w:del w:id="2121" w:author="VAT Secretariat" w:date="2020-09-21T13:38:00Z">
              <w:r w:rsidR="000442DA" w:rsidDel="006448A1">
                <w:delText>889.120</w:delText>
              </w:r>
            </w:del>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1786.440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1.533</w:t>
            </w:r>
          </w:p>
        </w:tc>
        <w:tc>
          <w:tcPr>
            <w:tcW w:w="0" w:type="auto"/>
            <w:shd w:val="clear" w:color="auto" w:fill="FFFFFF"/>
            <w:tcMar>
              <w:top w:w="0" w:type="dxa"/>
              <w:left w:w="108" w:type="dxa"/>
              <w:bottom w:w="0" w:type="dxa"/>
              <w:right w:w="108" w:type="dxa"/>
            </w:tcMar>
            <w:hideMark/>
          </w:tcPr>
          <w:p w:rsidR="000442DA" w:rsidRDefault="000442DA" w:rsidP="006448A1">
            <w:pPr>
              <w:pStyle w:val="TableCell"/>
              <w:jc w:val="center"/>
            </w:pPr>
            <w:del w:id="2122" w:author="VAT Secretariat" w:date="2020-09-21T13:38:00Z">
              <w:r w:rsidDel="006448A1">
                <w:delText>49</w:delText>
              </w:r>
            </w:del>
            <w:ins w:id="2123" w:author="VAT Secretariat" w:date="2020-09-21T13:38:00Z">
              <w:r w:rsidR="006448A1">
                <w:t>50</w:t>
              </w:r>
            </w:ins>
            <w:r>
              <w:t>.8</w:t>
            </w: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Latvia</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0.553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0.619</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w:t>
            </w:r>
            <w:ins w:id="2124" w:author="VAT Secretariat" w:date="2020-09-21T15:23:00Z">
              <w:r w:rsidR="00F03782">
                <w:t>509</w:t>
              </w:r>
            </w:ins>
            <w:del w:id="2125" w:author="VAT Secretariat" w:date="2020-09-21T15:23:00Z">
              <w:r w:rsidDel="00F03782">
                <w:delText>488</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21.00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0.219</w:t>
            </w:r>
          </w:p>
        </w:tc>
        <w:tc>
          <w:tcPr>
            <w:tcW w:w="0" w:type="auto"/>
            <w:shd w:val="clear" w:color="auto" w:fill="EDF0F7"/>
            <w:tcMar>
              <w:top w:w="0" w:type="dxa"/>
              <w:left w:w="108" w:type="dxa"/>
              <w:bottom w:w="0" w:type="dxa"/>
              <w:right w:w="108" w:type="dxa"/>
            </w:tcMar>
            <w:hideMark/>
          </w:tcPr>
          <w:p w:rsidR="000442DA" w:rsidRDefault="00F03782" w:rsidP="000442DA">
            <w:pPr>
              <w:pStyle w:val="TableCell"/>
              <w:jc w:val="center"/>
            </w:pPr>
            <w:r>
              <w:t>0.732</w:t>
            </w:r>
          </w:p>
        </w:tc>
        <w:tc>
          <w:tcPr>
            <w:tcW w:w="0" w:type="auto"/>
            <w:shd w:val="clear" w:color="auto" w:fill="EDF0F7"/>
            <w:tcMar>
              <w:top w:w="0" w:type="dxa"/>
              <w:left w:w="108" w:type="dxa"/>
              <w:bottom w:w="0" w:type="dxa"/>
              <w:right w:w="108" w:type="dxa"/>
            </w:tcMar>
            <w:hideMark/>
          </w:tcPr>
          <w:p w:rsidR="000442DA" w:rsidRDefault="00F03782" w:rsidP="000442DA">
            <w:pPr>
              <w:pStyle w:val="TableCell"/>
              <w:jc w:val="center"/>
            </w:pPr>
            <w:r>
              <w:t>1.285</w:t>
            </w:r>
          </w:p>
        </w:tc>
        <w:tc>
          <w:tcPr>
            <w:tcW w:w="0" w:type="auto"/>
            <w:shd w:val="clear" w:color="auto" w:fill="EDF0F7"/>
            <w:tcMar>
              <w:top w:w="0" w:type="dxa"/>
              <w:left w:w="108" w:type="dxa"/>
              <w:bottom w:w="0" w:type="dxa"/>
              <w:right w:w="108" w:type="dxa"/>
            </w:tcMar>
            <w:hideMark/>
          </w:tcPr>
          <w:p w:rsidR="000442DA" w:rsidRDefault="00F03782" w:rsidP="000442DA">
            <w:pPr>
              <w:pStyle w:val="TableCell"/>
              <w:jc w:val="center"/>
            </w:pPr>
            <w:r>
              <w:t>1.439</w:t>
            </w:r>
          </w:p>
        </w:tc>
        <w:tc>
          <w:tcPr>
            <w:tcW w:w="0" w:type="auto"/>
            <w:shd w:val="clear" w:color="auto" w:fill="EDF0F7"/>
            <w:tcMar>
              <w:top w:w="0" w:type="dxa"/>
              <w:left w:w="108" w:type="dxa"/>
              <w:bottom w:w="0" w:type="dxa"/>
              <w:right w:w="108" w:type="dxa"/>
            </w:tcMar>
            <w:hideMark/>
          </w:tcPr>
          <w:p w:rsidR="000442DA" w:rsidRDefault="000442DA" w:rsidP="00F03782">
            <w:pPr>
              <w:pStyle w:val="TableCell"/>
              <w:jc w:val="center"/>
            </w:pPr>
            <w:r>
              <w:t>5</w:t>
            </w:r>
            <w:r w:rsidR="00F03782">
              <w:t>7</w:t>
            </w:r>
            <w:r>
              <w:t>.</w:t>
            </w:r>
            <w:r w:rsidR="00F03782">
              <w:t>0</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Lithuania</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0.516</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0.578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0.434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21.00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0.200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0.634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1.150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1.288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55.1</w:t>
            </w: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Luxembourg*</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0.621</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0.695</w:t>
            </w:r>
          </w:p>
        </w:tc>
        <w:tc>
          <w:tcPr>
            <w:tcW w:w="0" w:type="auto"/>
            <w:shd w:val="clear" w:color="auto" w:fill="EDF0F7"/>
            <w:tcMar>
              <w:top w:w="0" w:type="dxa"/>
              <w:left w:w="108" w:type="dxa"/>
              <w:bottom w:w="0" w:type="dxa"/>
              <w:right w:w="108" w:type="dxa"/>
            </w:tcMar>
            <w:hideMark/>
          </w:tcPr>
          <w:p w:rsidR="000442DA" w:rsidRDefault="000442DA" w:rsidP="004566E4">
            <w:pPr>
              <w:pStyle w:val="TableCell"/>
              <w:jc w:val="center"/>
            </w:pPr>
            <w:r>
              <w:t>0.</w:t>
            </w:r>
            <w:ins w:id="2126" w:author="VAT Secretariat" w:date="2020-09-21T18:05:00Z">
              <w:r w:rsidR="004566E4">
                <w:t>472</w:t>
              </w:r>
            </w:ins>
            <w:del w:id="2127" w:author="VAT Secretariat" w:date="2020-09-21T18:05:00Z">
              <w:r w:rsidDel="004566E4">
                <w:delText>469</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17.00</w:t>
            </w:r>
          </w:p>
        </w:tc>
        <w:tc>
          <w:tcPr>
            <w:tcW w:w="0" w:type="auto"/>
            <w:shd w:val="clear" w:color="auto" w:fill="EDF0F7"/>
            <w:tcMar>
              <w:top w:w="0" w:type="dxa"/>
              <w:left w:w="108" w:type="dxa"/>
              <w:bottom w:w="0" w:type="dxa"/>
              <w:right w:w="108" w:type="dxa"/>
            </w:tcMar>
            <w:hideMark/>
          </w:tcPr>
          <w:p w:rsidR="000442DA" w:rsidRDefault="004566E4" w:rsidP="000442DA">
            <w:pPr>
              <w:pStyle w:val="TableCell"/>
              <w:jc w:val="center"/>
            </w:pPr>
            <w:r>
              <w:t>0.186</w:t>
            </w:r>
          </w:p>
        </w:tc>
        <w:tc>
          <w:tcPr>
            <w:tcW w:w="0" w:type="auto"/>
            <w:shd w:val="clear" w:color="auto" w:fill="EDF0F7"/>
            <w:tcMar>
              <w:top w:w="0" w:type="dxa"/>
              <w:left w:w="108" w:type="dxa"/>
              <w:bottom w:w="0" w:type="dxa"/>
              <w:right w:w="108" w:type="dxa"/>
            </w:tcMar>
            <w:hideMark/>
          </w:tcPr>
          <w:p w:rsidR="000442DA" w:rsidRDefault="000442DA" w:rsidP="004566E4">
            <w:pPr>
              <w:pStyle w:val="TableCell"/>
              <w:jc w:val="center"/>
            </w:pPr>
            <w:r>
              <w:t>0.65</w:t>
            </w:r>
            <w:r w:rsidR="004566E4">
              <w:t>8</w:t>
            </w:r>
          </w:p>
        </w:tc>
        <w:tc>
          <w:tcPr>
            <w:tcW w:w="0" w:type="auto"/>
            <w:shd w:val="clear" w:color="auto" w:fill="EDF0F7"/>
            <w:tcMar>
              <w:top w:w="0" w:type="dxa"/>
              <w:left w:w="108" w:type="dxa"/>
              <w:bottom w:w="0" w:type="dxa"/>
              <w:right w:w="108" w:type="dxa"/>
            </w:tcMar>
            <w:hideMark/>
          </w:tcPr>
          <w:p w:rsidR="000442DA" w:rsidRDefault="000442DA" w:rsidP="004566E4">
            <w:pPr>
              <w:pStyle w:val="TableCell"/>
              <w:jc w:val="center"/>
            </w:pPr>
            <w:r>
              <w:t>1.27</w:t>
            </w:r>
            <w:r w:rsidR="004566E4">
              <w:t>9</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w:t>
            </w:r>
            <w:r w:rsidR="004566E4">
              <w:t>.432</w:t>
            </w:r>
          </w:p>
        </w:tc>
        <w:tc>
          <w:tcPr>
            <w:tcW w:w="0" w:type="auto"/>
            <w:shd w:val="clear" w:color="auto" w:fill="EDF0F7"/>
            <w:tcMar>
              <w:top w:w="0" w:type="dxa"/>
              <w:left w:w="108" w:type="dxa"/>
              <w:bottom w:w="0" w:type="dxa"/>
              <w:right w:w="108" w:type="dxa"/>
            </w:tcMar>
            <w:hideMark/>
          </w:tcPr>
          <w:p w:rsidR="000442DA" w:rsidRDefault="004566E4" w:rsidP="000442DA">
            <w:pPr>
              <w:pStyle w:val="TableCell"/>
              <w:jc w:val="center"/>
            </w:pPr>
            <w:r>
              <w:t>51.4</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Mexico*</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MXN</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16.681</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0.868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0.000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16.00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2.669</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2.669</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19.350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1.007</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13.8</w:t>
            </w:r>
          </w:p>
        </w:tc>
      </w:tr>
      <w:tr w:rsidR="000442DA"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Netherlands</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0.581</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0.651</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0.7802</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21.00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0.286</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1.066</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1.647</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1.844</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64.7</w:t>
            </w:r>
          </w:p>
        </w:tc>
      </w:tr>
      <w:tr w:rsidR="000442DA"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New Zealand*</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NZD</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1.212</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0.798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0.754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15.00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0.295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1.048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2.260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1.489</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46.4</w:t>
            </w:r>
          </w:p>
        </w:tc>
      </w:tr>
    </w:tbl>
    <w:p w:rsidR="000442DA" w:rsidRDefault="000442DA" w:rsidP="007E37A9">
      <w:pPr>
        <w:pStyle w:val="Para0"/>
      </w:pPr>
      <w:r>
        <w:br w:type="page"/>
      </w:r>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2045"/>
        <w:gridCol w:w="836"/>
        <w:gridCol w:w="909"/>
        <w:gridCol w:w="909"/>
        <w:gridCol w:w="1284"/>
        <w:gridCol w:w="909"/>
        <w:gridCol w:w="1284"/>
        <w:gridCol w:w="1284"/>
        <w:gridCol w:w="1408"/>
        <w:gridCol w:w="909"/>
        <w:gridCol w:w="1035"/>
      </w:tblGrid>
      <w:tr w:rsidR="00C946A8"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lastRenderedPageBreak/>
              <w:t>Norway*</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NOK</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6.222</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0.707</w:t>
            </w:r>
          </w:p>
        </w:tc>
        <w:tc>
          <w:tcPr>
            <w:tcW w:w="0" w:type="auto"/>
            <w:shd w:val="clear" w:color="auto" w:fill="EDF0F7"/>
            <w:tcMar>
              <w:top w:w="0" w:type="dxa"/>
              <w:left w:w="108" w:type="dxa"/>
              <w:bottom w:w="0" w:type="dxa"/>
              <w:right w:w="108" w:type="dxa"/>
            </w:tcMar>
            <w:hideMark/>
          </w:tcPr>
          <w:p w:rsidR="000442DA" w:rsidRDefault="000442DA" w:rsidP="00397CC1">
            <w:pPr>
              <w:pStyle w:val="TableCell"/>
              <w:jc w:val="center"/>
            </w:pPr>
            <w:r>
              <w:t>6.</w:t>
            </w:r>
            <w:del w:id="2128" w:author="VAT Secretariat" w:date="2020-09-22T13:32:00Z">
              <w:r w:rsidDel="00397CC1">
                <w:delText>3</w:delText>
              </w:r>
            </w:del>
            <w:ins w:id="2129" w:author="VAT Secretariat" w:date="2020-09-22T13:32:00Z">
              <w:r w:rsidR="00397CC1">
                <w:t>4</w:t>
              </w:r>
            </w:ins>
            <w:r>
              <w:t>30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25.00</w:t>
            </w:r>
          </w:p>
        </w:tc>
        <w:tc>
          <w:tcPr>
            <w:tcW w:w="0" w:type="auto"/>
            <w:shd w:val="clear" w:color="auto" w:fill="EDF0F7"/>
            <w:tcMar>
              <w:top w:w="0" w:type="dxa"/>
              <w:left w:w="108" w:type="dxa"/>
              <w:bottom w:w="0" w:type="dxa"/>
              <w:right w:w="108" w:type="dxa"/>
            </w:tcMar>
            <w:hideMark/>
          </w:tcPr>
          <w:p w:rsidR="000442DA" w:rsidRDefault="000442DA" w:rsidP="00397CC1">
            <w:pPr>
              <w:pStyle w:val="TableCell"/>
              <w:jc w:val="center"/>
            </w:pPr>
            <w:r>
              <w:t>3.1</w:t>
            </w:r>
            <w:r w:rsidR="00397CC1">
              <w:t>63</w:t>
            </w:r>
          </w:p>
        </w:tc>
        <w:tc>
          <w:tcPr>
            <w:tcW w:w="0" w:type="auto"/>
            <w:shd w:val="clear" w:color="auto" w:fill="EDF0F7"/>
            <w:tcMar>
              <w:top w:w="0" w:type="dxa"/>
              <w:left w:w="108" w:type="dxa"/>
              <w:bottom w:w="0" w:type="dxa"/>
              <w:right w:w="108" w:type="dxa"/>
            </w:tcMar>
            <w:hideMark/>
          </w:tcPr>
          <w:p w:rsidR="000442DA" w:rsidRDefault="000442DA" w:rsidP="00397CC1">
            <w:pPr>
              <w:pStyle w:val="TableCell"/>
              <w:jc w:val="center"/>
            </w:pPr>
            <w:r>
              <w:t>9.</w:t>
            </w:r>
            <w:r w:rsidR="00397CC1">
              <w:t>593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w:t>
            </w:r>
            <w:r w:rsidR="00397CC1">
              <w:t>5.815</w:t>
            </w:r>
          </w:p>
        </w:tc>
        <w:tc>
          <w:tcPr>
            <w:tcW w:w="0" w:type="auto"/>
            <w:shd w:val="clear" w:color="auto" w:fill="EDF0F7"/>
            <w:tcMar>
              <w:top w:w="0" w:type="dxa"/>
              <w:left w:w="108" w:type="dxa"/>
              <w:bottom w:w="0" w:type="dxa"/>
              <w:right w:w="108" w:type="dxa"/>
            </w:tcMar>
            <w:hideMark/>
          </w:tcPr>
          <w:p w:rsidR="000442DA" w:rsidRDefault="000442DA" w:rsidP="00397CC1">
            <w:pPr>
              <w:pStyle w:val="TableCell"/>
              <w:jc w:val="center"/>
            </w:pPr>
            <w:r>
              <w:t>1.7</w:t>
            </w:r>
            <w:r w:rsidR="00397CC1">
              <w:t>97</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60.3</w:t>
            </w:r>
          </w:p>
        </w:tc>
      </w:tr>
      <w:tr w:rsidR="00C946A8"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Poland*</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PLN</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2.394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0.624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1.673</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23.00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0.935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2.608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5.002</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1.303</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52.1</w:t>
            </w:r>
          </w:p>
        </w:tc>
      </w:tr>
      <w:tr w:rsidR="00C946A8"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Portugal</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0.570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0.638</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0.643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23.00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0.279</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0.921</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1.491</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1.670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61.8</w:t>
            </w:r>
          </w:p>
        </w:tc>
      </w:tr>
      <w:tr w:rsidR="00C946A8"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Slovak Republic*</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0.579</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0.648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0.514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20.00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0.219</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0.733</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1.312</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1.469</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55.9</w:t>
            </w:r>
          </w:p>
        </w:tc>
      </w:tr>
      <w:tr w:rsidR="00C946A8"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Slovenia*</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0.506</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0.567</w:t>
            </w:r>
          </w:p>
        </w:tc>
        <w:tc>
          <w:tcPr>
            <w:tcW w:w="0" w:type="auto"/>
            <w:shd w:val="clear" w:color="auto" w:fill="EDF0F7"/>
            <w:tcMar>
              <w:top w:w="0" w:type="dxa"/>
              <w:left w:w="108" w:type="dxa"/>
              <w:bottom w:w="0" w:type="dxa"/>
              <w:right w:w="108" w:type="dxa"/>
            </w:tcMar>
            <w:hideMark/>
          </w:tcPr>
          <w:p w:rsidR="000442DA" w:rsidRDefault="000442DA" w:rsidP="00F425ED">
            <w:pPr>
              <w:pStyle w:val="TableCell"/>
              <w:jc w:val="center"/>
            </w:pPr>
            <w:r>
              <w:t>0.5</w:t>
            </w:r>
            <w:ins w:id="2130" w:author="VAT Secretariat" w:date="2020-09-30T16:39:00Z">
              <w:r w:rsidR="00F425ED">
                <w:t>35</w:t>
              </w:r>
            </w:ins>
            <w:del w:id="2131" w:author="VAT Secretariat" w:date="2020-09-30T16:39:00Z">
              <w:r w:rsidDel="00F425ED">
                <w:delText>47</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22.00</w:t>
            </w:r>
          </w:p>
        </w:tc>
        <w:tc>
          <w:tcPr>
            <w:tcW w:w="0" w:type="auto"/>
            <w:shd w:val="clear" w:color="auto" w:fill="EDF0F7"/>
            <w:tcMar>
              <w:top w:w="0" w:type="dxa"/>
              <w:left w:w="108" w:type="dxa"/>
              <w:bottom w:w="0" w:type="dxa"/>
              <w:right w:w="108" w:type="dxa"/>
            </w:tcMar>
            <w:hideMark/>
          </w:tcPr>
          <w:p w:rsidR="000442DA" w:rsidRDefault="00F425ED" w:rsidP="00F425ED">
            <w:pPr>
              <w:pStyle w:val="TableCell"/>
              <w:jc w:val="center"/>
            </w:pPr>
            <w:r>
              <w:t>0.229</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w:t>
            </w:r>
            <w:r w:rsidR="00F425ED">
              <w:t>.764</w:t>
            </w:r>
          </w:p>
        </w:tc>
        <w:tc>
          <w:tcPr>
            <w:tcW w:w="0" w:type="auto"/>
            <w:shd w:val="clear" w:color="auto" w:fill="EDF0F7"/>
            <w:tcMar>
              <w:top w:w="0" w:type="dxa"/>
              <w:left w:w="108" w:type="dxa"/>
              <w:bottom w:w="0" w:type="dxa"/>
              <w:right w:w="108" w:type="dxa"/>
            </w:tcMar>
            <w:hideMark/>
          </w:tcPr>
          <w:p w:rsidR="000442DA" w:rsidRDefault="000442DA" w:rsidP="00F425ED">
            <w:pPr>
              <w:pStyle w:val="TableCell"/>
              <w:jc w:val="center"/>
            </w:pPr>
            <w:r>
              <w:t>1.2</w:t>
            </w:r>
            <w:r w:rsidR="00F425ED">
              <w:t>70</w:t>
            </w:r>
          </w:p>
        </w:tc>
        <w:tc>
          <w:tcPr>
            <w:tcW w:w="0" w:type="auto"/>
            <w:shd w:val="clear" w:color="auto" w:fill="EDF0F7"/>
            <w:tcMar>
              <w:top w:w="0" w:type="dxa"/>
              <w:left w:w="108" w:type="dxa"/>
              <w:bottom w:w="0" w:type="dxa"/>
              <w:right w:w="108" w:type="dxa"/>
            </w:tcMar>
            <w:hideMark/>
          </w:tcPr>
          <w:p w:rsidR="000442DA" w:rsidRDefault="000442DA" w:rsidP="00F425ED">
            <w:pPr>
              <w:pStyle w:val="TableCell"/>
              <w:jc w:val="center"/>
            </w:pPr>
            <w:r>
              <w:t>1.4</w:t>
            </w:r>
            <w:r w:rsidR="00F425ED">
              <w:t>22</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6</w:t>
            </w:r>
            <w:r w:rsidR="00F425ED">
              <w:t>0.2</w:t>
            </w:r>
          </w:p>
        </w:tc>
      </w:tr>
      <w:tr w:rsidR="00C946A8"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Spain*</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EUR</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0.671</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0.473</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21.00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0.225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0.698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1.298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1.453</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53.8</w:t>
            </w:r>
          </w:p>
        </w:tc>
      </w:tr>
      <w:tr w:rsidR="00C946A8"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Sweden*</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SEK</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6.016</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0.636</w:t>
            </w:r>
          </w:p>
        </w:tc>
        <w:tc>
          <w:tcPr>
            <w:tcW w:w="0" w:type="auto"/>
            <w:shd w:val="clear" w:color="auto" w:fill="EDF0F7"/>
            <w:tcMar>
              <w:top w:w="0" w:type="dxa"/>
              <w:left w:w="108" w:type="dxa"/>
              <w:bottom w:w="0" w:type="dxa"/>
              <w:right w:w="108" w:type="dxa"/>
            </w:tcMar>
            <w:hideMark/>
          </w:tcPr>
          <w:p w:rsidR="000442DA" w:rsidRDefault="000442DA" w:rsidP="00C946A8">
            <w:pPr>
              <w:pStyle w:val="TableCell"/>
              <w:jc w:val="center"/>
            </w:pPr>
            <w:r>
              <w:t>6.</w:t>
            </w:r>
            <w:ins w:id="2132" w:author="VAT Secretariat" w:date="2020-10-01T13:25:00Z">
              <w:r w:rsidR="00C946A8">
                <w:t>570</w:t>
              </w:r>
            </w:ins>
            <w:del w:id="2133" w:author="VAT Secretariat" w:date="2020-10-01T13:25:00Z">
              <w:r w:rsidDel="00C946A8">
                <w:delText>635</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25.00</w:t>
            </w:r>
          </w:p>
        </w:tc>
        <w:tc>
          <w:tcPr>
            <w:tcW w:w="0" w:type="auto"/>
            <w:shd w:val="clear" w:color="auto" w:fill="EDF0F7"/>
            <w:tcMar>
              <w:top w:w="0" w:type="dxa"/>
              <w:left w:w="108" w:type="dxa"/>
              <w:bottom w:w="0" w:type="dxa"/>
              <w:right w:w="108" w:type="dxa"/>
            </w:tcMar>
            <w:hideMark/>
          </w:tcPr>
          <w:p w:rsidR="000442DA" w:rsidRDefault="000442DA" w:rsidP="00C946A8">
            <w:pPr>
              <w:pStyle w:val="TableCell"/>
              <w:jc w:val="center"/>
            </w:pPr>
            <w:r>
              <w:t>3.1</w:t>
            </w:r>
            <w:ins w:id="2134" w:author="VAT Secretariat" w:date="2020-10-01T13:25:00Z">
              <w:r w:rsidR="00C946A8">
                <w:t>47</w:t>
              </w:r>
            </w:ins>
            <w:del w:id="2135" w:author="VAT Secretariat" w:date="2020-10-01T13:25:00Z">
              <w:r w:rsidDel="00C946A8">
                <w:delText>63</w:delText>
              </w:r>
            </w:del>
          </w:p>
        </w:tc>
        <w:tc>
          <w:tcPr>
            <w:tcW w:w="0" w:type="auto"/>
            <w:shd w:val="clear" w:color="auto" w:fill="EDF0F7"/>
            <w:tcMar>
              <w:top w:w="0" w:type="dxa"/>
              <w:left w:w="108" w:type="dxa"/>
              <w:bottom w:w="0" w:type="dxa"/>
              <w:right w:w="108" w:type="dxa"/>
            </w:tcMar>
            <w:hideMark/>
          </w:tcPr>
          <w:p w:rsidR="000442DA" w:rsidRDefault="000442DA" w:rsidP="00C946A8">
            <w:pPr>
              <w:pStyle w:val="TableCell"/>
              <w:jc w:val="center"/>
            </w:pPr>
            <w:r>
              <w:t>9.7</w:t>
            </w:r>
            <w:ins w:id="2136" w:author="VAT Secretariat" w:date="2020-10-01T13:25:00Z">
              <w:r w:rsidR="00C946A8">
                <w:t>17</w:t>
              </w:r>
            </w:ins>
            <w:del w:id="2137" w:author="VAT Secretariat" w:date="2020-10-01T13:25:00Z">
              <w:r w:rsidDel="00C946A8">
                <w:delText>98</w:delText>
              </w:r>
            </w:del>
          </w:p>
        </w:tc>
        <w:tc>
          <w:tcPr>
            <w:tcW w:w="0" w:type="auto"/>
            <w:shd w:val="clear" w:color="auto" w:fill="EDF0F7"/>
            <w:tcMar>
              <w:top w:w="0" w:type="dxa"/>
              <w:left w:w="108" w:type="dxa"/>
              <w:bottom w:w="0" w:type="dxa"/>
              <w:right w:w="108" w:type="dxa"/>
            </w:tcMar>
            <w:hideMark/>
          </w:tcPr>
          <w:p w:rsidR="000442DA" w:rsidRDefault="000442DA" w:rsidP="00C946A8">
            <w:pPr>
              <w:pStyle w:val="TableCell"/>
              <w:jc w:val="center"/>
            </w:pPr>
            <w:r>
              <w:t>15.</w:t>
            </w:r>
            <w:ins w:id="2138" w:author="VAT Secretariat" w:date="2020-10-01T13:25:00Z">
              <w:r w:rsidR="00C946A8">
                <w:t>733</w:t>
              </w:r>
            </w:ins>
            <w:del w:id="2139" w:author="VAT Secretariat" w:date="2020-10-01T13:25:00Z">
              <w:r w:rsidDel="00C946A8">
                <w:delText>814</w:delText>
              </w:r>
            </w:del>
          </w:p>
        </w:tc>
        <w:tc>
          <w:tcPr>
            <w:tcW w:w="0" w:type="auto"/>
            <w:shd w:val="clear" w:color="auto" w:fill="EDF0F7"/>
            <w:tcMar>
              <w:top w:w="0" w:type="dxa"/>
              <w:left w:w="108" w:type="dxa"/>
              <w:bottom w:w="0" w:type="dxa"/>
              <w:right w:w="108" w:type="dxa"/>
            </w:tcMar>
            <w:hideMark/>
          </w:tcPr>
          <w:p w:rsidR="000442DA" w:rsidRDefault="000442DA" w:rsidP="00C946A8">
            <w:pPr>
              <w:pStyle w:val="TableCell"/>
              <w:jc w:val="center"/>
            </w:pPr>
            <w:r>
              <w:t>1.6</w:t>
            </w:r>
            <w:r w:rsidR="00C946A8">
              <w:t>64</w:t>
            </w:r>
          </w:p>
        </w:tc>
        <w:tc>
          <w:tcPr>
            <w:tcW w:w="0" w:type="auto"/>
            <w:shd w:val="clear" w:color="auto" w:fill="EDF0F7"/>
            <w:tcMar>
              <w:top w:w="0" w:type="dxa"/>
              <w:left w:w="108" w:type="dxa"/>
              <w:bottom w:w="0" w:type="dxa"/>
              <w:right w:w="108" w:type="dxa"/>
            </w:tcMar>
            <w:hideMark/>
          </w:tcPr>
          <w:p w:rsidR="000442DA" w:rsidRDefault="000442DA" w:rsidP="00C946A8">
            <w:pPr>
              <w:pStyle w:val="TableCell"/>
              <w:jc w:val="center"/>
            </w:pPr>
            <w:r>
              <w:t>6</w:t>
            </w:r>
            <w:ins w:id="2140" w:author="VAT Secretariat" w:date="2020-10-01T13:26:00Z">
              <w:r w:rsidR="00C946A8">
                <w:t>1</w:t>
              </w:r>
            </w:ins>
            <w:del w:id="2141" w:author="VAT Secretariat" w:date="2020-10-01T13:26:00Z">
              <w:r w:rsidDel="00C946A8">
                <w:delText>2</w:delText>
              </w:r>
            </w:del>
            <w:r>
              <w:t>.</w:t>
            </w:r>
            <w:del w:id="2142" w:author="VAT Secretariat" w:date="2020-10-01T13:26:00Z">
              <w:r w:rsidDel="00C946A8">
                <w:delText>0</w:delText>
              </w:r>
            </w:del>
            <w:ins w:id="2143" w:author="VAT Secretariat" w:date="2020-10-01T13:26:00Z">
              <w:r w:rsidR="00C946A8">
                <w:t>8</w:t>
              </w:r>
            </w:ins>
          </w:p>
        </w:tc>
      </w:tr>
      <w:tr w:rsidR="00C946A8"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Switzerland</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CHF</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0.728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0.732</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0.754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8.00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0.114094</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0.868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1.596</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1.605</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54.4</w:t>
            </w:r>
          </w:p>
        </w:tc>
      </w:tr>
      <w:tr w:rsidR="00C946A8"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Turkey</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TRY</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3.418</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0.602</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2.377</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18.00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1.043</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3.420</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6.837</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1.205</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50.0</w:t>
            </w:r>
          </w:p>
        </w:tc>
      </w:tr>
      <w:tr w:rsidR="00C946A8" w:rsidTr="000442DA">
        <w:trPr>
          <w:jc w:val="center"/>
        </w:trPr>
        <w:tc>
          <w:tcPr>
            <w:tcW w:w="0" w:type="auto"/>
            <w:shd w:val="clear" w:color="auto" w:fill="FFFFFF"/>
            <w:tcMar>
              <w:top w:w="0" w:type="dxa"/>
              <w:left w:w="108" w:type="dxa"/>
              <w:bottom w:w="0" w:type="dxa"/>
              <w:right w:w="108" w:type="dxa"/>
            </w:tcMar>
            <w:hideMark/>
          </w:tcPr>
          <w:p w:rsidR="000442DA" w:rsidRDefault="000442DA" w:rsidP="000442DA">
            <w:pPr>
              <w:pStyle w:val="TableCell"/>
              <w:jc w:val="left"/>
            </w:pPr>
            <w:r>
              <w:t>United Kingdom</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GBP</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0.461</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0.588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0.580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20.00</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0.20813</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0.788</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1.249</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1.593</w:t>
            </w:r>
          </w:p>
        </w:tc>
        <w:tc>
          <w:tcPr>
            <w:tcW w:w="0" w:type="auto"/>
            <w:shd w:val="clear" w:color="auto" w:fill="FFFFFF"/>
            <w:tcMar>
              <w:top w:w="0" w:type="dxa"/>
              <w:left w:w="108" w:type="dxa"/>
              <w:bottom w:w="0" w:type="dxa"/>
              <w:right w:w="108" w:type="dxa"/>
            </w:tcMar>
            <w:hideMark/>
          </w:tcPr>
          <w:p w:rsidR="000442DA" w:rsidRDefault="000442DA" w:rsidP="000442DA">
            <w:pPr>
              <w:pStyle w:val="TableCell"/>
              <w:jc w:val="center"/>
            </w:pPr>
            <w:r>
              <w:t>63.1</w:t>
            </w:r>
          </w:p>
        </w:tc>
      </w:tr>
      <w:tr w:rsidR="00C946A8" w:rsidTr="000442DA">
        <w:trPr>
          <w:jc w:val="center"/>
        </w:trPr>
        <w:tc>
          <w:tcPr>
            <w:tcW w:w="0" w:type="auto"/>
            <w:shd w:val="clear" w:color="auto" w:fill="EDF0F7"/>
            <w:tcMar>
              <w:top w:w="0" w:type="dxa"/>
              <w:left w:w="108" w:type="dxa"/>
              <w:bottom w:w="0" w:type="dxa"/>
              <w:right w:w="108" w:type="dxa"/>
            </w:tcMar>
            <w:hideMark/>
          </w:tcPr>
          <w:p w:rsidR="000442DA" w:rsidRDefault="000442DA" w:rsidP="000442DA">
            <w:pPr>
              <w:pStyle w:val="TableCell"/>
              <w:jc w:val="left"/>
            </w:pPr>
            <w:r>
              <w:t>United States*</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USD</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0.636</w:t>
            </w:r>
          </w:p>
        </w:tc>
        <w:tc>
          <w:tcPr>
            <w:tcW w:w="0" w:type="auto"/>
            <w:shd w:val="clear" w:color="auto" w:fill="EDF0F7"/>
            <w:tcMar>
              <w:top w:w="0" w:type="dxa"/>
              <w:left w:w="108" w:type="dxa"/>
              <w:bottom w:w="0" w:type="dxa"/>
              <w:right w:w="108" w:type="dxa"/>
            </w:tcMar>
            <w:hideMark/>
          </w:tcPr>
          <w:p w:rsidR="000442DA" w:rsidRDefault="000442DA" w:rsidP="00F34B69">
            <w:pPr>
              <w:pStyle w:val="TableCell"/>
              <w:jc w:val="center"/>
            </w:pPr>
            <w:r>
              <w:t>0.</w:t>
            </w:r>
            <w:r w:rsidR="00F34B69">
              <w:t>636</w:t>
            </w:r>
          </w:p>
        </w:tc>
        <w:tc>
          <w:tcPr>
            <w:tcW w:w="0" w:type="auto"/>
            <w:shd w:val="clear" w:color="auto" w:fill="EDF0F7"/>
            <w:tcMar>
              <w:top w:w="0" w:type="dxa"/>
              <w:left w:w="108" w:type="dxa"/>
              <w:bottom w:w="0" w:type="dxa"/>
              <w:right w:w="108" w:type="dxa"/>
            </w:tcMar>
            <w:hideMark/>
          </w:tcPr>
          <w:p w:rsidR="000442DA" w:rsidRDefault="000442DA" w:rsidP="00F34B69">
            <w:pPr>
              <w:pStyle w:val="TableCell"/>
              <w:jc w:val="center"/>
            </w:pPr>
            <w:r>
              <w:t>0.1</w:t>
            </w:r>
            <w:ins w:id="2144" w:author="VAT Secretariat" w:date="2020-10-01T17:02:00Z">
              <w:r w:rsidR="00F34B69">
                <w:t>21</w:t>
              </w:r>
            </w:ins>
            <w:del w:id="2145" w:author="VAT Secretariat" w:date="2020-10-01T17:02:00Z">
              <w:r w:rsidDel="00F34B69">
                <w:delText>14</w:delText>
              </w:r>
            </w:del>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w:t>
            </w:r>
          </w:p>
        </w:tc>
        <w:tc>
          <w:tcPr>
            <w:tcW w:w="0" w:type="auto"/>
            <w:shd w:val="clear" w:color="auto" w:fill="EDF0F7"/>
            <w:tcMar>
              <w:top w:w="0" w:type="dxa"/>
              <w:left w:w="108" w:type="dxa"/>
              <w:bottom w:w="0" w:type="dxa"/>
              <w:right w:w="108" w:type="dxa"/>
            </w:tcMar>
            <w:hideMark/>
          </w:tcPr>
          <w:p w:rsidR="000442DA" w:rsidRDefault="000442DA" w:rsidP="000442DA">
            <w:pPr>
              <w:pStyle w:val="TableCell"/>
              <w:jc w:val="center"/>
            </w:pPr>
            <w:r>
              <w:t>-</w:t>
            </w:r>
          </w:p>
        </w:tc>
        <w:tc>
          <w:tcPr>
            <w:tcW w:w="0" w:type="auto"/>
            <w:shd w:val="clear" w:color="auto" w:fill="EDF0F7"/>
            <w:tcMar>
              <w:top w:w="0" w:type="dxa"/>
              <w:left w:w="108" w:type="dxa"/>
              <w:bottom w:w="0" w:type="dxa"/>
              <w:right w:w="108" w:type="dxa"/>
            </w:tcMar>
            <w:hideMark/>
          </w:tcPr>
          <w:p w:rsidR="000442DA" w:rsidRDefault="000442DA" w:rsidP="00F34B69">
            <w:pPr>
              <w:pStyle w:val="TableCell"/>
              <w:jc w:val="center"/>
            </w:pPr>
            <w:r>
              <w:t>0.</w:t>
            </w:r>
            <w:ins w:id="2146" w:author="VAT Secretariat" w:date="2020-10-01T17:02:00Z">
              <w:r w:rsidR="00F34B69">
                <w:t>145</w:t>
              </w:r>
            </w:ins>
            <w:del w:id="2147" w:author="VAT Secretariat" w:date="2020-10-01T17:02:00Z">
              <w:r w:rsidDel="00F34B69">
                <w:delText>155</w:delText>
              </w:r>
            </w:del>
          </w:p>
        </w:tc>
        <w:tc>
          <w:tcPr>
            <w:tcW w:w="0" w:type="auto"/>
            <w:shd w:val="clear" w:color="auto" w:fill="EDF0F7"/>
            <w:tcMar>
              <w:top w:w="0" w:type="dxa"/>
              <w:left w:w="108" w:type="dxa"/>
              <w:bottom w:w="0" w:type="dxa"/>
              <w:right w:w="108" w:type="dxa"/>
            </w:tcMar>
            <w:hideMark/>
          </w:tcPr>
          <w:p w:rsidR="000442DA" w:rsidRDefault="000442DA" w:rsidP="00F34B69">
            <w:pPr>
              <w:pStyle w:val="TableCell"/>
              <w:jc w:val="center"/>
            </w:pPr>
            <w:r>
              <w:t>0.7</w:t>
            </w:r>
            <w:r w:rsidR="00F34B69">
              <w:t>57</w:t>
            </w:r>
          </w:p>
        </w:tc>
        <w:tc>
          <w:tcPr>
            <w:tcW w:w="0" w:type="auto"/>
            <w:shd w:val="clear" w:color="auto" w:fill="EDF0F7"/>
            <w:tcMar>
              <w:top w:w="0" w:type="dxa"/>
              <w:left w:w="108" w:type="dxa"/>
              <w:bottom w:w="0" w:type="dxa"/>
              <w:right w:w="108" w:type="dxa"/>
            </w:tcMar>
            <w:hideMark/>
          </w:tcPr>
          <w:p w:rsidR="000442DA" w:rsidRDefault="000442DA" w:rsidP="00F34B69">
            <w:pPr>
              <w:pStyle w:val="TableCell"/>
              <w:jc w:val="center"/>
            </w:pPr>
            <w:r>
              <w:t>0.7</w:t>
            </w:r>
            <w:r w:rsidR="00F34B69">
              <w:t>57</w:t>
            </w:r>
          </w:p>
        </w:tc>
        <w:tc>
          <w:tcPr>
            <w:tcW w:w="0" w:type="auto"/>
            <w:shd w:val="clear" w:color="auto" w:fill="EDF0F7"/>
            <w:tcMar>
              <w:top w:w="0" w:type="dxa"/>
              <w:left w:w="108" w:type="dxa"/>
              <w:bottom w:w="0" w:type="dxa"/>
              <w:right w:w="108" w:type="dxa"/>
            </w:tcMar>
            <w:hideMark/>
          </w:tcPr>
          <w:p w:rsidR="000442DA" w:rsidRDefault="000442DA" w:rsidP="00F34B69">
            <w:pPr>
              <w:pStyle w:val="TableCell"/>
              <w:jc w:val="center"/>
            </w:pPr>
            <w:r>
              <w:t>1</w:t>
            </w:r>
            <w:r w:rsidR="00F34B69">
              <w:t>9</w:t>
            </w:r>
            <w:r>
              <w:t>.</w:t>
            </w:r>
            <w:r w:rsidR="00F34B69">
              <w:t>2</w:t>
            </w:r>
          </w:p>
        </w:tc>
      </w:tr>
    </w:tbl>
    <w:p w:rsidR="00A15F2D" w:rsidRPr="002F1C7B" w:rsidRDefault="00A15F2D" w:rsidP="00A15F2D">
      <w:pPr>
        <w:pStyle w:val="Sourcenotes"/>
      </w:pPr>
      <w:r w:rsidRPr="002F1C7B">
        <w:t xml:space="preserve">* </w:t>
      </w:r>
      <w:r>
        <w:t>S</w:t>
      </w:r>
      <w:r w:rsidRPr="002F1C7B">
        <w:t xml:space="preserve">ee </w:t>
      </w:r>
      <w:r>
        <w:t>Country notes.</w:t>
      </w:r>
    </w:p>
    <w:p w:rsidR="00A15F2D" w:rsidRPr="002F1C7B" w:rsidRDefault="00A15F2D" w:rsidP="00A15F2D">
      <w:pPr>
        <w:pStyle w:val="Sourcenotes"/>
      </w:pPr>
      <w:r w:rsidRPr="0079539A">
        <w:rPr>
          <w:i/>
        </w:rPr>
        <w:t>Note:</w:t>
      </w:r>
      <w:r w:rsidRPr="002F1C7B">
        <w:t xml:space="preserve"> Conversion of national currency in USD: conversion rates are average market rates (201</w:t>
      </w:r>
      <w:r w:rsidR="002E37F8">
        <w:t>9</w:t>
      </w:r>
      <w:r w:rsidRPr="002F1C7B">
        <w:t xml:space="preserve">) published in OECD Monthly Monetary Statistics (stats.oecd.org). See also Annex </w:t>
      </w:r>
      <w:r>
        <w:t>B.</w:t>
      </w:r>
    </w:p>
    <w:p w:rsidR="00A15F2D" w:rsidRPr="002F1C7B" w:rsidRDefault="00A15F2D" w:rsidP="00A15F2D">
      <w:pPr>
        <w:pStyle w:val="Sourcenotes"/>
      </w:pPr>
      <w:r w:rsidRPr="002F1C7B">
        <w:t xml:space="preserve">1. </w:t>
      </w:r>
      <w:r w:rsidR="00EF3F17" w:rsidRPr="00226368">
        <w:t xml:space="preserve">Prices </w:t>
      </w:r>
      <w:r w:rsidR="00EF3F17">
        <w:t xml:space="preserve">are average prices for the year 2019. Tax rates are those applicable </w:t>
      </w:r>
      <w:r w:rsidR="00EF3F17" w:rsidRPr="00C70DE1">
        <w:t>as at 1 October 2019</w:t>
      </w:r>
      <w:r w:rsidR="00EF3F17">
        <w:t>.</w:t>
      </w:r>
    </w:p>
    <w:p w:rsidR="00A15F2D" w:rsidRPr="002F1C7B" w:rsidRDefault="00A15F2D" w:rsidP="00A15F2D">
      <w:pPr>
        <w:pStyle w:val="Sourcenotes"/>
      </w:pPr>
      <w:r w:rsidRPr="002F1C7B">
        <w:t>2. Ex-tax price is the price excluding VAT and excise</w:t>
      </w:r>
      <w:r>
        <w:t>.</w:t>
      </w:r>
    </w:p>
    <w:p w:rsidR="00A15F2D" w:rsidRPr="002F1C7B" w:rsidRDefault="00A15F2D" w:rsidP="00A15F2D">
      <w:pPr>
        <w:pStyle w:val="Sourcenotes"/>
      </w:pPr>
      <w:r w:rsidRPr="002F1C7B">
        <w:t xml:space="preserve">3. Excise taxes </w:t>
      </w:r>
      <w:r w:rsidR="000442DA" w:rsidRPr="002F1C7B">
        <w:t>include</w:t>
      </w:r>
      <w:r w:rsidRPr="002F1C7B">
        <w:t xml:space="preserve"> all non-VAT taxes levied on the product. For the purposes of this table, payments made to specific bodies that use all the amounts collected to accomplish specific missions (e.g. some emergency stock fees) are not considered as "taxes" and are included in the ex-tax price. When different rates apply to the same product depending e.g. on its biofuel or sulphur content, the rate shown is the one applicable to the most commonly used fuel in the country.</w:t>
      </w:r>
      <w:r w:rsidR="00FD7BFA">
        <w:t xml:space="preserve"> </w:t>
      </w:r>
    </w:p>
    <w:p w:rsidR="00A15F2D" w:rsidRPr="002F1C7B" w:rsidRDefault="00A15F2D" w:rsidP="00A15F2D">
      <w:pPr>
        <w:pStyle w:val="Sourcenotes"/>
      </w:pPr>
      <w:r w:rsidRPr="002F1C7B">
        <w:t>4. GST for Australia, and New Zealand</w:t>
      </w:r>
      <w:r>
        <w:t xml:space="preserve">; volume-weighted GST-HST/retail sales taxes for Canada; </w:t>
      </w:r>
      <w:r w:rsidRPr="002F1C7B">
        <w:t>sales taxes for the United States and Consumption Tax for Japan. VAT for all other countries.</w:t>
      </w:r>
    </w:p>
    <w:p w:rsidR="00A15F2D" w:rsidRDefault="00A15F2D" w:rsidP="00A15F2D">
      <w:pPr>
        <w:pStyle w:val="Sourcenotes"/>
        <w:sectPr w:rsidR="00A15F2D" w:rsidSect="00292176">
          <w:endnotePr>
            <w:numFmt w:val="decimal"/>
            <w:numRestart w:val="eachSect"/>
          </w:endnotePr>
          <w:pgSz w:w="16838" w:h="11906" w:orient="landscape" w:code="9"/>
          <w:pgMar w:top="2098" w:right="2098" w:bottom="1928" w:left="1928" w:header="1531" w:footer="1134" w:gutter="0"/>
          <w:cols w:space="708"/>
          <w:docGrid w:linePitch="360"/>
        </w:sectPr>
      </w:pPr>
      <w:r w:rsidRPr="0079539A">
        <w:rPr>
          <w:i/>
        </w:rPr>
        <w:t>Source:</w:t>
      </w:r>
      <w:r w:rsidRPr="002F1C7B">
        <w:t xml:space="preserve"> </w:t>
      </w:r>
      <w:r w:rsidR="00581A9C" w:rsidRPr="006A324C">
        <w:t xml:space="preserve">International Energy Agency, </w:t>
      </w:r>
      <w:r w:rsidR="00581A9C" w:rsidRPr="00581A9C">
        <w:t>IEA Energy Prices, 2020 edition</w:t>
      </w:r>
      <w:r w:rsidR="00581A9C">
        <w:rPr>
          <w:color w:val="1F497D"/>
        </w:rPr>
        <w:t xml:space="preserve"> </w:t>
      </w:r>
      <w:hyperlink r:id="rId28" w:history="1">
        <w:r w:rsidR="00292176">
          <w:rPr>
            <w:rStyle w:val="Hyperlink"/>
          </w:rPr>
          <w:t>https://www.iea.org/reports/world-energy-prices-2020</w:t>
        </w:r>
      </w:hyperlink>
      <w:r w:rsidR="00581A9C">
        <w:t xml:space="preserve"> and country delegates.</w:t>
      </w: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A15F2D" w:rsidTr="00A15F2D">
        <w:trPr>
          <w:jc w:val="center"/>
        </w:trPr>
        <w:tc>
          <w:tcPr>
            <w:tcW w:w="9309" w:type="dxa"/>
            <w:shd w:val="clear" w:color="auto" w:fill="E1E6EB"/>
          </w:tcPr>
          <w:p w:rsidR="00A15F2D" w:rsidRDefault="00A15F2D" w:rsidP="00A15F2D">
            <w:pPr>
              <w:pStyle w:val="Caption"/>
              <w:keepNext w:val="0"/>
            </w:pPr>
            <w:r>
              <w:lastRenderedPageBreak/>
              <w:t>Country notes to Table 4.3</w:t>
            </w:r>
          </w:p>
          <w:p w:rsidR="00A15F2D" w:rsidRDefault="00A15F2D" w:rsidP="00A15F2D">
            <w:pPr>
              <w:pStyle w:val="Para0"/>
              <w:keepNext/>
            </w:pPr>
            <w:r w:rsidRPr="00A15F2D">
              <w:rPr>
                <w:b/>
              </w:rPr>
              <w:t>Austria.</w:t>
            </w:r>
            <w:r>
              <w:t xml:space="preserve"> The excise amount of EUR 0.482/l applies to unleaded gasoline with minimum 4.6% biofuel content and sulphur content ≤ 10mg/kg. Otherwise the excise duty is EUR 0.515/l.</w:t>
            </w:r>
          </w:p>
          <w:p w:rsidR="00A15F2D" w:rsidRDefault="00A15F2D" w:rsidP="00A15F2D">
            <w:pPr>
              <w:pStyle w:val="Para0"/>
              <w:keepNext/>
            </w:pPr>
            <w:r w:rsidRPr="00A15F2D">
              <w:rPr>
                <w:b/>
              </w:rPr>
              <w:t>Canada.</w:t>
            </w:r>
            <w:r>
              <w:t xml:space="preserve"> The excise rate includes federal and provincial taxes (the federal excise rate is CAD 0.1 per litre). The federal GST rate is 5%. The volume weighted GST</w:t>
            </w:r>
            <w:ins w:id="2148" w:author="VAT Secretariat" w:date="2020-09-15T16:33:00Z">
              <w:r w:rsidR="00A64B6A">
                <w:t>/HST</w:t>
              </w:r>
            </w:ins>
            <w:r>
              <w:t xml:space="preserve"> rate including </w:t>
            </w:r>
            <w:ins w:id="2149" w:author="VAT Secretariat" w:date="2020-09-15T16:33:00Z">
              <w:r w:rsidR="00A64B6A">
                <w:t xml:space="preserve">the </w:t>
              </w:r>
            </w:ins>
            <w:r>
              <w:t xml:space="preserve">provincial </w:t>
            </w:r>
            <w:del w:id="2150" w:author="VAT Secretariat" w:date="2020-09-15T16:33:00Z">
              <w:r w:rsidDel="00A64B6A">
                <w:delText>GST rates</w:delText>
              </w:r>
            </w:del>
            <w:ins w:id="2151" w:author="VAT Secretariat" w:date="2020-09-15T16:33:00Z">
              <w:r w:rsidR="00A64B6A">
                <w:t>component</w:t>
              </w:r>
            </w:ins>
            <w:r>
              <w:t xml:space="preserve"> was 10.</w:t>
            </w:r>
            <w:ins w:id="2152" w:author="VAT Secretariat" w:date="2020-09-15T16:33:00Z">
              <w:r w:rsidR="00A64B6A">
                <w:t>69</w:t>
              </w:r>
            </w:ins>
            <w:del w:id="2153" w:author="VAT Secretariat" w:date="2020-09-15T16:33:00Z">
              <w:r w:rsidDel="00A64B6A">
                <w:delText>58</w:delText>
              </w:r>
            </w:del>
            <w:r>
              <w:t>% and the volume weighted GST/</w:t>
            </w:r>
            <w:ins w:id="2154" w:author="VAT Secretariat" w:date="2020-09-15T16:33:00Z">
              <w:r w:rsidR="00A64B6A">
                <w:t xml:space="preserve">HST </w:t>
              </w:r>
            </w:ins>
            <w:r>
              <w:t xml:space="preserve">retail sales tax rate was </w:t>
            </w:r>
            <w:del w:id="2155" w:author="VAT Secretariat" w:date="2020-09-15T16:34:00Z">
              <w:r w:rsidDel="00A64B6A">
                <w:delText>11.97</w:delText>
              </w:r>
            </w:del>
            <w:ins w:id="2156" w:author="VAT Secretariat" w:date="2020-09-15T16:34:00Z">
              <w:r w:rsidR="00A64B6A">
                <w:t>12.14</w:t>
              </w:r>
            </w:ins>
            <w:r>
              <w:t>%. Municipal taxes and carbon pollution pricing are not included in the excise taxes.</w:t>
            </w:r>
            <w:ins w:id="2157" w:author="VAT Secretariat" w:date="2020-09-15T16:36:00Z">
              <w:r w:rsidR="00A64B6A">
                <w:t xml:space="preserve"> Average consumer price from nrcan.gc.ca</w:t>
              </w:r>
            </w:ins>
          </w:p>
          <w:p w:rsidR="00A15F2D" w:rsidRDefault="00A15F2D" w:rsidP="00A15F2D">
            <w:pPr>
              <w:pStyle w:val="Para0"/>
              <w:keepNext/>
            </w:pPr>
            <w:r w:rsidRPr="00A15F2D">
              <w:rPr>
                <w:b/>
              </w:rPr>
              <w:t>Chile.</w:t>
            </w:r>
            <w:r>
              <w:t xml:space="preserve"> </w:t>
            </w:r>
            <w:ins w:id="2158" w:author="VAT Secretariat" w:date="2020-07-01T16:05:00Z">
              <w:r w:rsidR="00F3628E" w:rsidRPr="003564D1">
                <w:t>The Fuel Price Stabilisation Mechanism (</w:t>
              </w:r>
              <w:r w:rsidR="00F3628E" w:rsidRPr="003564D1">
                <w:rPr>
                  <w:i/>
                  <w:iCs/>
                </w:rPr>
                <w:t>Mecanismo de Estabililización de Precios de los Combustibles</w:t>
              </w:r>
              <w:r w:rsidR="00F3628E" w:rsidRPr="003564D1">
                <w:t xml:space="preserve"> or MEPCO, introduced in 2014 by Law 20.765) has incorporated a variable component to the excise. In order to stabilise consumer price where there are international market price variations, this mechanism operates weekly either as a tax or as a tax credit. The excise is not included in the VAT base.</w:t>
              </w:r>
            </w:ins>
            <w:del w:id="2159" w:author="VAT Secretariat" w:date="2020-07-01T16:05:00Z">
              <w:r w:rsidDel="00F3628E">
                <w:delText>The Consumer Protection System of IEC Taxpayers (Sistema de Protección al Contribuyente del Impuesto Especifico a los Combustibles - SIPCO) introduced in 2011 provides for the variable component of the excise and acts weekly either as a tax or a tax credit to stabilize consumer price. The variable component is added to the fixed component of the excise. The excise is not included in the VAT base.</w:delText>
              </w:r>
            </w:del>
          </w:p>
          <w:p w:rsidR="005A5582" w:rsidRDefault="005A5582" w:rsidP="0019578E">
            <w:pPr>
              <w:pStyle w:val="Para0"/>
            </w:pPr>
            <w:r w:rsidRPr="005A5582">
              <w:rPr>
                <w:b/>
              </w:rPr>
              <w:t>Colombia.</w:t>
            </w:r>
            <w:r>
              <w:t xml:space="preserve"> </w:t>
            </w:r>
            <w:r w:rsidR="00247092">
              <w:t xml:space="preserve">The prices and taxes shown in this table are for “mid-grade” gasoline at 89 MON i.e. 95 RON. </w:t>
            </w:r>
            <w:r>
              <w:t xml:space="preserve">The excise tax includes the National Gasoline Tax (Impuesto Nacional a la Gasolina), the National Carbon Tax (Impuesto Nacional al Carbono) and the </w:t>
            </w:r>
            <w:r w:rsidR="0019578E">
              <w:t xml:space="preserve">Local </w:t>
            </w:r>
            <w:r>
              <w:t xml:space="preserve">Surcharge on Gasoline and Diesel (Aceite Combustible Para Motores – Sobretasa a la Gasolina y al ACPM) </w:t>
            </w:r>
            <w:r w:rsidR="0019578E">
              <w:t xml:space="preserve">collected by local authorities (Bogota). </w:t>
            </w:r>
          </w:p>
          <w:p w:rsidR="00A15F2D" w:rsidRDefault="00A15F2D" w:rsidP="00A15F2D">
            <w:pPr>
              <w:pStyle w:val="Para0"/>
              <w:keepNext/>
            </w:pPr>
            <w:r w:rsidRPr="00A15F2D">
              <w:rPr>
                <w:b/>
              </w:rPr>
              <w:t>Denmark.</w:t>
            </w:r>
            <w:r>
              <w:t xml:space="preserve"> The excise amount is for fuel with a minimum amount of 4.8% of biofuels. It includes the Excise Tax, the Environment Tax and the NOx Tax.</w:t>
            </w:r>
          </w:p>
          <w:p w:rsidR="00A15F2D" w:rsidRDefault="00A15F2D" w:rsidP="00A15F2D">
            <w:pPr>
              <w:pStyle w:val="Para0"/>
              <w:keepNext/>
            </w:pPr>
            <w:r w:rsidRPr="00BC0F5D">
              <w:rPr>
                <w:b/>
              </w:rPr>
              <w:t>Finland.</w:t>
            </w:r>
            <w:r>
              <w:t xml:space="preserve"> The excise amount for premium unleaded gasoline includes taxes of energy and </w:t>
            </w:r>
            <w:r w:rsidR="008C49EC" w:rsidRPr="00821949">
              <w:t>CO</w:t>
            </w:r>
            <w:r w:rsidR="008C49EC" w:rsidRPr="000D63D5">
              <w:rPr>
                <w:vertAlign w:val="subscript"/>
              </w:rPr>
              <w:t>2</w:t>
            </w:r>
            <w:r>
              <w:t xml:space="preserve"> components</w:t>
            </w:r>
            <w:ins w:id="2160" w:author="VAT Secretariat" w:date="2020-09-17T12:02:00Z">
              <w:r w:rsidR="008C49EC">
                <w:t xml:space="preserve"> </w:t>
              </w:r>
              <w:r w:rsidR="008C49EC" w:rsidRPr="008C49EC">
                <w:t>and strategic stockpile fee of EUR 0.0068/l</w:t>
              </w:r>
            </w:ins>
            <w:r>
              <w:t xml:space="preserve">. </w:t>
            </w:r>
            <w:del w:id="2161" w:author="VAT Secretariat" w:date="2020-09-17T12:03:00Z">
              <w:r w:rsidDel="008C49EC">
                <w:delText>Strategic stockpile fee of EUR 0.0068/l is included in the ex-tax price.</w:delText>
              </w:r>
            </w:del>
          </w:p>
          <w:p w:rsidR="00A15F2D" w:rsidRDefault="00A15F2D" w:rsidP="00A15F2D">
            <w:pPr>
              <w:pStyle w:val="Para0"/>
              <w:keepNext/>
            </w:pPr>
            <w:r w:rsidRPr="00A15F2D">
              <w:rPr>
                <w:b/>
              </w:rPr>
              <w:t>France.</w:t>
            </w:r>
            <w:r>
              <w:t xml:space="preserve"> </w:t>
            </w:r>
            <w:del w:id="2162" w:author="VAT Secretariat" w:date="2020-09-17T14:22:00Z">
              <w:r w:rsidDel="009D7A12">
                <w:delText>A rate is determined for each region ranging from EUR 0.407/l up to EUR 0.6682.</w:delText>
              </w:r>
            </w:del>
            <w:ins w:id="2163" w:author="VAT Secretariat" w:date="2020-09-17T14:22:00Z">
              <w:r w:rsidR="009D7A12">
                <w:t xml:space="preserve"> Tax rate is reduced by EUR 0.01/l in Corsica.</w:t>
              </w:r>
            </w:ins>
            <w:r>
              <w:t xml:space="preserve"> An additional tax of max. EUR 0.0073/l </w:t>
            </w:r>
            <w:del w:id="2164" w:author="VAT Secretariat" w:date="2020-09-17T14:23:00Z">
              <w:r w:rsidDel="009D7A12">
                <w:delText>can be</w:delText>
              </w:r>
            </w:del>
            <w:ins w:id="2165" w:author="VAT Secretariat" w:date="2020-09-17T14:23:00Z">
              <w:r w:rsidR="009D7A12">
                <w:t>is</w:t>
              </w:r>
            </w:ins>
            <w:r>
              <w:t xml:space="preserve"> applied by region councils </w:t>
            </w:r>
            <w:ins w:id="2166" w:author="VAT Secretariat" w:date="2020-09-17T14:24:00Z">
              <w:r w:rsidR="009D7A12">
                <w:t>(except in Corsica)</w:t>
              </w:r>
            </w:ins>
            <w:del w:id="2167" w:author="VAT Secretariat" w:date="2020-09-17T14:24:00Z">
              <w:r w:rsidDel="009D7A12">
                <w:delText>or in Corse</w:delText>
              </w:r>
            </w:del>
            <w:r>
              <w:t xml:space="preserve"> to finance sustainable, railway or river navigation substructure.</w:t>
            </w:r>
            <w:ins w:id="2168" w:author="VAT Secretariat" w:date="2020-09-17T14:24:00Z">
              <w:r w:rsidR="009D7A12">
                <w:t xml:space="preserve"> </w:t>
              </w:r>
              <w:r w:rsidR="009D7A12" w:rsidRPr="00372CC5">
                <w:t>In addition, in the Ile-de-France region, tax rate is inflated up to EUR 0.0102/l.</w:t>
              </w:r>
            </w:ins>
          </w:p>
          <w:p w:rsidR="00A15F2D" w:rsidRDefault="00A15F2D" w:rsidP="00A15F2D">
            <w:pPr>
              <w:pStyle w:val="Para0"/>
              <w:keepNext/>
            </w:pPr>
            <w:r w:rsidRPr="00A15F2D">
              <w:rPr>
                <w:b/>
              </w:rPr>
              <w:t>Germany.</w:t>
            </w:r>
            <w:r>
              <w:t xml:space="preserve"> The excise amount is for unleaded gasoline with sulphur content ≤ 10mg/kg. Otherwise the excise amount is EUR 0.6698/l.</w:t>
            </w:r>
            <w:ins w:id="2169" w:author="VAT Secretariat" w:date="2020-09-17T15:34:00Z">
              <w:r w:rsidR="00BE0998">
                <w:t xml:space="preserve"> </w:t>
              </w:r>
              <w:r w:rsidR="00BE0998" w:rsidRPr="00BE0998">
                <w:rPr>
                  <w:i/>
                </w:rPr>
                <w:t>From 1 July to 31 December 2020 the VAT rate is reduced from 19% to 16% to offset the economic impact of the Covid-19 pandemic.</w:t>
              </w:r>
            </w:ins>
          </w:p>
          <w:p w:rsidR="00A15F2D" w:rsidRDefault="00A15F2D" w:rsidP="00A15F2D">
            <w:pPr>
              <w:pStyle w:val="Para0"/>
              <w:keepNext/>
            </w:pPr>
            <w:r w:rsidRPr="00A15F2D">
              <w:rPr>
                <w:b/>
              </w:rPr>
              <w:t>Hungary.</w:t>
            </w:r>
            <w:r>
              <w:t xml:space="preserve"> Excise amount depends on the world market price of crude oil. If the world market price of crude oil is higher than 50 USD/barrel the excise amount is HUF 122.674/l (including the excise duty of HUF 120/l and the strategic stock fee of HUF 2.674/l). If the </w:t>
            </w:r>
            <w:r>
              <w:lastRenderedPageBreak/>
              <w:t>world market price of crude oil is 50 USD/barrel or less the excise amount is HUF 127.674/l (including the excise duty of HUF 125/l and the strategic stock fee of HUF 2.674/l).</w:t>
            </w:r>
          </w:p>
          <w:p w:rsidR="00A15F2D" w:rsidRDefault="00A15F2D" w:rsidP="00A15F2D">
            <w:pPr>
              <w:pStyle w:val="Para0"/>
              <w:keepNext/>
            </w:pPr>
            <w:r w:rsidRPr="00A15F2D">
              <w:rPr>
                <w:b/>
              </w:rPr>
              <w:t>Iceland.</w:t>
            </w:r>
            <w:r>
              <w:t xml:space="preserve"> Since this country is not member of the IEA or the EU, price data is taken from European Automobile Manufacturers Association. The excise rate of ISK </w:t>
            </w:r>
            <w:del w:id="2170" w:author="VAT Secretariat" w:date="2020-09-19T08:40:00Z">
              <w:r w:rsidDel="0055189D">
                <w:delText>75.55</w:delText>
              </w:r>
            </w:del>
            <w:ins w:id="2171" w:author="VAT Secretariat" w:date="2020-09-19T08:40:00Z">
              <w:r w:rsidR="0055189D">
                <w:t>82.35</w:t>
              </w:r>
            </w:ins>
            <w:r>
              <w:t xml:space="preserve">/l includes the general excise on petrol (ISK </w:t>
            </w:r>
            <w:del w:id="2172" w:author="VAT Secretariat" w:date="2020-09-19T08:40:00Z">
              <w:r w:rsidR="000442DA" w:rsidDel="0055189D">
                <w:delText>45.2</w:delText>
              </w:r>
            </w:del>
            <w:ins w:id="2173" w:author="VAT Secretariat" w:date="2020-09-19T08:40:00Z">
              <w:r w:rsidR="0055189D">
                <w:t>28.05</w:t>
              </w:r>
            </w:ins>
            <w:r>
              <w:t xml:space="preserve">/l), </w:t>
            </w:r>
            <w:ins w:id="2174" w:author="VAT Secretariat" w:date="2020-09-19T08:40:00Z">
              <w:r w:rsidR="0055189D">
                <w:t xml:space="preserve">the special excise (ISK 45.02) </w:t>
              </w:r>
            </w:ins>
            <w:r>
              <w:t xml:space="preserve">and the carbon tax (ISK </w:t>
            </w:r>
            <w:r w:rsidR="000442DA">
              <w:t>9</w:t>
            </w:r>
            <w:r>
              <w:t>.</w:t>
            </w:r>
            <w:r w:rsidR="000442DA">
              <w:t>2</w:t>
            </w:r>
            <w:r>
              <w:t>/l).</w:t>
            </w:r>
          </w:p>
          <w:p w:rsidR="00A15F2D" w:rsidRDefault="00A15F2D" w:rsidP="00A15F2D">
            <w:pPr>
              <w:pStyle w:val="Para0"/>
              <w:keepNext/>
            </w:pPr>
            <w:r w:rsidRPr="00A15F2D">
              <w:rPr>
                <w:b/>
              </w:rPr>
              <w:t>Ireland.</w:t>
            </w:r>
            <w:r>
              <w:t xml:space="preserve"> The 'Ex-tax price' includes a National Oil Reserves Agency (NORA) levy which is charged at a rate of EUR 0.02 per litre.</w:t>
            </w:r>
            <w:r w:rsidR="009135EE">
              <w:t xml:space="preserve"> </w:t>
            </w:r>
            <w:ins w:id="2175" w:author="Phelan, Lelia" w:date="2020-07-24T12:58:00Z">
              <w:r w:rsidR="009135EE">
                <w:t>From 9 October 2019 the ‘Excise’ rate on unleaded gasoline increased to EUR 0.602 per litre.</w:t>
              </w:r>
            </w:ins>
          </w:p>
          <w:p w:rsidR="00A15F2D" w:rsidRDefault="00A15F2D" w:rsidP="00A15F2D">
            <w:pPr>
              <w:pStyle w:val="Para0"/>
              <w:keepNext/>
            </w:pPr>
            <w:r w:rsidRPr="00A15F2D">
              <w:rPr>
                <w:b/>
              </w:rPr>
              <w:t>Israel.</w:t>
            </w:r>
            <w:r>
              <w:t xml:space="preserve">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 </w:t>
            </w:r>
          </w:p>
          <w:p w:rsidR="00A15F2D" w:rsidRDefault="00A15F2D" w:rsidP="00A15F2D">
            <w:pPr>
              <w:pStyle w:val="Para0"/>
              <w:keepNext/>
            </w:pPr>
            <w:r w:rsidRPr="00A15F2D">
              <w:rPr>
                <w:b/>
              </w:rPr>
              <w:t>Japan.</w:t>
            </w:r>
            <w:r>
              <w:t xml:space="preserve"> This amount includes the Gasoline Tax</w:t>
            </w:r>
            <w:r w:rsidR="000442DA">
              <w:t xml:space="preserve"> (JPY 48.6</w:t>
            </w:r>
            <w:ins w:id="2176" w:author="VAT Secretariat" w:date="2020-09-21T12:58:00Z">
              <w:r w:rsidR="00F21D56">
                <w:t>/l</w:t>
              </w:r>
            </w:ins>
            <w:r w:rsidR="000442DA">
              <w:t>)</w:t>
            </w:r>
            <w:ins w:id="2177" w:author="VAT Secretariat" w:date="2020-09-21T12:58:00Z">
              <w:r w:rsidR="00F21D56">
                <w:t>,</w:t>
              </w:r>
            </w:ins>
            <w:del w:id="2178" w:author="VAT Secretariat" w:date="2020-09-21T12:58:00Z">
              <w:r w:rsidR="000442DA" w:rsidDel="00F21D56">
                <w:delText xml:space="preserve"> and</w:delText>
              </w:r>
            </w:del>
            <w:r w:rsidR="000442DA">
              <w:t xml:space="preserve"> </w:t>
            </w:r>
            <w:r>
              <w:t xml:space="preserve">the </w:t>
            </w:r>
            <w:del w:id="2179" w:author="VAT Secretariat" w:date="2020-09-21T12:57:00Z">
              <w:r w:rsidR="000442DA" w:rsidDel="00F21D56">
                <w:delText>Regional</w:delText>
              </w:r>
              <w:r w:rsidDel="00F21D56">
                <w:delText xml:space="preserve"> </w:delText>
              </w:r>
            </w:del>
            <w:ins w:id="2180" w:author="VAT Secretariat" w:date="2020-09-21T12:57:00Z">
              <w:r w:rsidR="00F21D56">
                <w:t xml:space="preserve">Local </w:t>
              </w:r>
            </w:ins>
            <w:r>
              <w:t>Gasoline Tax</w:t>
            </w:r>
            <w:r w:rsidR="000442DA">
              <w:t xml:space="preserve"> (JPY 5.2</w:t>
            </w:r>
            <w:ins w:id="2181" w:author="VAT Secretariat" w:date="2020-09-21T12:58:00Z">
              <w:r w:rsidR="00F21D56">
                <w:t>/l</w:t>
              </w:r>
            </w:ins>
            <w:r w:rsidR="000442DA">
              <w:t>)</w:t>
            </w:r>
            <w:ins w:id="2182" w:author="VAT Secretariat" w:date="2020-09-21T12:58:00Z">
              <w:r w:rsidR="00F21D56">
                <w:t xml:space="preserve"> </w:t>
              </w:r>
              <w:r w:rsidR="00F21D56" w:rsidRPr="004942EA">
                <w:t>and the Petroleum and Coal Tax (JPY 2.8/</w:t>
              </w:r>
            </w:ins>
            <w:ins w:id="2183" w:author="VAT Secretariat" w:date="2020-09-21T12:59:00Z">
              <w:r w:rsidR="00F21D56">
                <w:t>l</w:t>
              </w:r>
            </w:ins>
            <w:ins w:id="2184" w:author="VAT Secretariat" w:date="2020-09-21T12:58:00Z">
              <w:r w:rsidR="00F21D56" w:rsidRPr="004942EA">
                <w:t>)</w:t>
              </w:r>
            </w:ins>
            <w:r>
              <w:t>.</w:t>
            </w:r>
            <w:r w:rsidR="000442DA">
              <w:t xml:space="preserve"> The prices and taxes are given for the Tokyo prefecture.</w:t>
            </w:r>
          </w:p>
          <w:p w:rsidR="00A15F2D" w:rsidRDefault="00A15F2D" w:rsidP="00A15F2D">
            <w:pPr>
              <w:pStyle w:val="Para0"/>
              <w:keepNext/>
            </w:pPr>
            <w:del w:id="2185" w:author="VAT Secretariat" w:date="2020-09-21T16:17:00Z">
              <w:r w:rsidRPr="00A15F2D" w:rsidDel="00C30D48">
                <w:rPr>
                  <w:b/>
                </w:rPr>
                <w:delText>Lithuania.</w:delText>
              </w:r>
              <w:r w:rsidDel="00C30D48">
                <w:delText xml:space="preserve"> Quarterly 'Ex-tax price is calculated  as arithmetic average of weekly Euro-super 95 prices (Data  published in the Weekly Oil Bulletin, DG Energy and Transport, European Commission).</w:delText>
              </w:r>
            </w:del>
          </w:p>
          <w:p w:rsidR="00A15F2D" w:rsidRDefault="00A15F2D" w:rsidP="003F3AA5">
            <w:pPr>
              <w:pStyle w:val="Para0"/>
              <w:keepNext/>
              <w:ind w:left="709"/>
            </w:pPr>
            <w:del w:id="2186" w:author="VAT Secretariat" w:date="2020-09-21T18:26:00Z">
              <w:r w:rsidRPr="00A15F2D" w:rsidDel="003F3AA5">
                <w:rPr>
                  <w:b/>
                </w:rPr>
                <w:delText>Luxembourg.</w:delText>
              </w:r>
              <w:r w:rsidDel="003F3AA5">
                <w:delText xml:space="preserve"> The excise amount is for unleaded gasoline with sulphur content ≤ 10mg/kg. Otherwise the excise amount is EUR 0.464/l.</w:delText>
              </w:r>
            </w:del>
          </w:p>
          <w:p w:rsidR="00A15F2D" w:rsidRDefault="00A15F2D" w:rsidP="00A15F2D">
            <w:pPr>
              <w:pStyle w:val="Para0"/>
              <w:keepNext/>
            </w:pPr>
            <w:r w:rsidRPr="00A15F2D">
              <w:rPr>
                <w:b/>
              </w:rPr>
              <w:t>Mexico.</w:t>
            </w:r>
            <w:r>
              <w:t xml:space="preserve"> There are no excise duties on volume. A tax (Impuesto Especial </w:t>
            </w:r>
            <w:ins w:id="2187" w:author="VAT Secretariat" w:date="2020-09-22T10:26:00Z">
              <w:r w:rsidR="001D54FB" w:rsidRPr="001D54FB">
                <w:t>sobre Producción</w:t>
              </w:r>
              <w:r w:rsidR="001D54FB">
                <w:t xml:space="preserve"> </w:t>
              </w:r>
            </w:ins>
            <w:del w:id="2188" w:author="VAT Secretariat" w:date="2020-09-22T10:26:00Z">
              <w:r w:rsidDel="001D54FB">
                <w:delText>de Productos</w:delText>
              </w:r>
            </w:del>
            <w:r>
              <w:t xml:space="preserve"> y Servicios) is charged as a percentage of the value of the product at wholesale level. It is included in the ex-tax price.</w:t>
            </w:r>
          </w:p>
          <w:p w:rsidR="00A15F2D" w:rsidRDefault="00A15F2D" w:rsidP="00A15F2D">
            <w:pPr>
              <w:pStyle w:val="Para0"/>
              <w:keepNext/>
            </w:pPr>
            <w:r w:rsidRPr="00A15F2D">
              <w:rPr>
                <w:b/>
              </w:rPr>
              <w:t>Netherlands.</w:t>
            </w:r>
            <w:r>
              <w:t xml:space="preserve"> </w:t>
            </w:r>
            <w:ins w:id="2189" w:author="VAT Secretariat" w:date="2020-09-22T11:02:00Z">
              <w:r w:rsidR="00D12E21">
                <w:t>For gasoline a stockpiling tax of 0.008/l applies, this is not included in the mentioned excise rate</w:t>
              </w:r>
            </w:ins>
            <w:del w:id="2190" w:author="VAT Secretariat" w:date="2020-09-22T11:01:00Z">
              <w:r w:rsidDel="00D12E21">
                <w:delText>The amount of EUR 0.786/l excise includes the excise tax of 0.778/l and the stockpiling tax of 0.008/l.</w:delText>
              </w:r>
            </w:del>
          </w:p>
          <w:p w:rsidR="00A15F2D" w:rsidRDefault="00A15F2D" w:rsidP="00A15F2D">
            <w:pPr>
              <w:pStyle w:val="Para0"/>
              <w:keepNext/>
            </w:pPr>
            <w:r w:rsidRPr="00A15F2D">
              <w:rPr>
                <w:b/>
              </w:rPr>
              <w:t>New Zealand.</w:t>
            </w:r>
            <w:r>
              <w:t xml:space="preserve"> The excise amount includes the National Land Transport Management Fund excise tax, the Accident Compensation Commission Levy, the Petroleum or Engine Fuels Monitoring Levy and the Local Authority Fuel Tax.</w:t>
            </w:r>
          </w:p>
          <w:p w:rsidR="00A15F2D" w:rsidRDefault="00A15F2D" w:rsidP="00A15F2D">
            <w:pPr>
              <w:pStyle w:val="Para0"/>
              <w:keepNext/>
            </w:pPr>
            <w:r w:rsidRPr="00A15F2D">
              <w:rPr>
                <w:b/>
              </w:rPr>
              <w:t>Norway.</w:t>
            </w:r>
            <w:r>
              <w:t xml:space="preserve"> The excise amount includes the Excise tax and the CO2 tax.</w:t>
            </w:r>
          </w:p>
          <w:p w:rsidR="00A15F2D" w:rsidRDefault="00A15F2D" w:rsidP="00A15F2D">
            <w:pPr>
              <w:pStyle w:val="Para0"/>
              <w:keepNext/>
            </w:pPr>
            <w:r w:rsidRPr="00A15F2D">
              <w:rPr>
                <w:b/>
              </w:rPr>
              <w:t>Poland.</w:t>
            </w:r>
            <w:r>
              <w:t xml:space="preserve"> The excise amount includes excise tax and fuel charge.</w:t>
            </w:r>
          </w:p>
          <w:p w:rsidR="00A15F2D" w:rsidRDefault="00A15F2D" w:rsidP="00A15F2D">
            <w:pPr>
              <w:pStyle w:val="Para0"/>
              <w:keepNext/>
            </w:pPr>
            <w:r w:rsidRPr="00A15F2D">
              <w:rPr>
                <w:b/>
              </w:rPr>
              <w:t>Slovak Republic</w:t>
            </w:r>
            <w:r>
              <w:t xml:space="preserve">. The excise amount is EUR 0.554/l for gasoline with biofuel content lower than the minimum of 5.9%. </w:t>
            </w:r>
          </w:p>
          <w:p w:rsidR="00A15F2D" w:rsidRDefault="00A15F2D" w:rsidP="00A15F2D">
            <w:pPr>
              <w:pStyle w:val="Para0"/>
              <w:keepNext/>
            </w:pPr>
            <w:r w:rsidRPr="00A15F2D">
              <w:rPr>
                <w:b/>
              </w:rPr>
              <w:t>Slovenia.</w:t>
            </w:r>
            <w:r>
              <w:t xml:space="preserve"> The excise duty amount of EUR </w:t>
            </w:r>
            <w:del w:id="2191" w:author="VAT Secretariat" w:date="2020-09-30T16:42:00Z">
              <w:r w:rsidDel="00F425ED">
                <w:delText>564.06</w:delText>
              </w:r>
            </w:del>
            <w:ins w:id="2192" w:author="VAT Secretariat" w:date="2020-09-30T16:42:00Z">
              <w:r w:rsidR="00F425ED">
                <w:t>534.55</w:t>
              </w:r>
            </w:ins>
            <w:r>
              <w:t xml:space="preserve"> per 1000 litres includes: the excise duty of EUR </w:t>
            </w:r>
            <w:del w:id="2193" w:author="VAT Secretariat" w:date="2020-09-30T16:42:00Z">
              <w:r w:rsidDel="00F425ED">
                <w:delText>507.80</w:delText>
              </w:r>
            </w:del>
            <w:ins w:id="2194" w:author="VAT Secretariat" w:date="2020-09-30T16:42:00Z">
              <w:r w:rsidR="00F425ED">
                <w:t>478.29</w:t>
              </w:r>
            </w:ins>
            <w:r>
              <w:t>; EUR 7.36 surcharge on energy end-use efficiency on petrol; EUR 9.11 surcharge for the promotion of electricity generation from renewable energy sources and high-efficiency cogeneration on petrol and EUR 39.79 CO2-tax.</w:t>
            </w:r>
          </w:p>
          <w:p w:rsidR="00A15F2D" w:rsidRDefault="00A15F2D" w:rsidP="00A15F2D">
            <w:pPr>
              <w:pStyle w:val="Para0"/>
              <w:keepNext/>
            </w:pPr>
            <w:r w:rsidRPr="00A15F2D">
              <w:rPr>
                <w:b/>
              </w:rPr>
              <w:t>Spain</w:t>
            </w:r>
            <w:r>
              <w:t>. The excise amount of EUR 0.462/l includes the Excise tax (EUR O.424/l) and the average Regional authorities tax (EUR 0.038/l).</w:t>
            </w:r>
          </w:p>
          <w:p w:rsidR="00A15F2D" w:rsidRDefault="00A15F2D" w:rsidP="00A15F2D">
            <w:pPr>
              <w:pStyle w:val="Para0"/>
              <w:keepNext/>
            </w:pPr>
            <w:r w:rsidRPr="00A15F2D">
              <w:rPr>
                <w:b/>
              </w:rPr>
              <w:t>Sweden</w:t>
            </w:r>
            <w:r w:rsidRPr="000F2723">
              <w:t>.</w:t>
            </w:r>
            <w:ins w:id="2195" w:author="VAT Secretariat" w:date="2020-10-01T13:38:00Z">
              <w:r w:rsidR="000F2723" w:rsidRPr="000F2723">
                <w:t xml:space="preserve"> The </w:t>
              </w:r>
            </w:ins>
            <w:ins w:id="2196" w:author="VAT Secretariat" w:date="2020-10-01T13:39:00Z">
              <w:r w:rsidR="000F2723" w:rsidRPr="000F2723">
                <w:t xml:space="preserve">excise </w:t>
              </w:r>
            </w:ins>
            <w:ins w:id="2197" w:author="VAT Secretariat" w:date="2020-10-01T13:38:00Z">
              <w:r w:rsidR="000F2723" w:rsidRPr="000F2723">
                <w:t xml:space="preserve">tax </w:t>
              </w:r>
            </w:ins>
            <w:ins w:id="2198" w:author="VAT Secretariat" w:date="2020-10-01T13:39:00Z">
              <w:r w:rsidR="000F2723">
                <w:t xml:space="preserve">amount </w:t>
              </w:r>
            </w:ins>
            <w:ins w:id="2199" w:author="VAT Secretariat" w:date="2020-10-01T13:38:00Z">
              <w:r w:rsidR="000F2723" w:rsidRPr="000F2723">
                <w:t>includes the Energy Tax (SEK 3.950/l) and CO</w:t>
              </w:r>
              <w:r w:rsidR="000F2723" w:rsidRPr="000F2723">
                <w:rPr>
                  <w:vertAlign w:val="subscript"/>
                </w:rPr>
                <w:t>2</w:t>
              </w:r>
              <w:r w:rsidR="000F2723" w:rsidRPr="000F2723">
                <w:t xml:space="preserve"> Tax (SEK 2.620/l).</w:t>
              </w:r>
            </w:ins>
            <w:del w:id="2200" w:author="VAT Secretariat" w:date="2020-10-01T13:38:00Z">
              <w:r w:rsidDel="000F2723">
                <w:delText xml:space="preserve"> The actual excise amount is SEK 6.500/l (SEK 3.880 Gasoline tax + SEK 2.620 </w:delText>
              </w:r>
              <w:r w:rsidDel="000F2723">
                <w:lastRenderedPageBreak/>
                <w:delText>CO2 tax). However, the amount shown in the table (SEK 6.175) is 95% of this amount to account for the tax-exempt ethanol content (5%) of gasoline</w:delText>
              </w:r>
            </w:del>
            <w:r>
              <w:t>.</w:t>
            </w:r>
          </w:p>
          <w:p w:rsidR="00A15F2D" w:rsidRDefault="00A15F2D" w:rsidP="00A15F2D">
            <w:pPr>
              <w:pStyle w:val="Para0"/>
              <w:keepNext/>
            </w:pPr>
            <w:r w:rsidRPr="00A15F2D">
              <w:rPr>
                <w:b/>
              </w:rPr>
              <w:t>United States</w:t>
            </w:r>
            <w:r>
              <w:t xml:space="preserve">. Average federal and state taxes - there is no VAT </w:t>
            </w:r>
          </w:p>
          <w:p w:rsidR="00A15F2D" w:rsidRDefault="00A15F2D" w:rsidP="00A15F2D">
            <w:pPr>
              <w:pStyle w:val="Para0"/>
              <w:keepNext/>
            </w:pPr>
            <w:r w:rsidRPr="00A15F2D">
              <w:rPr>
                <w:b/>
              </w:rPr>
              <w:t>European Union</w:t>
            </w:r>
            <w:r>
              <w:t>. Directive 2003/96/EC sets minimal excise rates for energy products and electricity</w:t>
            </w:r>
          </w:p>
        </w:tc>
      </w:tr>
    </w:tbl>
    <w:p w:rsidR="00A15F2D" w:rsidRDefault="00A15F2D" w:rsidP="00A15F2D">
      <w:pPr>
        <w:pStyle w:val="Sourcenotes"/>
        <w:sectPr w:rsidR="00A15F2D" w:rsidSect="00292176">
          <w:endnotePr>
            <w:numFmt w:val="decimal"/>
            <w:numRestart w:val="eachSect"/>
          </w:endnotePr>
          <w:pgSz w:w="11906" w:h="16838" w:code="9"/>
          <w:pgMar w:top="2098" w:right="1304" w:bottom="1928" w:left="1304" w:header="1531" w:footer="1134" w:gutter="0"/>
          <w:cols w:space="708"/>
          <w:docGrid w:linePitch="360"/>
        </w:sectPr>
      </w:pPr>
    </w:p>
    <w:p w:rsidR="00C36142" w:rsidRDefault="00C36142" w:rsidP="00605991">
      <w:pPr>
        <w:pStyle w:val="Caption"/>
      </w:pPr>
      <w:r>
        <w:lastRenderedPageBreak/>
        <w:t>Table 4.4.Taxation of automotive diesel (per litre, 2019</w:t>
      </w:r>
      <w:r w:rsidRPr="00C36142">
        <w:rPr>
          <w:vertAlign w:val="superscript"/>
        </w:rPr>
        <w:t>1</w:t>
      </w:r>
      <w:r w:rsidR="00EF3F17">
        <w:t>)</w:t>
      </w:r>
    </w:p>
    <w:p w:rsidR="00C36142" w:rsidRDefault="00C36142" w:rsidP="00605991">
      <w:pPr>
        <w:pStyle w:val="CaptionSubtitle"/>
      </w:pPr>
      <w:r w:rsidRPr="00454399">
        <w:t>Type the subtitle here. If you do not need a subtitle, please delete this line.</w:t>
      </w:r>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208"/>
        <w:gridCol w:w="792"/>
        <w:gridCol w:w="1317"/>
        <w:gridCol w:w="808"/>
        <w:gridCol w:w="1317"/>
        <w:gridCol w:w="925"/>
        <w:gridCol w:w="1317"/>
        <w:gridCol w:w="1317"/>
        <w:gridCol w:w="1317"/>
        <w:gridCol w:w="572"/>
        <w:gridCol w:w="1922"/>
      </w:tblGrid>
      <w:tr w:rsidR="00C36142" w:rsidTr="00C36142">
        <w:trPr>
          <w:jc w:val="center"/>
        </w:trPr>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Country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 </w:t>
            </w:r>
          </w:p>
        </w:tc>
        <w:tc>
          <w:tcPr>
            <w:tcW w:w="0" w:type="auto"/>
            <w:gridSpan w:val="2"/>
            <w:tcBorders>
              <w:bottom w:val="single" w:sz="8" w:space="0" w:color="000000"/>
            </w:tcBorders>
            <w:shd w:val="clear" w:color="auto" w:fill="FFFFFF"/>
            <w:tcMar>
              <w:top w:w="0" w:type="dxa"/>
              <w:left w:w="108" w:type="dxa"/>
              <w:bottom w:w="0" w:type="dxa"/>
              <w:right w:w="108" w:type="dxa"/>
            </w:tcMar>
            <w:vAlign w:val="center"/>
            <w:hideMark/>
          </w:tcPr>
          <w:p w:rsidR="00C36142" w:rsidRDefault="00C36142" w:rsidP="00C36142">
            <w:pPr>
              <w:pStyle w:val="TableColumn"/>
            </w:pPr>
            <w:r>
              <w:t>Ex-tax price</w:t>
            </w:r>
            <w:r w:rsidRPr="00C36142">
              <w:rPr>
                <w:vertAlign w:val="superscript"/>
              </w:rPr>
              <w:t>2</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rsidP="00C36142">
            <w:pPr>
              <w:pStyle w:val="TableColumn"/>
            </w:pPr>
            <w:r>
              <w:t>Excise</w:t>
            </w:r>
            <w:r w:rsidRPr="00C36142">
              <w:rPr>
                <w:vertAlign w:val="superscript"/>
              </w:rPr>
              <w:t>3</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VAT rate</w:t>
            </w:r>
            <w:r w:rsidRPr="00C36142">
              <w:rPr>
                <w:vertAlign w:val="superscript"/>
              </w:rPr>
              <w:t>4</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VAT amount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Total tax</w:t>
            </w:r>
          </w:p>
        </w:tc>
        <w:tc>
          <w:tcPr>
            <w:tcW w:w="0" w:type="auto"/>
            <w:gridSpan w:val="2"/>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Total price</w:t>
            </w:r>
          </w:p>
        </w:tc>
        <w:tc>
          <w:tcPr>
            <w:tcW w:w="0" w:type="auto"/>
            <w:vMerge w:val="restart"/>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Total tax as % of total price</w:t>
            </w:r>
          </w:p>
        </w:tc>
      </w:tr>
      <w:tr w:rsidR="00C36142" w:rsidTr="00C36142">
        <w:trPr>
          <w:jc w:val="center"/>
        </w:trPr>
        <w:tc>
          <w:tcPr>
            <w:tcW w:w="0" w:type="auto"/>
            <w:vMerge/>
            <w:tcBorders>
              <w:bottom w:val="single" w:sz="8" w:space="0" w:color="000000"/>
            </w:tcBorders>
            <w:vAlign w:val="center"/>
            <w:hideMark/>
          </w:tcPr>
          <w:p w:rsidR="00C36142" w:rsidRDefault="00C36142">
            <w:pPr>
              <w:spacing w:after="0"/>
              <w:rPr>
                <w:rFonts w:ascii="Arial" w:eastAsia="SimSun" w:hAnsi="Arial" w:cs="Arial"/>
                <w:b/>
                <w:sz w:val="16"/>
                <w:szCs w:val="18"/>
              </w:rPr>
            </w:pP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USD</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National currency</w:t>
            </w:r>
          </w:p>
        </w:tc>
        <w:tc>
          <w:tcPr>
            <w:tcW w:w="0" w:type="auto"/>
            <w:tcBorders>
              <w:bottom w:val="single" w:sz="8" w:space="0" w:color="000000"/>
            </w:tcBorders>
            <w:shd w:val="clear" w:color="auto" w:fill="FFFFFF"/>
            <w:tcMar>
              <w:top w:w="0" w:type="dxa"/>
              <w:left w:w="108" w:type="dxa"/>
              <w:bottom w:w="0" w:type="dxa"/>
              <w:right w:w="108" w:type="dxa"/>
            </w:tcMar>
            <w:vAlign w:val="center"/>
            <w:hideMark/>
          </w:tcPr>
          <w:p w:rsidR="00C36142" w:rsidRDefault="00C36142">
            <w:pPr>
              <w:pStyle w:val="TableColumn"/>
            </w:pPr>
            <w:r>
              <w:t>USD</w:t>
            </w:r>
          </w:p>
        </w:tc>
        <w:tc>
          <w:tcPr>
            <w:tcW w:w="0" w:type="auto"/>
            <w:vMerge/>
            <w:tcBorders>
              <w:bottom w:val="single" w:sz="8" w:space="0" w:color="000000"/>
            </w:tcBorders>
            <w:vAlign w:val="center"/>
            <w:hideMark/>
          </w:tcPr>
          <w:p w:rsidR="00C36142" w:rsidRDefault="00C36142">
            <w:pPr>
              <w:spacing w:after="0"/>
              <w:rPr>
                <w:rFonts w:ascii="Arial" w:eastAsia="SimSun" w:hAnsi="Arial" w:cs="Arial"/>
                <w:b/>
                <w:sz w:val="16"/>
                <w:szCs w:val="18"/>
              </w:rPr>
            </w:pP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Australia</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AUD</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0.91</w:t>
            </w:r>
            <w:r w:rsidR="00CD49BA">
              <w:t>5</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0.636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0.418</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10.00</w:t>
            </w:r>
          </w:p>
        </w:tc>
        <w:tc>
          <w:tcPr>
            <w:tcW w:w="0" w:type="auto"/>
            <w:shd w:val="clear" w:color="auto" w:fill="EDF0F7"/>
            <w:tcMar>
              <w:top w:w="0" w:type="dxa"/>
              <w:left w:w="108" w:type="dxa"/>
              <w:bottom w:w="0" w:type="dxa"/>
              <w:right w:w="108" w:type="dxa"/>
            </w:tcMar>
            <w:hideMark/>
          </w:tcPr>
          <w:p w:rsidR="00C36142" w:rsidRDefault="00FC0BB8" w:rsidP="00C36142">
            <w:pPr>
              <w:pStyle w:val="TableCell"/>
              <w:jc w:val="center"/>
            </w:pPr>
            <w:r>
              <w:t>0.133</w:t>
            </w:r>
          </w:p>
        </w:tc>
        <w:tc>
          <w:tcPr>
            <w:tcW w:w="0" w:type="auto"/>
            <w:shd w:val="clear" w:color="auto" w:fill="EDF0F7"/>
            <w:tcMar>
              <w:top w:w="0" w:type="dxa"/>
              <w:left w:w="108" w:type="dxa"/>
              <w:bottom w:w="0" w:type="dxa"/>
              <w:right w:w="108" w:type="dxa"/>
            </w:tcMar>
            <w:hideMark/>
          </w:tcPr>
          <w:p w:rsidR="00C36142" w:rsidRDefault="00C36142" w:rsidP="00FC0BB8">
            <w:pPr>
              <w:pStyle w:val="TableCell"/>
              <w:jc w:val="center"/>
            </w:pPr>
            <w:r>
              <w:t>0.55</w:t>
            </w:r>
            <w:ins w:id="2201" w:author="VAT Secretariat" w:date="2020-09-14T16:51:00Z">
              <w:r w:rsidR="00FC0BB8">
                <w:t>1</w:t>
              </w:r>
            </w:ins>
            <w:del w:id="2202" w:author="VAT Secretariat" w:date="2020-09-14T16:51:00Z">
              <w:r w:rsidDel="00FC0BB8">
                <w:delText>0</w:delText>
              </w:r>
            </w:del>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1.46</w:t>
            </w:r>
            <w:ins w:id="2203" w:author="VAT Secretariat" w:date="2020-09-14T16:52:00Z">
              <w:r w:rsidR="00FC0BB8">
                <w:t>6</w:t>
              </w:r>
            </w:ins>
            <w:del w:id="2204" w:author="VAT Secretariat" w:date="2020-09-14T16:52:00Z">
              <w:r w:rsidDel="00FC0BB8">
                <w:delText>5</w:delText>
              </w:r>
            </w:del>
          </w:p>
        </w:tc>
        <w:tc>
          <w:tcPr>
            <w:tcW w:w="0" w:type="auto"/>
            <w:shd w:val="clear" w:color="auto" w:fill="EDF0F7"/>
            <w:tcMar>
              <w:top w:w="0" w:type="dxa"/>
              <w:left w:w="108" w:type="dxa"/>
              <w:bottom w:w="0" w:type="dxa"/>
              <w:right w:w="108" w:type="dxa"/>
            </w:tcMar>
            <w:hideMark/>
          </w:tcPr>
          <w:p w:rsidR="00C36142" w:rsidRDefault="00FC0BB8" w:rsidP="00C36142">
            <w:pPr>
              <w:pStyle w:val="TableCell"/>
              <w:jc w:val="center"/>
            </w:pPr>
            <w:r>
              <w:t>1.019</w:t>
            </w:r>
          </w:p>
        </w:tc>
        <w:tc>
          <w:tcPr>
            <w:tcW w:w="0" w:type="auto"/>
            <w:shd w:val="clear" w:color="auto" w:fill="EDF0F7"/>
            <w:tcMar>
              <w:top w:w="0" w:type="dxa"/>
              <w:left w:w="108" w:type="dxa"/>
              <w:bottom w:w="0" w:type="dxa"/>
              <w:right w:w="108" w:type="dxa"/>
            </w:tcMar>
            <w:hideMark/>
          </w:tcPr>
          <w:p w:rsidR="00C36142" w:rsidRDefault="00C36142" w:rsidP="00FC0BB8">
            <w:pPr>
              <w:pStyle w:val="TableCell"/>
              <w:jc w:val="center"/>
            </w:pPr>
            <w:r>
              <w:t>37.</w:t>
            </w:r>
            <w:ins w:id="2205" w:author="VAT Secretariat" w:date="2020-09-14T16:53:00Z">
              <w:r w:rsidR="00FC0BB8">
                <w:t>5</w:t>
              </w:r>
            </w:ins>
            <w:del w:id="2206" w:author="VAT Secretariat" w:date="2020-09-14T16:53:00Z">
              <w:r w:rsidDel="00FC0BB8">
                <w:delText>6</w:delText>
              </w:r>
            </w:del>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Austria*</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0.595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0.667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0.410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20.00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0.201</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0.611</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1.206</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1.351</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50.6</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Belgium</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0.657</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0.736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21.00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0.265</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0.864</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1.522</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1.704</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56.8</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Canada*</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CAD</w:t>
            </w:r>
          </w:p>
        </w:tc>
        <w:tc>
          <w:tcPr>
            <w:tcW w:w="0" w:type="auto"/>
            <w:shd w:val="clear" w:color="auto" w:fill="FFFFFF"/>
            <w:tcMar>
              <w:top w:w="0" w:type="dxa"/>
              <w:left w:w="108" w:type="dxa"/>
              <w:bottom w:w="0" w:type="dxa"/>
              <w:right w:w="108" w:type="dxa"/>
            </w:tcMar>
            <w:hideMark/>
          </w:tcPr>
          <w:p w:rsidR="00C36142" w:rsidRDefault="00C36142" w:rsidP="0099443E">
            <w:pPr>
              <w:pStyle w:val="TableCell"/>
              <w:jc w:val="center"/>
            </w:pPr>
            <w:r>
              <w:t>0.86</w:t>
            </w:r>
            <w:r w:rsidR="0099443E">
              <w:t>9</w:t>
            </w:r>
          </w:p>
        </w:tc>
        <w:tc>
          <w:tcPr>
            <w:tcW w:w="0" w:type="auto"/>
            <w:shd w:val="clear" w:color="auto" w:fill="FFFFFF"/>
            <w:tcMar>
              <w:top w:w="0" w:type="dxa"/>
              <w:left w:w="108" w:type="dxa"/>
              <w:bottom w:w="0" w:type="dxa"/>
              <w:right w:w="108" w:type="dxa"/>
            </w:tcMar>
            <w:hideMark/>
          </w:tcPr>
          <w:p w:rsidR="00C36142" w:rsidRDefault="00C36142" w:rsidP="0099443E">
            <w:pPr>
              <w:pStyle w:val="TableCell"/>
              <w:jc w:val="center"/>
            </w:pPr>
            <w:r>
              <w:t>0.65</w:t>
            </w:r>
            <w:r w:rsidR="0099443E">
              <w:t>5</w:t>
            </w:r>
          </w:p>
        </w:tc>
        <w:tc>
          <w:tcPr>
            <w:tcW w:w="0" w:type="auto"/>
            <w:shd w:val="clear" w:color="auto" w:fill="FFFFFF"/>
            <w:tcMar>
              <w:top w:w="0" w:type="dxa"/>
              <w:left w:w="108" w:type="dxa"/>
              <w:bottom w:w="0" w:type="dxa"/>
              <w:right w:w="108" w:type="dxa"/>
            </w:tcMar>
            <w:hideMark/>
          </w:tcPr>
          <w:p w:rsidR="00C36142" w:rsidRDefault="00C36142" w:rsidP="00B05BF4">
            <w:pPr>
              <w:pStyle w:val="TableCell"/>
              <w:jc w:val="center"/>
            </w:pPr>
            <w:r>
              <w:t>0.</w:t>
            </w:r>
            <w:ins w:id="2207" w:author="VAT Secretariat" w:date="2020-09-16T09:34:00Z">
              <w:r w:rsidR="00B05BF4">
                <w:t>192</w:t>
              </w:r>
            </w:ins>
            <w:del w:id="2208" w:author="VAT Secretariat" w:date="2020-09-16T09:33:00Z">
              <w:r w:rsidDel="00B05BF4">
                <w:delText>31</w:delText>
              </w:r>
            </w:del>
            <w:del w:id="2209" w:author="VAT Secretariat" w:date="2020-09-16T09:34:00Z">
              <w:r w:rsidDel="00B05BF4">
                <w:delText>2</w:delText>
              </w:r>
            </w:del>
          </w:p>
        </w:tc>
        <w:tc>
          <w:tcPr>
            <w:tcW w:w="0" w:type="auto"/>
            <w:shd w:val="clear" w:color="auto" w:fill="FFFFFF"/>
            <w:tcMar>
              <w:top w:w="0" w:type="dxa"/>
              <w:left w:w="108" w:type="dxa"/>
              <w:bottom w:w="0" w:type="dxa"/>
              <w:right w:w="108" w:type="dxa"/>
            </w:tcMar>
            <w:hideMark/>
          </w:tcPr>
          <w:p w:rsidR="00C36142" w:rsidRDefault="00B05BF4" w:rsidP="00B05BF4">
            <w:pPr>
              <w:pStyle w:val="TableCell"/>
              <w:jc w:val="center"/>
            </w:pPr>
            <w:ins w:id="2210" w:author="VAT Secretariat" w:date="2020-09-16T09:34:00Z">
              <w:r>
                <w:t>12.14</w:t>
              </w:r>
            </w:ins>
            <w:del w:id="2211" w:author="VAT Secretariat" w:date="2020-09-16T09:34:00Z">
              <w:r w:rsidR="00C36142" w:rsidDel="00B05BF4">
                <w:delText>11.9</w:delText>
              </w:r>
            </w:del>
            <w:r w:rsidR="00C36142">
              <w:t>7</w:t>
            </w:r>
          </w:p>
        </w:tc>
        <w:tc>
          <w:tcPr>
            <w:tcW w:w="0" w:type="auto"/>
            <w:shd w:val="clear" w:color="auto" w:fill="FFFFFF"/>
            <w:tcMar>
              <w:top w:w="0" w:type="dxa"/>
              <w:left w:w="108" w:type="dxa"/>
              <w:bottom w:w="0" w:type="dxa"/>
              <w:right w:w="108" w:type="dxa"/>
            </w:tcMar>
            <w:hideMark/>
          </w:tcPr>
          <w:p w:rsidR="00C36142" w:rsidRDefault="00C36142" w:rsidP="0099443E">
            <w:pPr>
              <w:pStyle w:val="TableCell"/>
              <w:jc w:val="center"/>
            </w:pPr>
            <w:r>
              <w:t>0.</w:t>
            </w:r>
            <w:r w:rsidR="0099443E">
              <w:t>129</w:t>
            </w:r>
          </w:p>
        </w:tc>
        <w:tc>
          <w:tcPr>
            <w:tcW w:w="0" w:type="auto"/>
            <w:shd w:val="clear" w:color="auto" w:fill="FFFFFF"/>
            <w:tcMar>
              <w:top w:w="0" w:type="dxa"/>
              <w:left w:w="108" w:type="dxa"/>
              <w:bottom w:w="0" w:type="dxa"/>
              <w:right w:w="108" w:type="dxa"/>
            </w:tcMar>
            <w:hideMark/>
          </w:tcPr>
          <w:p w:rsidR="00C36142" w:rsidRDefault="00C36142" w:rsidP="0099443E">
            <w:pPr>
              <w:pStyle w:val="TableCell"/>
              <w:jc w:val="center"/>
            </w:pPr>
            <w:r>
              <w:t>0.3</w:t>
            </w:r>
            <w:r w:rsidR="0099443E">
              <w:t>21</w:t>
            </w:r>
          </w:p>
        </w:tc>
        <w:tc>
          <w:tcPr>
            <w:tcW w:w="0" w:type="auto"/>
            <w:shd w:val="clear" w:color="auto" w:fill="FFFFFF"/>
            <w:tcMar>
              <w:top w:w="0" w:type="dxa"/>
              <w:left w:w="108" w:type="dxa"/>
              <w:bottom w:w="0" w:type="dxa"/>
              <w:right w:w="108" w:type="dxa"/>
            </w:tcMar>
            <w:hideMark/>
          </w:tcPr>
          <w:p w:rsidR="00C36142" w:rsidRDefault="00C36142" w:rsidP="00B05BF4">
            <w:pPr>
              <w:pStyle w:val="TableCell"/>
              <w:jc w:val="center"/>
            </w:pPr>
            <w:r>
              <w:t>1.</w:t>
            </w:r>
            <w:r w:rsidR="00B05BF4">
              <w:t>190</w:t>
            </w:r>
          </w:p>
        </w:tc>
        <w:tc>
          <w:tcPr>
            <w:tcW w:w="0" w:type="auto"/>
            <w:shd w:val="clear" w:color="auto" w:fill="FFFFFF"/>
            <w:tcMar>
              <w:top w:w="0" w:type="dxa"/>
              <w:left w:w="108" w:type="dxa"/>
              <w:bottom w:w="0" w:type="dxa"/>
              <w:right w:w="108" w:type="dxa"/>
            </w:tcMar>
            <w:hideMark/>
          </w:tcPr>
          <w:p w:rsidR="00C36142" w:rsidRDefault="00C36142" w:rsidP="00B05BF4">
            <w:pPr>
              <w:pStyle w:val="TableCell"/>
              <w:jc w:val="center"/>
            </w:pPr>
            <w:r>
              <w:t>0.</w:t>
            </w:r>
            <w:r w:rsidR="00B05BF4">
              <w:t>897</w:t>
            </w:r>
          </w:p>
        </w:tc>
        <w:tc>
          <w:tcPr>
            <w:tcW w:w="0" w:type="auto"/>
            <w:shd w:val="clear" w:color="auto" w:fill="FFFFFF"/>
            <w:tcMar>
              <w:top w:w="0" w:type="dxa"/>
              <w:left w:w="108" w:type="dxa"/>
              <w:bottom w:w="0" w:type="dxa"/>
              <w:right w:w="108" w:type="dxa"/>
            </w:tcMar>
            <w:hideMark/>
          </w:tcPr>
          <w:p w:rsidR="00C36142" w:rsidRDefault="00C36142" w:rsidP="00B05BF4">
            <w:pPr>
              <w:pStyle w:val="TableCell"/>
              <w:jc w:val="center"/>
            </w:pPr>
            <w:r>
              <w:t>27</w:t>
            </w:r>
            <w:r w:rsidR="00B05BF4">
              <w:t>.0</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Chile*</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CLP</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425.903</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0.606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77.410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19.00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84.953</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166.656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592.559</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0.843</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28.1</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Colombia</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COP</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19.00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2336.600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0.712</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0.0</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Czech Republic</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CZK</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15.232</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0.664</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10.950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21.00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5.509</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16.448</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31.681</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1.382</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51.9</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Denmark*</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DKK</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4.996</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0.749</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3.184</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25.00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2.055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5.229</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10.225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1.533</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51.1</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Estonia</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EDF0F7"/>
            <w:tcMar>
              <w:top w:w="0" w:type="dxa"/>
              <w:left w:w="108" w:type="dxa"/>
              <w:bottom w:w="0" w:type="dxa"/>
              <w:right w:w="108" w:type="dxa"/>
            </w:tcMar>
            <w:hideMark/>
          </w:tcPr>
          <w:p w:rsidR="00C36142" w:rsidRDefault="00C36142" w:rsidP="004C7096">
            <w:pPr>
              <w:pStyle w:val="TableCell"/>
              <w:jc w:val="center"/>
            </w:pPr>
            <w:r>
              <w:t>0.</w:t>
            </w:r>
            <w:ins w:id="2212" w:author="VAT Secretariat" w:date="2020-09-17T09:42:00Z">
              <w:r w:rsidR="004C7096">
                <w:t>470</w:t>
              </w:r>
            </w:ins>
            <w:del w:id="2213" w:author="VAT Secretariat" w:date="2020-09-17T09:42:00Z">
              <w:r w:rsidDel="004C7096">
                <w:delText>615</w:delText>
              </w:r>
            </w:del>
          </w:p>
        </w:tc>
        <w:tc>
          <w:tcPr>
            <w:tcW w:w="0" w:type="auto"/>
            <w:shd w:val="clear" w:color="auto" w:fill="EDF0F7"/>
            <w:tcMar>
              <w:top w:w="0" w:type="dxa"/>
              <w:left w:w="108" w:type="dxa"/>
              <w:bottom w:w="0" w:type="dxa"/>
              <w:right w:w="108" w:type="dxa"/>
            </w:tcMar>
            <w:hideMark/>
          </w:tcPr>
          <w:p w:rsidR="00C36142" w:rsidRDefault="00C36142" w:rsidP="004C7096">
            <w:pPr>
              <w:pStyle w:val="TableCell"/>
              <w:jc w:val="center"/>
            </w:pPr>
            <w:r>
              <w:t>0.</w:t>
            </w:r>
            <w:r w:rsidR="004C7096">
              <w:t>526</w:t>
            </w:r>
          </w:p>
        </w:tc>
        <w:tc>
          <w:tcPr>
            <w:tcW w:w="0" w:type="auto"/>
            <w:shd w:val="clear" w:color="auto" w:fill="EDF0F7"/>
            <w:tcMar>
              <w:top w:w="0" w:type="dxa"/>
              <w:left w:w="108" w:type="dxa"/>
              <w:bottom w:w="0" w:type="dxa"/>
              <w:right w:w="108" w:type="dxa"/>
            </w:tcMar>
            <w:hideMark/>
          </w:tcPr>
          <w:p w:rsidR="00C36142" w:rsidRDefault="00C36142" w:rsidP="004C7096">
            <w:pPr>
              <w:pStyle w:val="TableCell"/>
              <w:jc w:val="center"/>
            </w:pPr>
            <w:r>
              <w:t>0.</w:t>
            </w:r>
            <w:ins w:id="2214" w:author="VAT Secretariat" w:date="2020-09-17T09:43:00Z">
              <w:r w:rsidR="004C7096">
                <w:t>372</w:t>
              </w:r>
            </w:ins>
            <w:del w:id="2215" w:author="VAT Secretariat" w:date="2020-09-17T09:43:00Z">
              <w:r w:rsidDel="004C7096">
                <w:delText>493</w:delText>
              </w:r>
            </w:del>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20.00</w:t>
            </w:r>
          </w:p>
        </w:tc>
        <w:tc>
          <w:tcPr>
            <w:tcW w:w="0" w:type="auto"/>
            <w:shd w:val="clear" w:color="auto" w:fill="EDF0F7"/>
            <w:tcMar>
              <w:top w:w="0" w:type="dxa"/>
              <w:left w:w="108" w:type="dxa"/>
              <w:bottom w:w="0" w:type="dxa"/>
              <w:right w:w="108" w:type="dxa"/>
            </w:tcMar>
            <w:hideMark/>
          </w:tcPr>
          <w:p w:rsidR="00C36142" w:rsidRDefault="00C36142" w:rsidP="004C7096">
            <w:pPr>
              <w:pStyle w:val="TableCell"/>
              <w:jc w:val="center"/>
            </w:pPr>
            <w:r>
              <w:t>0.</w:t>
            </w:r>
            <w:ins w:id="2216" w:author="VAT Secretariat" w:date="2020-09-17T09:43:00Z">
              <w:r w:rsidR="004C7096">
                <w:t>200</w:t>
              </w:r>
            </w:ins>
            <w:del w:id="2217" w:author="VAT Secretariat" w:date="2020-09-17T09:43:00Z">
              <w:r w:rsidDel="004C7096">
                <w:delText>22</w:delText>
              </w:r>
            </w:del>
            <w:r>
              <w:t>5</w:t>
            </w:r>
          </w:p>
        </w:tc>
        <w:tc>
          <w:tcPr>
            <w:tcW w:w="0" w:type="auto"/>
            <w:shd w:val="clear" w:color="auto" w:fill="EDF0F7"/>
            <w:tcMar>
              <w:top w:w="0" w:type="dxa"/>
              <w:left w:w="108" w:type="dxa"/>
              <w:bottom w:w="0" w:type="dxa"/>
              <w:right w:w="108" w:type="dxa"/>
            </w:tcMar>
            <w:hideMark/>
          </w:tcPr>
          <w:p w:rsidR="00C36142" w:rsidRDefault="00C36142" w:rsidP="004C7096">
            <w:pPr>
              <w:pStyle w:val="TableCell"/>
              <w:jc w:val="center"/>
            </w:pPr>
            <w:r>
              <w:t>0.</w:t>
            </w:r>
            <w:ins w:id="2218" w:author="VAT Secretariat" w:date="2020-09-17T09:44:00Z">
              <w:r w:rsidR="004C7096">
                <w:t>572</w:t>
              </w:r>
            </w:ins>
            <w:del w:id="2219" w:author="VAT Secretariat" w:date="2020-09-17T09:44:00Z">
              <w:r w:rsidDel="004C7096">
                <w:delText>715</w:delText>
              </w:r>
            </w:del>
          </w:p>
        </w:tc>
        <w:tc>
          <w:tcPr>
            <w:tcW w:w="0" w:type="auto"/>
            <w:shd w:val="clear" w:color="auto" w:fill="EDF0F7"/>
            <w:tcMar>
              <w:top w:w="0" w:type="dxa"/>
              <w:left w:w="108" w:type="dxa"/>
              <w:bottom w:w="0" w:type="dxa"/>
              <w:right w:w="108" w:type="dxa"/>
            </w:tcMar>
            <w:hideMark/>
          </w:tcPr>
          <w:p w:rsidR="00C36142" w:rsidRDefault="00C36142" w:rsidP="004C7096">
            <w:pPr>
              <w:pStyle w:val="TableCell"/>
              <w:jc w:val="center"/>
            </w:pPr>
            <w:r>
              <w:t>1.</w:t>
            </w:r>
            <w:ins w:id="2220" w:author="VAT Secretariat" w:date="2020-09-17T09:44:00Z">
              <w:r w:rsidR="004C7096">
                <w:t>000</w:t>
              </w:r>
            </w:ins>
            <w:del w:id="2221" w:author="VAT Secretariat" w:date="2020-09-17T09:44:00Z">
              <w:r w:rsidDel="004C7096">
                <w:delText>329</w:delText>
              </w:r>
            </w:del>
          </w:p>
        </w:tc>
        <w:tc>
          <w:tcPr>
            <w:tcW w:w="0" w:type="auto"/>
            <w:shd w:val="clear" w:color="auto" w:fill="EDF0F7"/>
            <w:tcMar>
              <w:top w:w="0" w:type="dxa"/>
              <w:left w:w="108" w:type="dxa"/>
              <w:bottom w:w="0" w:type="dxa"/>
              <w:right w:w="108" w:type="dxa"/>
            </w:tcMar>
            <w:hideMark/>
          </w:tcPr>
          <w:p w:rsidR="00C36142" w:rsidRDefault="00C36142" w:rsidP="004C7096">
            <w:pPr>
              <w:pStyle w:val="TableCell"/>
              <w:jc w:val="center"/>
            </w:pPr>
            <w:r>
              <w:t>1.</w:t>
            </w:r>
            <w:r w:rsidR="004C7096">
              <w:t>120</w:t>
            </w:r>
          </w:p>
        </w:tc>
        <w:tc>
          <w:tcPr>
            <w:tcW w:w="0" w:type="auto"/>
            <w:shd w:val="clear" w:color="auto" w:fill="EDF0F7"/>
            <w:tcMar>
              <w:top w:w="0" w:type="dxa"/>
              <w:left w:w="108" w:type="dxa"/>
              <w:bottom w:w="0" w:type="dxa"/>
              <w:right w:w="108" w:type="dxa"/>
            </w:tcMar>
            <w:hideMark/>
          </w:tcPr>
          <w:p w:rsidR="00C36142" w:rsidRDefault="004C7096" w:rsidP="004C7096">
            <w:pPr>
              <w:pStyle w:val="TableCell"/>
              <w:jc w:val="center"/>
            </w:pPr>
            <w:ins w:id="2222" w:author="VAT Secretariat" w:date="2020-09-17T09:44:00Z">
              <w:r>
                <w:t>57.2</w:t>
              </w:r>
            </w:ins>
            <w:del w:id="2223" w:author="VAT Secretariat" w:date="2020-09-17T09:44:00Z">
              <w:r w:rsidR="00C36142" w:rsidDel="004C7096">
                <w:delText>53.8</w:delText>
              </w:r>
            </w:del>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Finland*</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0.604</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0.677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0.530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24.00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0.275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0.802</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1.407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1.575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57.0</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France*</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0.590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0.660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0.609</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20.00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0.241</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0.849</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1.439</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1.611</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59.0</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Germany*</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0.617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0.691</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0.470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19.00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0.207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0.677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1.294</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1.449</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52.3</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Greece</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0.698</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0.781</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0.410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24.00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0.268</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0.676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1.373</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1.538</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49.2</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Hungary</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HUF</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201.622</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0.694</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112.860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27.00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86.542</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197.770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399.392</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1.374</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49.5</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Iceland*</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ISK</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88.770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0.724</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73.250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24.00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38.880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112.130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200.900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1.638</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55.8</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Ireland</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FFFFFF"/>
            <w:tcMar>
              <w:top w:w="0" w:type="dxa"/>
              <w:left w:w="108" w:type="dxa"/>
              <w:bottom w:w="0" w:type="dxa"/>
              <w:right w:w="108" w:type="dxa"/>
            </w:tcMar>
            <w:hideMark/>
          </w:tcPr>
          <w:p w:rsidR="00C36142" w:rsidRDefault="00C36142" w:rsidP="004B3BF8">
            <w:pPr>
              <w:pStyle w:val="TableCell"/>
              <w:jc w:val="center"/>
            </w:pPr>
            <w:r>
              <w:t>0.5</w:t>
            </w:r>
            <w:del w:id="2224" w:author="VAT Secretariat" w:date="2020-09-20T22:16:00Z">
              <w:r w:rsidDel="004B3BF8">
                <w:delText>7</w:delText>
              </w:r>
            </w:del>
            <w:ins w:id="2225" w:author="VAT Secretariat" w:date="2020-09-20T22:16:00Z">
              <w:r w:rsidR="004B3BF8">
                <w:t>9</w:t>
              </w:r>
            </w:ins>
            <w:r>
              <w:t>3</w:t>
            </w:r>
          </w:p>
        </w:tc>
        <w:tc>
          <w:tcPr>
            <w:tcW w:w="0" w:type="auto"/>
            <w:shd w:val="clear" w:color="auto" w:fill="FFFFFF"/>
            <w:tcMar>
              <w:top w:w="0" w:type="dxa"/>
              <w:left w:w="108" w:type="dxa"/>
              <w:bottom w:w="0" w:type="dxa"/>
              <w:right w:w="108" w:type="dxa"/>
            </w:tcMar>
            <w:hideMark/>
          </w:tcPr>
          <w:p w:rsidR="00C36142" w:rsidRDefault="00C36142" w:rsidP="004B3BF8">
            <w:pPr>
              <w:pStyle w:val="TableCell"/>
              <w:jc w:val="center"/>
            </w:pPr>
            <w:r>
              <w:t>0.66</w:t>
            </w:r>
            <w:r w:rsidR="004B3BF8">
              <w:t>9</w:t>
            </w:r>
          </w:p>
        </w:tc>
        <w:tc>
          <w:tcPr>
            <w:tcW w:w="0" w:type="auto"/>
            <w:shd w:val="clear" w:color="auto" w:fill="FFFFFF"/>
            <w:tcMar>
              <w:top w:w="0" w:type="dxa"/>
              <w:left w:w="108" w:type="dxa"/>
              <w:bottom w:w="0" w:type="dxa"/>
              <w:right w:w="108" w:type="dxa"/>
            </w:tcMar>
            <w:hideMark/>
          </w:tcPr>
          <w:p w:rsidR="00C36142" w:rsidRDefault="00C36142" w:rsidP="004B3BF8">
            <w:pPr>
              <w:pStyle w:val="TableCell"/>
              <w:jc w:val="center"/>
            </w:pPr>
            <w:r>
              <w:t>0.</w:t>
            </w:r>
            <w:del w:id="2226" w:author="VAT Secretariat" w:date="2020-09-20T22:16:00Z">
              <w:r w:rsidDel="004B3BF8">
                <w:delText>515</w:delText>
              </w:r>
            </w:del>
            <w:ins w:id="2227" w:author="VAT Secretariat" w:date="2020-09-20T22:16:00Z">
              <w:r w:rsidR="004B3BF8">
                <w:t>479</w:t>
              </w:r>
            </w:ins>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23.00</w:t>
            </w:r>
          </w:p>
        </w:tc>
        <w:tc>
          <w:tcPr>
            <w:tcW w:w="0" w:type="auto"/>
            <w:shd w:val="clear" w:color="auto" w:fill="FFFFFF"/>
            <w:tcMar>
              <w:top w:w="0" w:type="dxa"/>
              <w:left w:w="108" w:type="dxa"/>
              <w:bottom w:w="0" w:type="dxa"/>
              <w:right w:w="108" w:type="dxa"/>
            </w:tcMar>
            <w:hideMark/>
          </w:tcPr>
          <w:p w:rsidR="00C36142" w:rsidRDefault="00C36142" w:rsidP="004B3BF8">
            <w:pPr>
              <w:pStyle w:val="TableCell"/>
              <w:jc w:val="center"/>
            </w:pPr>
            <w:r>
              <w:t>0.24</w:t>
            </w:r>
            <w:ins w:id="2228" w:author="VAT Secretariat" w:date="2020-09-20T22:21:00Z">
              <w:r w:rsidR="004B3BF8">
                <w:t>7</w:t>
              </w:r>
            </w:ins>
            <w:del w:id="2229" w:author="VAT Secretariat" w:date="2020-09-20T22:21:00Z">
              <w:r w:rsidDel="004B3BF8">
                <w:delText>8</w:delText>
              </w:r>
            </w:del>
          </w:p>
        </w:tc>
        <w:tc>
          <w:tcPr>
            <w:tcW w:w="0" w:type="auto"/>
            <w:shd w:val="clear" w:color="auto" w:fill="FFFFFF"/>
            <w:tcMar>
              <w:top w:w="0" w:type="dxa"/>
              <w:left w:w="108" w:type="dxa"/>
              <w:bottom w:w="0" w:type="dxa"/>
              <w:right w:w="108" w:type="dxa"/>
            </w:tcMar>
            <w:hideMark/>
          </w:tcPr>
          <w:p w:rsidR="00C36142" w:rsidRDefault="00C36142" w:rsidP="004B3BF8">
            <w:pPr>
              <w:pStyle w:val="TableCell"/>
              <w:jc w:val="center"/>
            </w:pPr>
            <w:r>
              <w:t>0.7</w:t>
            </w:r>
            <w:ins w:id="2230" w:author="VAT Secretariat" w:date="2020-09-20T22:22:00Z">
              <w:r w:rsidR="004B3BF8">
                <w:t>26</w:t>
              </w:r>
            </w:ins>
            <w:del w:id="2231" w:author="VAT Secretariat" w:date="2020-09-20T22:22:00Z">
              <w:r w:rsidDel="004B3BF8">
                <w:delText>51</w:delText>
              </w:r>
            </w:del>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1.324</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1.492</w:t>
            </w:r>
          </w:p>
        </w:tc>
        <w:tc>
          <w:tcPr>
            <w:tcW w:w="0" w:type="auto"/>
            <w:shd w:val="clear" w:color="auto" w:fill="FFFFFF"/>
            <w:tcMar>
              <w:top w:w="0" w:type="dxa"/>
              <w:left w:w="108" w:type="dxa"/>
              <w:bottom w:w="0" w:type="dxa"/>
              <w:right w:w="108" w:type="dxa"/>
            </w:tcMar>
            <w:hideMark/>
          </w:tcPr>
          <w:p w:rsidR="00C36142" w:rsidRDefault="004B3BF8" w:rsidP="004B3BF8">
            <w:pPr>
              <w:pStyle w:val="TableCell"/>
              <w:jc w:val="center"/>
            </w:pPr>
            <w:ins w:id="2232" w:author="VAT Secretariat" w:date="2020-09-20T22:21:00Z">
              <w:r>
                <w:t>54.9</w:t>
              </w:r>
            </w:ins>
            <w:del w:id="2233" w:author="VAT Secretariat" w:date="2020-09-20T22:20:00Z">
              <w:r w:rsidR="00C36142" w:rsidDel="004B3BF8">
                <w:delText>56.7</w:delText>
              </w:r>
            </w:del>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Israel*</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ILS</w:t>
            </w:r>
          </w:p>
        </w:tc>
        <w:tc>
          <w:tcPr>
            <w:tcW w:w="0" w:type="auto"/>
            <w:shd w:val="clear" w:color="auto" w:fill="EDF0F7"/>
            <w:tcMar>
              <w:top w:w="0" w:type="dxa"/>
              <w:left w:w="108" w:type="dxa"/>
              <w:bottom w:w="0" w:type="dxa"/>
              <w:right w:w="108" w:type="dxa"/>
            </w:tcMar>
            <w:hideMark/>
          </w:tcPr>
          <w:p w:rsidR="00C36142" w:rsidRDefault="00C36142" w:rsidP="002B2A0F">
            <w:pPr>
              <w:pStyle w:val="TableCell"/>
              <w:jc w:val="center"/>
            </w:pPr>
            <w:r>
              <w:t>2.7</w:t>
            </w:r>
            <w:ins w:id="2234" w:author="VAT Secretariat" w:date="2020-09-21T21:30:00Z">
              <w:r w:rsidR="002B2A0F">
                <w:t>75</w:t>
              </w:r>
            </w:ins>
            <w:del w:id="2235" w:author="VAT Secretariat" w:date="2020-09-21T21:30:00Z">
              <w:r w:rsidDel="002B2A0F">
                <w:delText>27</w:delText>
              </w:r>
            </w:del>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w:t>
            </w:r>
            <w:r w:rsidR="002B2A0F">
              <w:t>.779</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2.945</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17.00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0.9</w:t>
            </w:r>
            <w:ins w:id="2236" w:author="VAT Secretariat" w:date="2020-09-21T21:33:00Z">
              <w:r w:rsidR="002B2A0F">
                <w:t>72</w:t>
              </w:r>
            </w:ins>
            <w:del w:id="2237" w:author="VAT Secretariat" w:date="2020-09-21T21:33:00Z">
              <w:r w:rsidDel="002B2A0F">
                <w:delText>65</w:delText>
              </w:r>
            </w:del>
          </w:p>
        </w:tc>
        <w:tc>
          <w:tcPr>
            <w:tcW w:w="0" w:type="auto"/>
            <w:shd w:val="clear" w:color="auto" w:fill="EDF0F7"/>
            <w:tcMar>
              <w:top w:w="0" w:type="dxa"/>
              <w:left w:w="108" w:type="dxa"/>
              <w:bottom w:w="0" w:type="dxa"/>
              <w:right w:w="108" w:type="dxa"/>
            </w:tcMar>
            <w:hideMark/>
          </w:tcPr>
          <w:p w:rsidR="00C36142" w:rsidRDefault="00C36142" w:rsidP="002B2A0F">
            <w:pPr>
              <w:pStyle w:val="TableCell"/>
              <w:jc w:val="center"/>
            </w:pPr>
            <w:r>
              <w:t>3.9</w:t>
            </w:r>
            <w:del w:id="2238" w:author="VAT Secretariat" w:date="2020-09-21T21:33:00Z">
              <w:r w:rsidDel="002B2A0F">
                <w:delText>0</w:delText>
              </w:r>
            </w:del>
            <w:ins w:id="2239" w:author="VAT Secretariat" w:date="2020-09-21T21:33:00Z">
              <w:r w:rsidR="002B2A0F">
                <w:t>1</w:t>
              </w:r>
            </w:ins>
            <w:r>
              <w:t>5</w:t>
            </w:r>
          </w:p>
        </w:tc>
        <w:tc>
          <w:tcPr>
            <w:tcW w:w="0" w:type="auto"/>
            <w:shd w:val="clear" w:color="auto" w:fill="EDF0F7"/>
            <w:tcMar>
              <w:top w:w="0" w:type="dxa"/>
              <w:left w:w="108" w:type="dxa"/>
              <w:bottom w:w="0" w:type="dxa"/>
              <w:right w:w="108" w:type="dxa"/>
            </w:tcMar>
            <w:hideMark/>
          </w:tcPr>
          <w:p w:rsidR="00C36142" w:rsidRDefault="00C36142" w:rsidP="002B2A0F">
            <w:pPr>
              <w:pStyle w:val="TableCell"/>
              <w:jc w:val="center"/>
            </w:pPr>
            <w:r>
              <w:t>6.6</w:t>
            </w:r>
            <w:ins w:id="2240" w:author="VAT Secretariat" w:date="2020-09-21T21:34:00Z">
              <w:r w:rsidR="002B2A0F">
                <w:t>90</w:t>
              </w:r>
            </w:ins>
            <w:del w:id="2241" w:author="VAT Secretariat" w:date="2020-09-21T21:33:00Z">
              <w:r w:rsidDel="002B2A0F">
                <w:delText>33</w:delText>
              </w:r>
            </w:del>
          </w:p>
        </w:tc>
        <w:tc>
          <w:tcPr>
            <w:tcW w:w="0" w:type="auto"/>
            <w:shd w:val="clear" w:color="auto" w:fill="EDF0F7"/>
            <w:tcMar>
              <w:top w:w="0" w:type="dxa"/>
              <w:left w:w="108" w:type="dxa"/>
              <w:bottom w:w="0" w:type="dxa"/>
              <w:right w:w="108" w:type="dxa"/>
            </w:tcMar>
            <w:hideMark/>
          </w:tcPr>
          <w:p w:rsidR="00C36142" w:rsidRDefault="00C36142" w:rsidP="002B2A0F">
            <w:pPr>
              <w:pStyle w:val="TableCell"/>
              <w:jc w:val="center"/>
            </w:pPr>
            <w:r>
              <w:t>1.8</w:t>
            </w:r>
            <w:r w:rsidR="002B2A0F">
              <w:t>77</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58.</w:t>
            </w:r>
            <w:ins w:id="2242" w:author="VAT Secretariat" w:date="2020-09-21T21:36:00Z">
              <w:r w:rsidR="002B2A0F">
                <w:t>5</w:t>
              </w:r>
            </w:ins>
            <w:del w:id="2243" w:author="VAT Secretariat" w:date="2020-09-21T21:36:00Z">
              <w:r w:rsidDel="002B2A0F">
                <w:delText>9</w:delText>
              </w:r>
            </w:del>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Italy</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0.595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0.667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0.617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22.00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0.266</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0.884</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1.480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1.657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59.8</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Japan*</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JPY</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84.552</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0.775</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34.900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10.00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8.700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42.323</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126.875</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1.163</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33.4</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Korea</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KRW</w:t>
            </w:r>
          </w:p>
        </w:tc>
        <w:tc>
          <w:tcPr>
            <w:tcW w:w="0" w:type="auto"/>
            <w:shd w:val="clear" w:color="auto" w:fill="FFFFFF"/>
            <w:tcMar>
              <w:top w:w="0" w:type="dxa"/>
              <w:left w:w="108" w:type="dxa"/>
              <w:bottom w:w="0" w:type="dxa"/>
              <w:right w:w="108" w:type="dxa"/>
            </w:tcMar>
            <w:hideMark/>
          </w:tcPr>
          <w:p w:rsidR="00C36142" w:rsidRDefault="00042CE7" w:rsidP="00042CE7">
            <w:pPr>
              <w:pStyle w:val="TableCell"/>
              <w:jc w:val="center"/>
            </w:pPr>
            <w:ins w:id="2244" w:author="VAT Secretariat" w:date="2020-09-21T14:00:00Z">
              <w:r>
                <w:t>689.905</w:t>
              </w:r>
            </w:ins>
            <w:del w:id="2245" w:author="VAT Secretariat" w:date="2020-09-21T14:00:00Z">
              <w:r w:rsidR="00C36142" w:rsidDel="00042CE7">
                <w:delText>728.910</w:delText>
              </w:r>
            </w:del>
          </w:p>
        </w:tc>
        <w:tc>
          <w:tcPr>
            <w:tcW w:w="0" w:type="auto"/>
            <w:shd w:val="clear" w:color="auto" w:fill="FFFFFF"/>
            <w:tcMar>
              <w:top w:w="0" w:type="dxa"/>
              <w:left w:w="108" w:type="dxa"/>
              <w:bottom w:w="0" w:type="dxa"/>
              <w:right w:w="108" w:type="dxa"/>
            </w:tcMar>
            <w:hideMark/>
          </w:tcPr>
          <w:p w:rsidR="00C36142" w:rsidRDefault="00C36142" w:rsidP="00042CE7">
            <w:pPr>
              <w:pStyle w:val="TableCell"/>
              <w:jc w:val="center"/>
            </w:pPr>
            <w:r>
              <w:t>0.</w:t>
            </w:r>
            <w:ins w:id="2246" w:author="VAT Secretariat" w:date="2020-09-21T14:01:00Z">
              <w:r w:rsidR="00042CE7">
                <w:t>592</w:t>
              </w:r>
            </w:ins>
            <w:del w:id="2247" w:author="VAT Secretariat" w:date="2020-09-21T14:01:00Z">
              <w:r w:rsidDel="00042CE7">
                <w:delText>626</w:delText>
              </w:r>
            </w:del>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528.750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10.00</w:t>
            </w:r>
          </w:p>
        </w:tc>
        <w:tc>
          <w:tcPr>
            <w:tcW w:w="0" w:type="auto"/>
            <w:shd w:val="clear" w:color="auto" w:fill="FFFFFF"/>
            <w:tcMar>
              <w:top w:w="0" w:type="dxa"/>
              <w:left w:w="108" w:type="dxa"/>
              <w:bottom w:w="0" w:type="dxa"/>
              <w:right w:w="108" w:type="dxa"/>
            </w:tcMar>
            <w:hideMark/>
          </w:tcPr>
          <w:p w:rsidR="00C36142" w:rsidRDefault="00C36142" w:rsidP="00042CE7">
            <w:pPr>
              <w:pStyle w:val="TableCell"/>
              <w:jc w:val="center"/>
            </w:pPr>
            <w:r>
              <w:t>12</w:t>
            </w:r>
            <w:del w:id="2248" w:author="VAT Secretariat" w:date="2020-09-21T14:01:00Z">
              <w:r w:rsidDel="00042CE7">
                <w:delText>5</w:delText>
              </w:r>
            </w:del>
            <w:ins w:id="2249" w:author="VAT Secretariat" w:date="2020-09-21T14:01:00Z">
              <w:r w:rsidR="00042CE7">
                <w:t>1</w:t>
              </w:r>
            </w:ins>
            <w:r>
              <w:t>.870</w:t>
            </w:r>
          </w:p>
        </w:tc>
        <w:tc>
          <w:tcPr>
            <w:tcW w:w="0" w:type="auto"/>
            <w:shd w:val="clear" w:color="auto" w:fill="FFFFFF"/>
            <w:tcMar>
              <w:top w:w="0" w:type="dxa"/>
              <w:left w:w="108" w:type="dxa"/>
              <w:bottom w:w="0" w:type="dxa"/>
              <w:right w:w="108" w:type="dxa"/>
            </w:tcMar>
            <w:hideMark/>
          </w:tcPr>
          <w:p w:rsidR="00C36142" w:rsidRDefault="00042CE7" w:rsidP="00042CE7">
            <w:pPr>
              <w:pStyle w:val="TableCell"/>
              <w:jc w:val="center"/>
            </w:pPr>
            <w:ins w:id="2250" w:author="VAT Secretariat" w:date="2020-09-21T14:01:00Z">
              <w:r>
                <w:t>650.616</w:t>
              </w:r>
            </w:ins>
            <w:del w:id="2251" w:author="VAT Secretariat" w:date="2020-09-21T14:01:00Z">
              <w:r w:rsidR="00C36142" w:rsidDel="00042CE7">
                <w:delText>611.610</w:delText>
              </w:r>
            </w:del>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1340.520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1.150</w:t>
            </w:r>
          </w:p>
        </w:tc>
        <w:tc>
          <w:tcPr>
            <w:tcW w:w="0" w:type="auto"/>
            <w:shd w:val="clear" w:color="auto" w:fill="FFFFFF"/>
            <w:tcMar>
              <w:top w:w="0" w:type="dxa"/>
              <w:left w:w="108" w:type="dxa"/>
              <w:bottom w:w="0" w:type="dxa"/>
              <w:right w:w="108" w:type="dxa"/>
            </w:tcMar>
            <w:hideMark/>
          </w:tcPr>
          <w:p w:rsidR="00C36142" w:rsidRDefault="00042CE7" w:rsidP="00042CE7">
            <w:pPr>
              <w:pStyle w:val="TableCell"/>
              <w:jc w:val="center"/>
            </w:pPr>
            <w:ins w:id="2252" w:author="VAT Secretariat" w:date="2020-09-21T14:02:00Z">
              <w:r>
                <w:t>48.5</w:t>
              </w:r>
            </w:ins>
            <w:del w:id="2253" w:author="VAT Secretariat" w:date="2020-09-21T14:02:00Z">
              <w:r w:rsidR="00C36142" w:rsidDel="00042CE7">
                <w:delText>45.6</w:delText>
              </w:r>
            </w:del>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Latvia</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0.607</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0.680</w:t>
            </w:r>
          </w:p>
        </w:tc>
        <w:tc>
          <w:tcPr>
            <w:tcW w:w="0" w:type="auto"/>
            <w:shd w:val="clear" w:color="auto" w:fill="EDF0F7"/>
            <w:tcMar>
              <w:top w:w="0" w:type="dxa"/>
              <w:left w:w="108" w:type="dxa"/>
              <w:bottom w:w="0" w:type="dxa"/>
              <w:right w:w="108" w:type="dxa"/>
            </w:tcMar>
            <w:hideMark/>
          </w:tcPr>
          <w:p w:rsidR="00C36142" w:rsidRDefault="00C36142" w:rsidP="00F03782">
            <w:pPr>
              <w:pStyle w:val="TableCell"/>
              <w:jc w:val="center"/>
            </w:pPr>
            <w:r>
              <w:t>0.</w:t>
            </w:r>
            <w:ins w:id="2254" w:author="VAT Secretariat" w:date="2020-09-21T15:33:00Z">
              <w:r w:rsidR="00F03782">
                <w:t>414</w:t>
              </w:r>
            </w:ins>
            <w:del w:id="2255" w:author="VAT Secretariat" w:date="2020-09-21T15:30:00Z">
              <w:r w:rsidDel="00F03782">
                <w:delText>387</w:delText>
              </w:r>
            </w:del>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21.00</w:t>
            </w:r>
          </w:p>
        </w:tc>
        <w:tc>
          <w:tcPr>
            <w:tcW w:w="0" w:type="auto"/>
            <w:shd w:val="clear" w:color="auto" w:fill="EDF0F7"/>
            <w:tcMar>
              <w:top w:w="0" w:type="dxa"/>
              <w:left w:w="108" w:type="dxa"/>
              <w:bottom w:w="0" w:type="dxa"/>
              <w:right w:w="108" w:type="dxa"/>
            </w:tcMar>
            <w:hideMark/>
          </w:tcPr>
          <w:p w:rsidR="00C36142" w:rsidRDefault="00C36142" w:rsidP="00F03782">
            <w:pPr>
              <w:pStyle w:val="TableCell"/>
              <w:jc w:val="center"/>
            </w:pPr>
            <w:r>
              <w:t>0.2</w:t>
            </w:r>
            <w:r w:rsidR="00F03782">
              <w:t>14</w:t>
            </w:r>
          </w:p>
        </w:tc>
        <w:tc>
          <w:tcPr>
            <w:tcW w:w="0" w:type="auto"/>
            <w:shd w:val="clear" w:color="auto" w:fill="EDF0F7"/>
            <w:tcMar>
              <w:top w:w="0" w:type="dxa"/>
              <w:left w:w="108" w:type="dxa"/>
              <w:bottom w:w="0" w:type="dxa"/>
              <w:right w:w="108" w:type="dxa"/>
            </w:tcMar>
            <w:hideMark/>
          </w:tcPr>
          <w:p w:rsidR="00C36142" w:rsidRDefault="00C36142" w:rsidP="00F03782">
            <w:pPr>
              <w:pStyle w:val="TableCell"/>
              <w:jc w:val="center"/>
            </w:pPr>
            <w:r>
              <w:t>0.</w:t>
            </w:r>
            <w:r w:rsidR="00F03782">
              <w:t>628</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w:t>
            </w:r>
            <w:r w:rsidR="00F03782">
              <w:t>.235</w:t>
            </w:r>
          </w:p>
        </w:tc>
        <w:tc>
          <w:tcPr>
            <w:tcW w:w="0" w:type="auto"/>
            <w:shd w:val="clear" w:color="auto" w:fill="EDF0F7"/>
            <w:tcMar>
              <w:top w:w="0" w:type="dxa"/>
              <w:left w:w="108" w:type="dxa"/>
              <w:bottom w:w="0" w:type="dxa"/>
              <w:right w:w="108" w:type="dxa"/>
            </w:tcMar>
            <w:hideMark/>
          </w:tcPr>
          <w:p w:rsidR="00C36142" w:rsidRDefault="00F03782" w:rsidP="00C36142">
            <w:pPr>
              <w:pStyle w:val="TableCell"/>
              <w:jc w:val="center"/>
            </w:pPr>
            <w:r>
              <w:t>1.383</w:t>
            </w:r>
          </w:p>
        </w:tc>
        <w:tc>
          <w:tcPr>
            <w:tcW w:w="0" w:type="auto"/>
            <w:shd w:val="clear" w:color="auto" w:fill="EDF0F7"/>
            <w:tcMar>
              <w:top w:w="0" w:type="dxa"/>
              <w:left w:w="108" w:type="dxa"/>
              <w:bottom w:w="0" w:type="dxa"/>
              <w:right w:w="108" w:type="dxa"/>
            </w:tcMar>
            <w:hideMark/>
          </w:tcPr>
          <w:p w:rsidR="00C36142" w:rsidRDefault="00F03782" w:rsidP="00F03782">
            <w:pPr>
              <w:pStyle w:val="TableCell"/>
              <w:jc w:val="center"/>
            </w:pPr>
            <w:r>
              <w:t>50</w:t>
            </w:r>
            <w:r w:rsidR="00C36142">
              <w:t>.</w:t>
            </w:r>
            <w:r>
              <w:t>9</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Lithuania</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FFFFFF"/>
            <w:tcMar>
              <w:top w:w="0" w:type="dxa"/>
              <w:left w:w="108" w:type="dxa"/>
              <w:bottom w:w="0" w:type="dxa"/>
              <w:right w:w="108" w:type="dxa"/>
            </w:tcMar>
            <w:hideMark/>
          </w:tcPr>
          <w:p w:rsidR="00C36142" w:rsidRDefault="0041566A" w:rsidP="0041566A">
            <w:pPr>
              <w:pStyle w:val="TableCell"/>
              <w:jc w:val="center"/>
            </w:pPr>
            <w:ins w:id="2256" w:author="VAT Secretariat" w:date="2020-09-21T16:24:00Z">
              <w:r>
                <w:t>0.6</w:t>
              </w:r>
            </w:ins>
            <w:ins w:id="2257" w:author="VAT Secretariat" w:date="2020-09-21T16:25:00Z">
              <w:r>
                <w:t>12</w:t>
              </w:r>
            </w:ins>
            <w:del w:id="2258" w:author="VAT Secretariat" w:date="2020-09-21T16:24:00Z">
              <w:r w:rsidR="00C36142" w:rsidDel="0041566A">
                <w:delText>0.587</w:delText>
              </w:r>
            </w:del>
          </w:p>
        </w:tc>
        <w:tc>
          <w:tcPr>
            <w:tcW w:w="0" w:type="auto"/>
            <w:shd w:val="clear" w:color="auto" w:fill="FFFFFF"/>
            <w:tcMar>
              <w:top w:w="0" w:type="dxa"/>
              <w:left w:w="108" w:type="dxa"/>
              <w:bottom w:w="0" w:type="dxa"/>
              <w:right w:w="108" w:type="dxa"/>
            </w:tcMar>
            <w:hideMark/>
          </w:tcPr>
          <w:p w:rsidR="00C36142" w:rsidRDefault="00C36142" w:rsidP="0041566A">
            <w:pPr>
              <w:pStyle w:val="TableCell"/>
              <w:jc w:val="center"/>
            </w:pPr>
            <w:r>
              <w:t>0.6</w:t>
            </w:r>
            <w:ins w:id="2259" w:author="VAT Secretariat" w:date="2020-09-21T16:24:00Z">
              <w:r w:rsidR="0041566A">
                <w:t>85</w:t>
              </w:r>
            </w:ins>
            <w:del w:id="2260" w:author="VAT Secretariat" w:date="2020-09-21T16:24:00Z">
              <w:r w:rsidDel="0041566A">
                <w:delText>57</w:delText>
              </w:r>
            </w:del>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0.3</w:t>
            </w:r>
            <w:ins w:id="2261" w:author="VAT Secretariat" w:date="2020-09-21T16:26:00Z">
              <w:r w:rsidR="0041566A">
                <w:t>47</w:t>
              </w:r>
            </w:ins>
            <w:del w:id="2262" w:author="VAT Secretariat" w:date="2020-09-21T16:26:00Z">
              <w:r w:rsidDel="0041566A">
                <w:delText>72</w:delText>
              </w:r>
            </w:del>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21.00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0.201</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0.5</w:t>
            </w:r>
            <w:ins w:id="2263" w:author="VAT Secretariat" w:date="2020-09-21T16:26:00Z">
              <w:r w:rsidR="0041566A">
                <w:t>48</w:t>
              </w:r>
            </w:ins>
            <w:del w:id="2264" w:author="VAT Secretariat" w:date="2020-09-21T16:26:00Z">
              <w:r w:rsidDel="0041566A">
                <w:delText>73</w:delText>
              </w:r>
            </w:del>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1.160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1.299</w:t>
            </w:r>
          </w:p>
        </w:tc>
        <w:tc>
          <w:tcPr>
            <w:tcW w:w="0" w:type="auto"/>
            <w:shd w:val="clear" w:color="auto" w:fill="FFFFFF"/>
            <w:tcMar>
              <w:top w:w="0" w:type="dxa"/>
              <w:left w:w="108" w:type="dxa"/>
              <w:bottom w:w="0" w:type="dxa"/>
              <w:right w:w="108" w:type="dxa"/>
            </w:tcMar>
            <w:hideMark/>
          </w:tcPr>
          <w:p w:rsidR="00C36142" w:rsidRDefault="0041566A" w:rsidP="0041566A">
            <w:pPr>
              <w:pStyle w:val="TableCell"/>
              <w:jc w:val="center"/>
            </w:pPr>
            <w:ins w:id="2265" w:author="VAT Secretariat" w:date="2020-09-21T16:26:00Z">
              <w:r>
                <w:t>47.2</w:t>
              </w:r>
            </w:ins>
            <w:del w:id="2266" w:author="VAT Secretariat" w:date="2020-09-21T16:26:00Z">
              <w:r w:rsidR="00C36142" w:rsidDel="0041566A">
                <w:delText>49.4</w:delText>
              </w:r>
            </w:del>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Luxembourg*</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0.594</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0.665</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0.355</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17.00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0.162</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0.509</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1.102</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1.234</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46.1</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Mexico*</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MXN</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32.780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1.706</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0.000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16.00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5.250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5.250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38.030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1.979</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13.8</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Netherlands</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0.627</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0.702</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0.494</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21.00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0.239</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0.729</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1.356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1.519</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53.8</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New Zealand*</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NZD</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1.219</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0.803</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0.044</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15.00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0.185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0.232</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1.451</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0.956</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16.0</w:t>
            </w:r>
          </w:p>
        </w:tc>
      </w:tr>
    </w:tbl>
    <w:p w:rsidR="00C36142" w:rsidRDefault="00C36142" w:rsidP="007E37A9">
      <w:pPr>
        <w:pStyle w:val="Para0"/>
      </w:pPr>
      <w:r>
        <w:br w:type="page"/>
      </w:r>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2105"/>
        <w:gridCol w:w="860"/>
        <w:gridCol w:w="937"/>
        <w:gridCol w:w="937"/>
        <w:gridCol w:w="1323"/>
        <w:gridCol w:w="937"/>
        <w:gridCol w:w="1194"/>
        <w:gridCol w:w="1194"/>
        <w:gridCol w:w="1451"/>
        <w:gridCol w:w="937"/>
        <w:gridCol w:w="937"/>
      </w:tblGrid>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lastRenderedPageBreak/>
              <w:t>Norway*</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NOK</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6.832</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0.776</w:t>
            </w:r>
          </w:p>
        </w:tc>
        <w:tc>
          <w:tcPr>
            <w:tcW w:w="0" w:type="auto"/>
            <w:shd w:val="clear" w:color="auto" w:fill="EDF0F7"/>
            <w:tcMar>
              <w:top w:w="0" w:type="dxa"/>
              <w:left w:w="108" w:type="dxa"/>
              <w:bottom w:w="0" w:type="dxa"/>
              <w:right w:w="108" w:type="dxa"/>
            </w:tcMar>
            <w:hideMark/>
          </w:tcPr>
          <w:p w:rsidR="00C36142" w:rsidRDefault="00C36142" w:rsidP="00397CC1">
            <w:pPr>
              <w:pStyle w:val="TableCell"/>
              <w:jc w:val="center"/>
            </w:pPr>
            <w:r>
              <w:t>5.</w:t>
            </w:r>
            <w:ins w:id="2267" w:author="VAT Secretariat" w:date="2020-09-22T13:42:00Z">
              <w:r w:rsidR="00397CC1">
                <w:t>160</w:t>
              </w:r>
            </w:ins>
            <w:del w:id="2268" w:author="VAT Secretariat" w:date="2020-09-22T13:42:00Z">
              <w:r w:rsidDel="00397CC1">
                <w:delText>080</w:delText>
              </w:r>
            </w:del>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25.00</w:t>
            </w:r>
          </w:p>
        </w:tc>
        <w:tc>
          <w:tcPr>
            <w:tcW w:w="0" w:type="auto"/>
            <w:shd w:val="clear" w:color="auto" w:fill="EDF0F7"/>
            <w:tcMar>
              <w:top w:w="0" w:type="dxa"/>
              <w:left w:w="108" w:type="dxa"/>
              <w:bottom w:w="0" w:type="dxa"/>
              <w:right w:w="108" w:type="dxa"/>
            </w:tcMar>
            <w:hideMark/>
          </w:tcPr>
          <w:p w:rsidR="00C36142" w:rsidRDefault="00C36142" w:rsidP="004111C8">
            <w:pPr>
              <w:pStyle w:val="TableCell"/>
              <w:jc w:val="center"/>
            </w:pPr>
            <w:r>
              <w:t>2.9</w:t>
            </w:r>
            <w:r w:rsidR="004111C8">
              <w:t>9</w:t>
            </w:r>
            <w:r>
              <w:t>8</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8</w:t>
            </w:r>
            <w:r w:rsidR="004111C8">
              <w:t>.138</w:t>
            </w:r>
          </w:p>
        </w:tc>
        <w:tc>
          <w:tcPr>
            <w:tcW w:w="0" w:type="auto"/>
            <w:shd w:val="clear" w:color="auto" w:fill="EDF0F7"/>
            <w:tcMar>
              <w:top w:w="0" w:type="dxa"/>
              <w:left w:w="108" w:type="dxa"/>
              <w:bottom w:w="0" w:type="dxa"/>
              <w:right w:w="108" w:type="dxa"/>
            </w:tcMar>
            <w:hideMark/>
          </w:tcPr>
          <w:p w:rsidR="00C36142" w:rsidRDefault="004111C8" w:rsidP="00C36142">
            <w:pPr>
              <w:pStyle w:val="TableCell"/>
              <w:jc w:val="center"/>
            </w:pPr>
            <w:r>
              <w:t>14.990</w:t>
            </w:r>
          </w:p>
        </w:tc>
        <w:tc>
          <w:tcPr>
            <w:tcW w:w="0" w:type="auto"/>
            <w:shd w:val="clear" w:color="auto" w:fill="EDF0F7"/>
            <w:tcMar>
              <w:top w:w="0" w:type="dxa"/>
              <w:left w:w="108" w:type="dxa"/>
              <w:bottom w:w="0" w:type="dxa"/>
              <w:right w:w="108" w:type="dxa"/>
            </w:tcMar>
            <w:hideMark/>
          </w:tcPr>
          <w:p w:rsidR="00C36142" w:rsidRDefault="004111C8" w:rsidP="00C36142">
            <w:pPr>
              <w:pStyle w:val="TableCell"/>
              <w:jc w:val="center"/>
            </w:pPr>
            <w:r>
              <w:t>1.704</w:t>
            </w:r>
          </w:p>
        </w:tc>
        <w:tc>
          <w:tcPr>
            <w:tcW w:w="0" w:type="auto"/>
            <w:shd w:val="clear" w:color="auto" w:fill="EDF0F7"/>
            <w:tcMar>
              <w:top w:w="0" w:type="dxa"/>
              <w:left w:w="108" w:type="dxa"/>
              <w:bottom w:w="0" w:type="dxa"/>
              <w:right w:w="108" w:type="dxa"/>
            </w:tcMar>
            <w:hideMark/>
          </w:tcPr>
          <w:p w:rsidR="00C36142" w:rsidRDefault="004111C8" w:rsidP="00C36142">
            <w:pPr>
              <w:pStyle w:val="TableCell"/>
              <w:jc w:val="center"/>
            </w:pPr>
            <w:r>
              <w:t>54.3</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Poland*</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PLN</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2.637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0.687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1.469</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23.00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0.935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2.413</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5.050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1.316</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47.8</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Portugal</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0.622</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0.697</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0.486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23.00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0.256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0.741</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1.363</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1.526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54.3</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Slovak Republic*</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0.649</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0.727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0.368</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20.00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0.203</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0.571</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1.220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1.366</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46.8</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Slovenia*</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0.556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0.623</w:t>
            </w:r>
          </w:p>
        </w:tc>
        <w:tc>
          <w:tcPr>
            <w:tcW w:w="0" w:type="auto"/>
            <w:shd w:val="clear" w:color="auto" w:fill="EDF0F7"/>
            <w:tcMar>
              <w:top w:w="0" w:type="dxa"/>
              <w:left w:w="108" w:type="dxa"/>
              <w:bottom w:w="0" w:type="dxa"/>
              <w:right w:w="108" w:type="dxa"/>
            </w:tcMar>
            <w:hideMark/>
          </w:tcPr>
          <w:p w:rsidR="00C36142" w:rsidRDefault="00C36142" w:rsidP="008E2CC7">
            <w:pPr>
              <w:pStyle w:val="TableCell"/>
              <w:jc w:val="center"/>
            </w:pPr>
            <w:r>
              <w:t>0.</w:t>
            </w:r>
            <w:ins w:id="2269" w:author="VAT Secretariat" w:date="2020-09-30T16:51:00Z">
              <w:r w:rsidR="008E2CC7">
                <w:t>457</w:t>
              </w:r>
            </w:ins>
            <w:del w:id="2270" w:author="VAT Secretariat" w:date="2020-09-30T16:51:00Z">
              <w:r w:rsidDel="008E2CC7">
                <w:delText>4</w:delText>
              </w:r>
            </w:del>
            <w:del w:id="2271" w:author="VAT Secretariat" w:date="2020-09-30T16:52:00Z">
              <w:r w:rsidDel="008E2CC7">
                <w:delText>69</w:delText>
              </w:r>
            </w:del>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22.00</w:t>
            </w:r>
          </w:p>
        </w:tc>
        <w:tc>
          <w:tcPr>
            <w:tcW w:w="0" w:type="auto"/>
            <w:shd w:val="clear" w:color="auto" w:fill="EDF0F7"/>
            <w:tcMar>
              <w:top w:w="0" w:type="dxa"/>
              <w:left w:w="108" w:type="dxa"/>
              <w:bottom w:w="0" w:type="dxa"/>
              <w:right w:w="108" w:type="dxa"/>
            </w:tcMar>
            <w:hideMark/>
          </w:tcPr>
          <w:p w:rsidR="00C36142" w:rsidRDefault="00C36142" w:rsidP="008E2CC7">
            <w:pPr>
              <w:pStyle w:val="TableCell"/>
              <w:jc w:val="center"/>
            </w:pPr>
            <w:r>
              <w:t>0.22</w:t>
            </w:r>
            <w:r w:rsidR="008E2CC7">
              <w:t>3</w:t>
            </w:r>
          </w:p>
        </w:tc>
        <w:tc>
          <w:tcPr>
            <w:tcW w:w="0" w:type="auto"/>
            <w:shd w:val="clear" w:color="auto" w:fill="EDF0F7"/>
            <w:tcMar>
              <w:top w:w="0" w:type="dxa"/>
              <w:left w:w="108" w:type="dxa"/>
              <w:bottom w:w="0" w:type="dxa"/>
              <w:right w:w="108" w:type="dxa"/>
            </w:tcMar>
            <w:hideMark/>
          </w:tcPr>
          <w:p w:rsidR="00C36142" w:rsidRDefault="00C36142" w:rsidP="008E2CC7">
            <w:pPr>
              <w:pStyle w:val="TableCell"/>
              <w:jc w:val="center"/>
            </w:pPr>
            <w:r>
              <w:t>0.6</w:t>
            </w:r>
            <w:r w:rsidR="008E2CC7">
              <w:t>80</w:t>
            </w:r>
          </w:p>
        </w:tc>
        <w:tc>
          <w:tcPr>
            <w:tcW w:w="0" w:type="auto"/>
            <w:shd w:val="clear" w:color="auto" w:fill="EDF0F7"/>
            <w:tcMar>
              <w:top w:w="0" w:type="dxa"/>
              <w:left w:w="108" w:type="dxa"/>
              <w:bottom w:w="0" w:type="dxa"/>
              <w:right w:w="108" w:type="dxa"/>
            </w:tcMar>
            <w:hideMark/>
          </w:tcPr>
          <w:p w:rsidR="00C36142" w:rsidRDefault="00C36142" w:rsidP="008E2CC7">
            <w:pPr>
              <w:pStyle w:val="TableCell"/>
              <w:jc w:val="center"/>
            </w:pPr>
            <w:r>
              <w:t>1.2</w:t>
            </w:r>
            <w:r w:rsidR="008E2CC7">
              <w:t>36</w:t>
            </w:r>
          </w:p>
        </w:tc>
        <w:tc>
          <w:tcPr>
            <w:tcW w:w="0" w:type="auto"/>
            <w:shd w:val="clear" w:color="auto" w:fill="EDF0F7"/>
            <w:tcMar>
              <w:top w:w="0" w:type="dxa"/>
              <w:left w:w="108" w:type="dxa"/>
              <w:bottom w:w="0" w:type="dxa"/>
              <w:right w:w="108" w:type="dxa"/>
            </w:tcMar>
            <w:hideMark/>
          </w:tcPr>
          <w:p w:rsidR="00C36142" w:rsidRDefault="00C36142" w:rsidP="008E2CC7">
            <w:pPr>
              <w:pStyle w:val="TableCell"/>
              <w:jc w:val="center"/>
            </w:pPr>
            <w:r>
              <w:t>1.</w:t>
            </w:r>
            <w:r w:rsidR="008E2CC7">
              <w:t>384</w:t>
            </w:r>
          </w:p>
        </w:tc>
        <w:tc>
          <w:tcPr>
            <w:tcW w:w="0" w:type="auto"/>
            <w:shd w:val="clear" w:color="auto" w:fill="EDF0F7"/>
            <w:tcMar>
              <w:top w:w="0" w:type="dxa"/>
              <w:left w:w="108" w:type="dxa"/>
              <w:bottom w:w="0" w:type="dxa"/>
              <w:right w:w="108" w:type="dxa"/>
            </w:tcMar>
            <w:hideMark/>
          </w:tcPr>
          <w:p w:rsidR="00C36142" w:rsidRDefault="00C36142" w:rsidP="008E2CC7">
            <w:pPr>
              <w:pStyle w:val="TableCell"/>
              <w:jc w:val="center"/>
            </w:pPr>
            <w:r>
              <w:t>55.</w:t>
            </w:r>
            <w:r w:rsidR="008E2CC7">
              <w:t>0</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Spain*</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EUR</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0.625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0.700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0.379</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21.00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0.211</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0.590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1.215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1.361</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48.5</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Sweden*</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SEK</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7.832</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0.828</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4.625</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25.00</w:t>
            </w:r>
          </w:p>
        </w:tc>
        <w:tc>
          <w:tcPr>
            <w:tcW w:w="0" w:type="auto"/>
            <w:shd w:val="clear" w:color="auto" w:fill="EDF0F7"/>
            <w:tcMar>
              <w:top w:w="0" w:type="dxa"/>
              <w:left w:w="108" w:type="dxa"/>
              <w:bottom w:w="0" w:type="dxa"/>
              <w:right w:w="108" w:type="dxa"/>
            </w:tcMar>
            <w:hideMark/>
          </w:tcPr>
          <w:p w:rsidR="00C36142" w:rsidRDefault="00C36142" w:rsidP="00C946A8">
            <w:pPr>
              <w:pStyle w:val="TableCell"/>
              <w:jc w:val="center"/>
            </w:pPr>
            <w:r>
              <w:t>3.1</w:t>
            </w:r>
            <w:ins w:id="2272" w:author="VAT Secretariat" w:date="2020-10-01T13:31:00Z">
              <w:r w:rsidR="00C946A8">
                <w:t>14</w:t>
              </w:r>
            </w:ins>
            <w:del w:id="2273" w:author="VAT Secretariat" w:date="2020-10-01T13:31:00Z">
              <w:r w:rsidDel="00C946A8">
                <w:delText>57</w:delText>
              </w:r>
            </w:del>
          </w:p>
        </w:tc>
        <w:tc>
          <w:tcPr>
            <w:tcW w:w="0" w:type="auto"/>
            <w:shd w:val="clear" w:color="auto" w:fill="EDF0F7"/>
            <w:tcMar>
              <w:top w:w="0" w:type="dxa"/>
              <w:left w:w="108" w:type="dxa"/>
              <w:bottom w:w="0" w:type="dxa"/>
              <w:right w:w="108" w:type="dxa"/>
            </w:tcMar>
            <w:hideMark/>
          </w:tcPr>
          <w:p w:rsidR="00C36142" w:rsidRDefault="00C36142" w:rsidP="00C946A8">
            <w:pPr>
              <w:pStyle w:val="TableCell"/>
              <w:jc w:val="center"/>
            </w:pPr>
            <w:r>
              <w:t>7.7</w:t>
            </w:r>
            <w:ins w:id="2274" w:author="VAT Secretariat" w:date="2020-10-01T13:31:00Z">
              <w:r w:rsidR="00C946A8">
                <w:t>39</w:t>
              </w:r>
            </w:ins>
            <w:del w:id="2275" w:author="VAT Secretariat" w:date="2020-10-01T13:31:00Z">
              <w:r w:rsidDel="00C946A8">
                <w:delText>97</w:delText>
              </w:r>
            </w:del>
          </w:p>
        </w:tc>
        <w:tc>
          <w:tcPr>
            <w:tcW w:w="0" w:type="auto"/>
            <w:shd w:val="clear" w:color="auto" w:fill="EDF0F7"/>
            <w:tcMar>
              <w:top w:w="0" w:type="dxa"/>
              <w:left w:w="108" w:type="dxa"/>
              <w:bottom w:w="0" w:type="dxa"/>
              <w:right w:w="108" w:type="dxa"/>
            </w:tcMar>
            <w:hideMark/>
          </w:tcPr>
          <w:p w:rsidR="00C36142" w:rsidRDefault="00C36142" w:rsidP="00C946A8">
            <w:pPr>
              <w:pStyle w:val="TableCell"/>
              <w:jc w:val="center"/>
            </w:pPr>
            <w:r>
              <w:t>15.</w:t>
            </w:r>
            <w:ins w:id="2276" w:author="VAT Secretariat" w:date="2020-10-01T13:31:00Z">
              <w:r w:rsidR="00C946A8">
                <w:t>571</w:t>
              </w:r>
            </w:ins>
            <w:del w:id="2277" w:author="VAT Secretariat" w:date="2020-10-01T13:31:00Z">
              <w:r w:rsidDel="00C946A8">
                <w:delText>629</w:delText>
              </w:r>
            </w:del>
          </w:p>
        </w:tc>
        <w:tc>
          <w:tcPr>
            <w:tcW w:w="0" w:type="auto"/>
            <w:shd w:val="clear" w:color="auto" w:fill="EDF0F7"/>
            <w:tcMar>
              <w:top w:w="0" w:type="dxa"/>
              <w:left w:w="108" w:type="dxa"/>
              <w:bottom w:w="0" w:type="dxa"/>
              <w:right w:w="108" w:type="dxa"/>
            </w:tcMar>
            <w:hideMark/>
          </w:tcPr>
          <w:p w:rsidR="00C36142" w:rsidRDefault="00C36142" w:rsidP="00C946A8">
            <w:pPr>
              <w:pStyle w:val="TableCell"/>
              <w:jc w:val="center"/>
            </w:pPr>
            <w:r>
              <w:t>1.6</w:t>
            </w:r>
            <w:r w:rsidR="00C946A8">
              <w:t>47</w:t>
            </w:r>
          </w:p>
        </w:tc>
        <w:tc>
          <w:tcPr>
            <w:tcW w:w="0" w:type="auto"/>
            <w:shd w:val="clear" w:color="auto" w:fill="EDF0F7"/>
            <w:tcMar>
              <w:top w:w="0" w:type="dxa"/>
              <w:left w:w="108" w:type="dxa"/>
              <w:bottom w:w="0" w:type="dxa"/>
              <w:right w:w="108" w:type="dxa"/>
            </w:tcMar>
            <w:hideMark/>
          </w:tcPr>
          <w:p w:rsidR="00C36142" w:rsidRDefault="00C36142" w:rsidP="00C946A8">
            <w:pPr>
              <w:pStyle w:val="TableCell"/>
              <w:jc w:val="center"/>
            </w:pPr>
            <w:r>
              <w:t>49.</w:t>
            </w:r>
            <w:ins w:id="2278" w:author="VAT Secretariat" w:date="2020-10-01T13:32:00Z">
              <w:r w:rsidR="00C946A8">
                <w:t>7</w:t>
              </w:r>
            </w:ins>
            <w:del w:id="2279" w:author="VAT Secretariat" w:date="2020-10-01T13:32:00Z">
              <w:r w:rsidDel="00C946A8">
                <w:delText>9</w:delText>
              </w:r>
            </w:del>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Switzerland</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CHF</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0.837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0.842</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0.782</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8.00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0.124</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0.907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1.743</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1.754</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52.0</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Turkey</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TRY</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3.624</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0.638</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1.795</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18.00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1.001</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2.770</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6.394</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1.126</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43.3</w:t>
            </w:r>
          </w:p>
        </w:tc>
      </w:tr>
      <w:tr w:rsidR="00C36142" w:rsidTr="00C36142">
        <w:trPr>
          <w:jc w:val="center"/>
        </w:trPr>
        <w:tc>
          <w:tcPr>
            <w:tcW w:w="0" w:type="auto"/>
            <w:shd w:val="clear" w:color="auto" w:fill="FFFFFF"/>
            <w:tcMar>
              <w:top w:w="0" w:type="dxa"/>
              <w:left w:w="108" w:type="dxa"/>
              <w:bottom w:w="0" w:type="dxa"/>
              <w:right w:w="108" w:type="dxa"/>
            </w:tcMar>
            <w:hideMark/>
          </w:tcPr>
          <w:p w:rsidR="00C36142" w:rsidRDefault="00C36142" w:rsidP="00C36142">
            <w:pPr>
              <w:pStyle w:val="TableCell"/>
              <w:jc w:val="left"/>
            </w:pPr>
            <w:r>
              <w:t>United Kingdom</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GBP</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0.516</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0.658</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0.580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20.00</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0.218</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0.799</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1.315</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1.677</w:t>
            </w:r>
          </w:p>
        </w:tc>
        <w:tc>
          <w:tcPr>
            <w:tcW w:w="0" w:type="auto"/>
            <w:shd w:val="clear" w:color="auto" w:fill="FFFFFF"/>
            <w:tcMar>
              <w:top w:w="0" w:type="dxa"/>
              <w:left w:w="108" w:type="dxa"/>
              <w:bottom w:w="0" w:type="dxa"/>
              <w:right w:w="108" w:type="dxa"/>
            </w:tcMar>
            <w:hideMark/>
          </w:tcPr>
          <w:p w:rsidR="00C36142" w:rsidRDefault="00C36142" w:rsidP="00C36142">
            <w:pPr>
              <w:pStyle w:val="TableCell"/>
              <w:jc w:val="center"/>
            </w:pPr>
            <w:r>
              <w:t>60.7</w:t>
            </w:r>
          </w:p>
        </w:tc>
      </w:tr>
      <w:tr w:rsidR="00C36142" w:rsidTr="00C36142">
        <w:trPr>
          <w:jc w:val="center"/>
        </w:trPr>
        <w:tc>
          <w:tcPr>
            <w:tcW w:w="0" w:type="auto"/>
            <w:shd w:val="clear" w:color="auto" w:fill="EDF0F7"/>
            <w:tcMar>
              <w:top w:w="0" w:type="dxa"/>
              <w:left w:w="108" w:type="dxa"/>
              <w:bottom w:w="0" w:type="dxa"/>
              <w:right w:w="108" w:type="dxa"/>
            </w:tcMar>
            <w:hideMark/>
          </w:tcPr>
          <w:p w:rsidR="00C36142" w:rsidRDefault="00C36142" w:rsidP="00C36142">
            <w:pPr>
              <w:pStyle w:val="TableCell"/>
              <w:jc w:val="left"/>
            </w:pPr>
            <w:r>
              <w:t>United States*</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USD</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0.648</w:t>
            </w:r>
          </w:p>
        </w:tc>
        <w:tc>
          <w:tcPr>
            <w:tcW w:w="0" w:type="auto"/>
            <w:shd w:val="clear" w:color="auto" w:fill="EDF0F7"/>
            <w:tcMar>
              <w:top w:w="0" w:type="dxa"/>
              <w:left w:w="108" w:type="dxa"/>
              <w:bottom w:w="0" w:type="dxa"/>
              <w:right w:w="108" w:type="dxa"/>
            </w:tcMar>
            <w:hideMark/>
          </w:tcPr>
          <w:p w:rsidR="00C36142" w:rsidRDefault="00C36142" w:rsidP="00F34B69">
            <w:pPr>
              <w:pStyle w:val="TableCell"/>
              <w:jc w:val="center"/>
            </w:pPr>
            <w:r>
              <w:t>0.</w:t>
            </w:r>
            <w:r w:rsidR="00F34B69">
              <w:t>648</w:t>
            </w:r>
          </w:p>
        </w:tc>
        <w:tc>
          <w:tcPr>
            <w:tcW w:w="0" w:type="auto"/>
            <w:shd w:val="clear" w:color="auto" w:fill="EDF0F7"/>
            <w:tcMar>
              <w:top w:w="0" w:type="dxa"/>
              <w:left w:w="108" w:type="dxa"/>
              <w:bottom w:w="0" w:type="dxa"/>
              <w:right w:w="108" w:type="dxa"/>
            </w:tcMar>
            <w:hideMark/>
          </w:tcPr>
          <w:p w:rsidR="00C36142" w:rsidRDefault="00C36142" w:rsidP="00F34B69">
            <w:pPr>
              <w:pStyle w:val="TableCell"/>
              <w:jc w:val="center"/>
            </w:pPr>
            <w:r>
              <w:t>0.1</w:t>
            </w:r>
            <w:ins w:id="2280" w:author="VAT Secretariat" w:date="2020-10-01T17:10:00Z">
              <w:r w:rsidR="00F34B69">
                <w:t>41</w:t>
              </w:r>
            </w:ins>
            <w:del w:id="2281" w:author="VAT Secretariat" w:date="2020-10-01T17:10:00Z">
              <w:r w:rsidDel="00F34B69">
                <w:delText>35</w:delText>
              </w:r>
            </w:del>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w:t>
            </w:r>
          </w:p>
        </w:tc>
        <w:tc>
          <w:tcPr>
            <w:tcW w:w="0" w:type="auto"/>
            <w:shd w:val="clear" w:color="auto" w:fill="EDF0F7"/>
            <w:tcMar>
              <w:top w:w="0" w:type="dxa"/>
              <w:left w:w="108" w:type="dxa"/>
              <w:bottom w:w="0" w:type="dxa"/>
              <w:right w:w="108" w:type="dxa"/>
            </w:tcMar>
            <w:hideMark/>
          </w:tcPr>
          <w:p w:rsidR="00C36142" w:rsidRDefault="00C36142" w:rsidP="00C36142">
            <w:pPr>
              <w:pStyle w:val="TableCell"/>
              <w:jc w:val="center"/>
            </w:pPr>
            <w:r>
              <w:t>..</w:t>
            </w:r>
          </w:p>
        </w:tc>
        <w:tc>
          <w:tcPr>
            <w:tcW w:w="0" w:type="auto"/>
            <w:shd w:val="clear" w:color="auto" w:fill="EDF0F7"/>
            <w:tcMar>
              <w:top w:w="0" w:type="dxa"/>
              <w:left w:w="108" w:type="dxa"/>
              <w:bottom w:w="0" w:type="dxa"/>
              <w:right w:w="108" w:type="dxa"/>
            </w:tcMar>
            <w:hideMark/>
          </w:tcPr>
          <w:p w:rsidR="00C36142" w:rsidRDefault="00C36142" w:rsidP="00F34B69">
            <w:pPr>
              <w:pStyle w:val="TableCell"/>
              <w:jc w:val="center"/>
            </w:pPr>
            <w:r>
              <w:t>0.16</w:t>
            </w:r>
            <w:ins w:id="2282" w:author="VAT Secretariat" w:date="2020-10-01T17:10:00Z">
              <w:r w:rsidR="00F34B69">
                <w:t>3</w:t>
              </w:r>
            </w:ins>
            <w:del w:id="2283" w:author="VAT Secretariat" w:date="2020-10-01T17:10:00Z">
              <w:r w:rsidDel="00F34B69">
                <w:delText>0</w:delText>
              </w:r>
            </w:del>
          </w:p>
        </w:tc>
        <w:tc>
          <w:tcPr>
            <w:tcW w:w="0" w:type="auto"/>
            <w:shd w:val="clear" w:color="auto" w:fill="EDF0F7"/>
            <w:tcMar>
              <w:top w:w="0" w:type="dxa"/>
              <w:left w:w="108" w:type="dxa"/>
              <w:bottom w:w="0" w:type="dxa"/>
              <w:right w:w="108" w:type="dxa"/>
            </w:tcMar>
            <w:hideMark/>
          </w:tcPr>
          <w:p w:rsidR="00C36142" w:rsidRDefault="00C36142" w:rsidP="00F34B69">
            <w:pPr>
              <w:pStyle w:val="TableCell"/>
              <w:jc w:val="center"/>
            </w:pPr>
            <w:r>
              <w:t>0.8</w:t>
            </w:r>
            <w:r w:rsidR="00F34B69">
              <w:t>11</w:t>
            </w:r>
          </w:p>
        </w:tc>
        <w:tc>
          <w:tcPr>
            <w:tcW w:w="0" w:type="auto"/>
            <w:shd w:val="clear" w:color="auto" w:fill="EDF0F7"/>
            <w:tcMar>
              <w:top w:w="0" w:type="dxa"/>
              <w:left w:w="108" w:type="dxa"/>
              <w:bottom w:w="0" w:type="dxa"/>
              <w:right w:w="108" w:type="dxa"/>
            </w:tcMar>
            <w:hideMark/>
          </w:tcPr>
          <w:p w:rsidR="00C36142" w:rsidRDefault="00C36142" w:rsidP="00F34B69">
            <w:pPr>
              <w:pStyle w:val="TableCell"/>
              <w:jc w:val="center"/>
            </w:pPr>
            <w:r>
              <w:t>0.8</w:t>
            </w:r>
            <w:r w:rsidR="00F34B69">
              <w:t>11</w:t>
            </w:r>
          </w:p>
        </w:tc>
        <w:tc>
          <w:tcPr>
            <w:tcW w:w="0" w:type="auto"/>
            <w:shd w:val="clear" w:color="auto" w:fill="EDF0F7"/>
            <w:tcMar>
              <w:top w:w="0" w:type="dxa"/>
              <w:left w:w="108" w:type="dxa"/>
              <w:bottom w:w="0" w:type="dxa"/>
              <w:right w:w="108" w:type="dxa"/>
            </w:tcMar>
            <w:hideMark/>
          </w:tcPr>
          <w:p w:rsidR="00C36142" w:rsidRDefault="009A7A47" w:rsidP="00C36142">
            <w:pPr>
              <w:pStyle w:val="TableCell"/>
              <w:jc w:val="center"/>
            </w:pPr>
            <w:r>
              <w:t>20.1</w:t>
            </w:r>
          </w:p>
        </w:tc>
      </w:tr>
    </w:tbl>
    <w:p w:rsidR="00A15F2D" w:rsidRDefault="00A15F2D" w:rsidP="00A15F2D">
      <w:pPr>
        <w:pStyle w:val="Sourcenotes"/>
      </w:pPr>
      <w:r>
        <w:t>*</w:t>
      </w:r>
      <w:r w:rsidRPr="00FC5E4B">
        <w:t xml:space="preserve"> </w:t>
      </w:r>
      <w:r>
        <w:t>S</w:t>
      </w:r>
      <w:r w:rsidRPr="002F1C7B">
        <w:t xml:space="preserve">ee </w:t>
      </w:r>
      <w:r>
        <w:t xml:space="preserve">Country notes </w:t>
      </w:r>
    </w:p>
    <w:p w:rsidR="00A15F2D" w:rsidRPr="0079539A" w:rsidRDefault="00A15F2D" w:rsidP="00A15F2D">
      <w:pPr>
        <w:pStyle w:val="Sourcenotes"/>
      </w:pPr>
      <w:r w:rsidRPr="0079539A">
        <w:t>Note: Conversion of national currency in USD: conversion rates are average market rates (201</w:t>
      </w:r>
      <w:r w:rsidR="004566E4">
        <w:t>9</w:t>
      </w:r>
      <w:r w:rsidRPr="0079539A">
        <w:t xml:space="preserve">) published in OECD Monthly Monetary Statistics (stats.oecd.org). See also Annex </w:t>
      </w:r>
      <w:r>
        <w:t>B.</w:t>
      </w:r>
    </w:p>
    <w:p w:rsidR="00A15F2D" w:rsidRPr="0079539A" w:rsidRDefault="00A15F2D" w:rsidP="00A15F2D">
      <w:pPr>
        <w:pStyle w:val="Sourcenotes"/>
      </w:pPr>
      <w:r w:rsidRPr="0079539A">
        <w:t>1.</w:t>
      </w:r>
      <w:r w:rsidR="00EF3F17" w:rsidRPr="00EF3F17">
        <w:t xml:space="preserve"> </w:t>
      </w:r>
      <w:r w:rsidR="00EF3F17" w:rsidRPr="00226368">
        <w:t xml:space="preserve">Prices </w:t>
      </w:r>
      <w:r w:rsidR="00EF3F17">
        <w:t xml:space="preserve">are average prices for the year 2019. Tax rates are those applicable </w:t>
      </w:r>
      <w:r w:rsidR="00EF3F17" w:rsidRPr="00C70DE1">
        <w:t>as at 1 October 2019</w:t>
      </w:r>
      <w:r w:rsidR="00EF3F17">
        <w:t>.</w:t>
      </w:r>
    </w:p>
    <w:p w:rsidR="00A15F2D" w:rsidRPr="0079539A" w:rsidRDefault="00A15F2D" w:rsidP="00A15F2D">
      <w:pPr>
        <w:pStyle w:val="Sourcenotes"/>
      </w:pPr>
      <w:r w:rsidRPr="0079539A">
        <w:t>2. Ex-tax price is the price excluding VAT and excise</w:t>
      </w:r>
      <w:r>
        <w:t>.</w:t>
      </w:r>
    </w:p>
    <w:p w:rsidR="00A15F2D" w:rsidRPr="0079539A" w:rsidRDefault="00A15F2D" w:rsidP="00A15F2D">
      <w:pPr>
        <w:pStyle w:val="Sourcenotes"/>
      </w:pPr>
      <w:r w:rsidRPr="0079539A">
        <w:t>3. Excise taxes are expressed in local currency per litre. They include all non-VAT taxes levied on the product. For the purposes of this table, payments made to specific bodies that use all the amounts collected to accomplish specific missions (e.g. some emergency stock fees) are not considered as "taxes" and are included in the ex-tax price. When different rates apply to the same product depending e.g. on its biofuel or sulphur content, the rate shown is the one applicable to the most commonly used fuel in the country.</w:t>
      </w:r>
    </w:p>
    <w:p w:rsidR="00A15F2D" w:rsidRPr="0079539A" w:rsidRDefault="00A15F2D" w:rsidP="00A15F2D">
      <w:pPr>
        <w:pStyle w:val="Sourcenotes"/>
      </w:pPr>
      <w:r w:rsidRPr="0079539A">
        <w:t>4. GST for Australia, and New Zealand; volume-weighted GST-HST/retail sales taxes for Canada; sales taxes for the United States and Consumption Tax for Japan. VAT for all other countries.</w:t>
      </w:r>
    </w:p>
    <w:p w:rsidR="005D3FEA" w:rsidRDefault="00A15F2D" w:rsidP="00A15F2D">
      <w:pPr>
        <w:pStyle w:val="Sourcenotes"/>
        <w:sectPr w:rsidR="005D3FEA" w:rsidSect="00292176">
          <w:endnotePr>
            <w:numFmt w:val="decimal"/>
            <w:numRestart w:val="eachSect"/>
          </w:endnotePr>
          <w:pgSz w:w="16838" w:h="11906" w:orient="landscape" w:code="9"/>
          <w:pgMar w:top="2098" w:right="2098" w:bottom="1928" w:left="1928" w:header="1531" w:footer="1134" w:gutter="0"/>
          <w:cols w:space="708"/>
          <w:docGrid w:linePitch="360"/>
        </w:sectPr>
      </w:pPr>
      <w:r w:rsidRPr="0079539A">
        <w:t xml:space="preserve">Source: </w:t>
      </w:r>
      <w:r w:rsidR="00581A9C" w:rsidRPr="006A324C">
        <w:t xml:space="preserve">International Energy Agency, </w:t>
      </w:r>
      <w:r w:rsidR="00581A9C" w:rsidRPr="00581A9C">
        <w:t>IEA Energy Prices, 2020 edition</w:t>
      </w:r>
      <w:r w:rsidR="00581A9C">
        <w:rPr>
          <w:color w:val="1F497D"/>
        </w:rPr>
        <w:t xml:space="preserve"> </w:t>
      </w:r>
      <w:hyperlink r:id="rId29" w:history="1">
        <w:r w:rsidR="00292176">
          <w:rPr>
            <w:rStyle w:val="Hyperlink"/>
          </w:rPr>
          <w:t>https://www.iea.org/reports/world-energy-prices-2020</w:t>
        </w:r>
      </w:hyperlink>
      <w:r w:rsidR="00581A9C">
        <w:t xml:space="preserve"> and country delegates.</w:t>
      </w: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5D3FEA" w:rsidTr="003151E7">
        <w:trPr>
          <w:jc w:val="center"/>
        </w:trPr>
        <w:tc>
          <w:tcPr>
            <w:tcW w:w="9309" w:type="dxa"/>
            <w:shd w:val="clear" w:color="auto" w:fill="E1E6EB"/>
          </w:tcPr>
          <w:p w:rsidR="005D3FEA" w:rsidRPr="00C45F4D" w:rsidRDefault="005D3FEA" w:rsidP="005D3FEA">
            <w:pPr>
              <w:pStyle w:val="Caption"/>
              <w:keepNext w:val="0"/>
            </w:pPr>
            <w:r>
              <w:lastRenderedPageBreak/>
              <w:t>Country notes to Table 4.4.</w:t>
            </w:r>
          </w:p>
          <w:p w:rsidR="005D3FEA" w:rsidRDefault="005D3FEA" w:rsidP="005D3FEA">
            <w:pPr>
              <w:pStyle w:val="Para0"/>
            </w:pPr>
            <w:r w:rsidRPr="005852B2">
              <w:rPr>
                <w:rFonts w:hint="eastAsia"/>
                <w:b/>
              </w:rPr>
              <w:t>Austria</w:t>
            </w:r>
            <w:r>
              <w:rPr>
                <w:rFonts w:hint="eastAsia"/>
              </w:rPr>
              <w:t xml:space="preserve">. The excise amount of EUR 0.397/l applies to automotive diesel with minimum 6.6% of biofuel and sulphur content </w:t>
            </w:r>
            <w:r>
              <w:rPr>
                <w:rFonts w:hint="eastAsia"/>
              </w:rPr>
              <w:t>≤</w:t>
            </w:r>
            <w:r>
              <w:rPr>
                <w:rFonts w:hint="eastAsia"/>
              </w:rPr>
              <w:t xml:space="preserve"> 10mg/kg). Otherwise the excise amount is EUR 0.425/l.</w:t>
            </w:r>
          </w:p>
          <w:p w:rsidR="005D3FEA" w:rsidRDefault="005D3FEA" w:rsidP="005D3FEA">
            <w:pPr>
              <w:pStyle w:val="Para0"/>
            </w:pPr>
            <w:r w:rsidRPr="005852B2">
              <w:rPr>
                <w:b/>
              </w:rPr>
              <w:t>Canada</w:t>
            </w:r>
            <w:r>
              <w:t>. The excise rate includes federal and provincial taxes (the federal rate is CAD 0.04 per litre). The federal GST rate is 5%. The volume weighted GST rate, including provincial GST rates, was 10.58% and the volume weighted GST/sales tax rate was 11.97%. Municipal taxes and carbon pollution pricing are not included in the excise taxes.</w:t>
            </w:r>
          </w:p>
          <w:p w:rsidR="005D3FEA" w:rsidRDefault="005D3FEA" w:rsidP="005D3FEA">
            <w:pPr>
              <w:pStyle w:val="Para0"/>
            </w:pPr>
            <w:r w:rsidRPr="005852B2">
              <w:rPr>
                <w:b/>
              </w:rPr>
              <w:t>Chile</w:t>
            </w:r>
            <w:r>
              <w:t>.</w:t>
            </w:r>
            <w:ins w:id="2284" w:author="VAT Secretariat" w:date="2020-07-01T16:06:00Z">
              <w:r w:rsidR="00F3628E">
                <w:t xml:space="preserve"> </w:t>
              </w:r>
              <w:r w:rsidR="00F3628E" w:rsidRPr="009F23CC">
                <w:rPr>
                  <w:lang w:val="en-US"/>
                </w:rPr>
                <w:t>The Fuel Price Stabilisation Mechanism (</w:t>
              </w:r>
              <w:r w:rsidR="00F3628E" w:rsidRPr="009F23CC">
                <w:rPr>
                  <w:i/>
                  <w:iCs/>
                  <w:lang w:val="en-US"/>
                </w:rPr>
                <w:t>Mecanismo de Estabililización de Precios de los Combustibles</w:t>
              </w:r>
              <w:r w:rsidR="00F3628E" w:rsidRPr="009F23CC">
                <w:rPr>
                  <w:lang w:val="en-US"/>
                </w:rPr>
                <w:t xml:space="preserve"> </w:t>
              </w:r>
              <w:r w:rsidR="00F3628E">
                <w:rPr>
                  <w:lang w:val="en-US"/>
                </w:rPr>
                <w:t xml:space="preserve">or </w:t>
              </w:r>
              <w:r w:rsidR="00F3628E" w:rsidRPr="009F23CC">
                <w:rPr>
                  <w:lang w:val="en-US"/>
                </w:rPr>
                <w:t>MEPCO</w:t>
              </w:r>
              <w:r w:rsidR="00F3628E">
                <w:rPr>
                  <w:lang w:val="en-US"/>
                </w:rPr>
                <w:t>, introduced in 2014 by Law 20.765</w:t>
              </w:r>
              <w:r w:rsidR="00F3628E" w:rsidRPr="009F23CC">
                <w:rPr>
                  <w:lang w:val="en-US"/>
                </w:rPr>
                <w:t>)</w:t>
              </w:r>
              <w:r w:rsidR="00F3628E">
                <w:rPr>
                  <w:lang w:val="en-US"/>
                </w:rPr>
                <w:t xml:space="preserve"> has incorporated a</w:t>
              </w:r>
              <w:r w:rsidR="00F3628E" w:rsidRPr="009F23CC">
                <w:rPr>
                  <w:lang w:val="en-US"/>
                </w:rPr>
                <w:t xml:space="preserve"> variable component </w:t>
              </w:r>
              <w:r w:rsidR="00F3628E">
                <w:rPr>
                  <w:lang w:val="en-US"/>
                </w:rPr>
                <w:t xml:space="preserve">to </w:t>
              </w:r>
              <w:r w:rsidR="00F3628E" w:rsidRPr="009F23CC">
                <w:rPr>
                  <w:lang w:val="en-US"/>
                </w:rPr>
                <w:t>the excise</w:t>
              </w:r>
              <w:r w:rsidR="00F3628E">
                <w:rPr>
                  <w:lang w:val="en-US"/>
                </w:rPr>
                <w:t xml:space="preserve">. In order </w:t>
              </w:r>
              <w:r w:rsidR="00F3628E" w:rsidRPr="009F23CC">
                <w:rPr>
                  <w:lang w:val="en-US"/>
                </w:rPr>
                <w:t>to stabilise consumer price</w:t>
              </w:r>
              <w:r w:rsidR="00F3628E">
                <w:rPr>
                  <w:lang w:val="en-US"/>
                </w:rPr>
                <w:t xml:space="preserve"> where there are</w:t>
              </w:r>
              <w:r w:rsidR="00F3628E" w:rsidRPr="009F23CC">
                <w:rPr>
                  <w:lang w:val="en-US"/>
                </w:rPr>
                <w:t xml:space="preserve"> international market price variations</w:t>
              </w:r>
              <w:r w:rsidR="00F3628E">
                <w:rPr>
                  <w:lang w:val="en-US"/>
                </w:rPr>
                <w:t>, this mechanism operates weekly either as a tax or as a tax credit</w:t>
              </w:r>
              <w:r w:rsidR="00F3628E" w:rsidRPr="009F23CC">
                <w:rPr>
                  <w:lang w:val="en-US"/>
                </w:rPr>
                <w:t>. The excise is not included in the VAT base.</w:t>
              </w:r>
            </w:ins>
            <w:del w:id="2285" w:author="VAT Secretariat" w:date="2020-07-01T16:06:00Z">
              <w:r w:rsidDel="00F3628E">
                <w:delText xml:space="preserve"> The Fuel Price Stabilisation Mechanism (Mechanisme de Estabilisacion de Precios de los Combustibles MEPCO) introduced in July 2014 is the variable component of the excise, and acts weekly either as a tax or a tax credit to stabilise consumer price compared to international market price variations. The excise is not included in the VAT base.</w:delText>
              </w:r>
            </w:del>
          </w:p>
          <w:p w:rsidR="0019578E" w:rsidRDefault="0019578E" w:rsidP="0019578E">
            <w:pPr>
              <w:pStyle w:val="Para0"/>
            </w:pPr>
            <w:r w:rsidRPr="005A5582">
              <w:rPr>
                <w:b/>
              </w:rPr>
              <w:t>Colombia.</w:t>
            </w:r>
            <w:r>
              <w:t xml:space="preserve"> The excise tax includes the National Gasoline Tax (Impuesto Nacional a la Gasolina), the National Carbon Tax (Impuesto Nacional al Carbono) and the Local Surcharge on Gasoline and Diesel (Aceite Combustible Para Motores – Sobretasa a la Gasolina y al ACPM) collected by local authorities (Bogota). </w:t>
            </w:r>
          </w:p>
          <w:p w:rsidR="005D3FEA" w:rsidRDefault="005D3FEA" w:rsidP="005D3FEA">
            <w:pPr>
              <w:pStyle w:val="Para0"/>
            </w:pPr>
            <w:r w:rsidRPr="005852B2">
              <w:rPr>
                <w:b/>
              </w:rPr>
              <w:t>Finland</w:t>
            </w:r>
            <w:r>
              <w:t xml:space="preserve">. </w:t>
            </w:r>
            <w:ins w:id="2286" w:author="VAT Secretariat" w:date="2020-09-17T12:04:00Z">
              <w:r w:rsidR="008C49EC" w:rsidRPr="008C49EC">
                <w:t xml:space="preserve">The excise includes energy content tax, </w:t>
              </w:r>
            </w:ins>
            <w:ins w:id="2287" w:author="VAT Secretariat" w:date="2020-09-17T12:06:00Z">
              <w:r w:rsidR="008C49EC" w:rsidRPr="00821949">
                <w:t>CO</w:t>
              </w:r>
              <w:r w:rsidR="008C49EC" w:rsidRPr="000D63D5">
                <w:rPr>
                  <w:vertAlign w:val="subscript"/>
                </w:rPr>
                <w:t>2</w:t>
              </w:r>
            </w:ins>
            <w:ins w:id="2288" w:author="VAT Secretariat" w:date="2020-09-17T12:04:00Z">
              <w:r w:rsidR="008C49EC" w:rsidRPr="008C49EC">
                <w:t xml:space="preserve"> tax and strategic stockpile fee EUR 0.0035/l.</w:t>
              </w:r>
            </w:ins>
            <w:del w:id="2289" w:author="VAT Secretariat" w:date="2020-09-17T12:04:00Z">
              <w:r w:rsidDel="008C49EC">
                <w:delText>The excise amount of EUR 0.447/l is for paraffinic diesel and it includes the Energy Content tax and CO</w:delText>
              </w:r>
              <w:r w:rsidRPr="001A3BA3" w:rsidDel="008C49EC">
                <w:rPr>
                  <w:vertAlign w:val="subscript"/>
                </w:rPr>
                <w:delText>2</w:delText>
              </w:r>
              <w:r w:rsidDel="008C49EC">
                <w:delText xml:space="preserve"> tax. Excise duty for non-paraffinic diesel is EUR 0.527/l. Precautionary stock fee EUR 0.0035/l is included in the ex-tax price. </w:delText>
              </w:r>
            </w:del>
          </w:p>
          <w:p w:rsidR="005D3FEA" w:rsidRDefault="005D3FEA" w:rsidP="005D3FEA">
            <w:pPr>
              <w:pStyle w:val="Para0"/>
            </w:pPr>
            <w:r w:rsidRPr="005852B2">
              <w:rPr>
                <w:b/>
              </w:rPr>
              <w:t>France</w:t>
            </w:r>
            <w:r>
              <w:t xml:space="preserve">. </w:t>
            </w:r>
            <w:del w:id="2290" w:author="VAT Secretariat" w:date="2020-09-17T14:27:00Z">
              <w:r w:rsidDel="00027185">
                <w:delText xml:space="preserve">A rate is determined for each region ranging from EUR 0.5307/l up to EUR 0.5631. </w:delText>
              </w:r>
            </w:del>
            <w:r>
              <w:t xml:space="preserve">An additional tax of max. EUR 0.0135/l </w:t>
            </w:r>
            <w:del w:id="2291" w:author="VAT Secretariat" w:date="2020-09-17T14:27:00Z">
              <w:r w:rsidDel="00027185">
                <w:delText>can be</w:delText>
              </w:r>
            </w:del>
            <w:ins w:id="2292" w:author="VAT Secretariat" w:date="2020-09-17T14:27:00Z">
              <w:r w:rsidR="00027185">
                <w:t>is</w:t>
              </w:r>
            </w:ins>
            <w:r>
              <w:t xml:space="preserve"> applied by region councils </w:t>
            </w:r>
            <w:ins w:id="2293" w:author="VAT Secretariat" w:date="2020-09-17T14:27:00Z">
              <w:r w:rsidR="00027185">
                <w:t>(except in Corsica)</w:t>
              </w:r>
            </w:ins>
            <w:del w:id="2294" w:author="VAT Secretariat" w:date="2020-09-17T14:28:00Z">
              <w:r w:rsidDel="00027185">
                <w:delText>or in Corse</w:delText>
              </w:r>
            </w:del>
            <w:r>
              <w:t xml:space="preserve"> to finance sustainable, railway or river navigation substructure.</w:t>
            </w:r>
            <w:ins w:id="2295" w:author="VAT Secretariat" w:date="2020-09-17T14:28:00Z">
              <w:r w:rsidR="00027185">
                <w:t xml:space="preserve"> </w:t>
              </w:r>
              <w:r w:rsidR="00027185" w:rsidRPr="00906048">
                <w:t>In addition, in the Ile-de-France region, tax rate is inflated up to EUR 0,0189/l.</w:t>
              </w:r>
            </w:ins>
          </w:p>
          <w:p w:rsidR="005D3FEA" w:rsidRDefault="005D3FEA" w:rsidP="005D3FEA">
            <w:pPr>
              <w:pStyle w:val="Para0"/>
            </w:pPr>
            <w:r w:rsidRPr="005852B2">
              <w:rPr>
                <w:rFonts w:hint="eastAsia"/>
                <w:b/>
              </w:rPr>
              <w:t>Germany</w:t>
            </w:r>
            <w:r>
              <w:rPr>
                <w:rFonts w:hint="eastAsia"/>
              </w:rPr>
              <w:t xml:space="preserve">. The excise amount is for unleaded gasoline with sulphur content </w:t>
            </w:r>
            <w:r>
              <w:rPr>
                <w:rFonts w:hint="eastAsia"/>
              </w:rPr>
              <w:t>≤</w:t>
            </w:r>
            <w:r>
              <w:rPr>
                <w:rFonts w:hint="eastAsia"/>
              </w:rPr>
              <w:t xml:space="preserve"> 10mg/kg.</w:t>
            </w:r>
            <w:r>
              <w:t xml:space="preserve"> Otherwise the excise amount is EUR 0.48517/l.</w:t>
            </w:r>
            <w:ins w:id="2296" w:author="VAT Secretariat" w:date="2020-09-17T15:35:00Z">
              <w:r w:rsidR="00BE0998">
                <w:t xml:space="preserve"> </w:t>
              </w:r>
              <w:r w:rsidR="00BE0998" w:rsidRPr="002C5250">
                <w:t>From 1</w:t>
              </w:r>
              <w:r w:rsidR="00BE0998">
                <w:t xml:space="preserve"> </w:t>
              </w:r>
              <w:r w:rsidR="00BE0998" w:rsidRPr="002C5250">
                <w:t>July to 31</w:t>
              </w:r>
              <w:r w:rsidR="00BE0998">
                <w:t xml:space="preserve"> </w:t>
              </w:r>
              <w:r w:rsidR="00BE0998" w:rsidRPr="002C5250">
                <w:t xml:space="preserve">December 2020 </w:t>
              </w:r>
              <w:r w:rsidR="00BE0998">
                <w:t xml:space="preserve">the </w:t>
              </w:r>
              <w:r w:rsidR="00BE0998" w:rsidRPr="002C5250">
                <w:t xml:space="preserve">VAT rate </w:t>
              </w:r>
              <w:r w:rsidR="00BE0998">
                <w:t xml:space="preserve">is reduced from 19% to </w:t>
              </w:r>
              <w:r w:rsidR="00BE0998" w:rsidRPr="002C5250">
                <w:t xml:space="preserve">16% </w:t>
              </w:r>
              <w:r w:rsidR="00BE0998">
                <w:t>to o</w:t>
              </w:r>
              <w:r w:rsidR="00BE0998" w:rsidRPr="00790E7F">
                <w:t>ffset the economic impact of the Co</w:t>
              </w:r>
              <w:r w:rsidR="00BE0998">
                <w:t>vid-19</w:t>
              </w:r>
              <w:r w:rsidR="00BE0998" w:rsidRPr="00790E7F">
                <w:t xml:space="preserve"> pandemic.</w:t>
              </w:r>
            </w:ins>
          </w:p>
          <w:p w:rsidR="005D3FEA" w:rsidRDefault="005D3FEA" w:rsidP="005D3FEA">
            <w:pPr>
              <w:pStyle w:val="Para0"/>
            </w:pPr>
            <w:r w:rsidRPr="00D13558">
              <w:rPr>
                <w:b/>
              </w:rPr>
              <w:t>Hungary</w:t>
            </w:r>
            <w:r>
              <w:rPr>
                <w:b/>
              </w:rPr>
              <w:t>.</w:t>
            </w:r>
            <w:r w:rsidRPr="00E8250E">
              <w:t xml:space="preserve"> </w:t>
            </w:r>
            <w:r>
              <w:t>Excise</w:t>
            </w:r>
            <w:r w:rsidRPr="00E8250E">
              <w:t xml:space="preserve"> </w:t>
            </w:r>
            <w:r>
              <w:t xml:space="preserve">amount depends on the </w:t>
            </w:r>
            <w:r w:rsidRPr="00E8250E">
              <w:t>world market price of crude oil</w:t>
            </w:r>
            <w:r>
              <w:t xml:space="preserve">. </w:t>
            </w:r>
            <w:r w:rsidRPr="00E8250E">
              <w:t xml:space="preserve">If the world market price of crude oil is higher than 50 USD/barrel </w:t>
            </w:r>
            <w:r>
              <w:t>t</w:t>
            </w:r>
            <w:r w:rsidRPr="00E8250E">
              <w:t xml:space="preserve">he excise amount </w:t>
            </w:r>
            <w:r>
              <w:t>is HUF 112.588/l (</w:t>
            </w:r>
            <w:r w:rsidRPr="00E8250E">
              <w:t>includ</w:t>
            </w:r>
            <w:r>
              <w:t xml:space="preserve">ing </w:t>
            </w:r>
            <w:r w:rsidRPr="00E8250E">
              <w:t xml:space="preserve">the </w:t>
            </w:r>
            <w:r>
              <w:t>e</w:t>
            </w:r>
            <w:r w:rsidRPr="00E8250E">
              <w:t>xcise duty of HUF 1</w:t>
            </w:r>
            <w:r>
              <w:t>10.35</w:t>
            </w:r>
            <w:r w:rsidRPr="00E8250E">
              <w:t xml:space="preserve">/l and the </w:t>
            </w:r>
            <w:r>
              <w:t>s</w:t>
            </w:r>
            <w:r w:rsidRPr="00E8250E">
              <w:t xml:space="preserve">trategic stock fee of HUF </w:t>
            </w:r>
            <w:r>
              <w:t>2</w:t>
            </w:r>
            <w:r w:rsidRPr="00E8250E">
              <w:t>.</w:t>
            </w:r>
            <w:r>
              <w:t>505</w:t>
            </w:r>
            <w:r w:rsidRPr="00E8250E">
              <w:t>/l</w:t>
            </w:r>
            <w:r>
              <w:t>)</w:t>
            </w:r>
            <w:r w:rsidRPr="00E8250E">
              <w:t>.</w:t>
            </w:r>
            <w:r>
              <w:t xml:space="preserve"> </w:t>
            </w:r>
            <w:r w:rsidRPr="00E8250E">
              <w:t>If the world market price of crude oil is 50 USD/barrel or less</w:t>
            </w:r>
            <w:r>
              <w:t xml:space="preserve"> the excise amount is HUF 122.588/l (including the e</w:t>
            </w:r>
            <w:r w:rsidRPr="00E8250E">
              <w:t>xcise duty of HUF 1</w:t>
            </w:r>
            <w:r>
              <w:t>20.35</w:t>
            </w:r>
            <w:r w:rsidRPr="00E8250E">
              <w:t xml:space="preserve">/l and the </w:t>
            </w:r>
            <w:r>
              <w:t>s</w:t>
            </w:r>
            <w:r w:rsidRPr="00E8250E">
              <w:t xml:space="preserve">trategic stock fee of HUF </w:t>
            </w:r>
            <w:r>
              <w:t>2</w:t>
            </w:r>
            <w:r w:rsidRPr="00E8250E">
              <w:t>.</w:t>
            </w:r>
            <w:r>
              <w:t>505</w:t>
            </w:r>
            <w:r w:rsidRPr="00E8250E">
              <w:t>/l</w:t>
            </w:r>
            <w:r>
              <w:t>)</w:t>
            </w:r>
            <w:r w:rsidRPr="00E8250E">
              <w:t>.</w:t>
            </w:r>
          </w:p>
          <w:p w:rsidR="005D3FEA" w:rsidRDefault="005D3FEA" w:rsidP="005D3FEA">
            <w:pPr>
              <w:pStyle w:val="Para0"/>
            </w:pPr>
            <w:r w:rsidRPr="005852B2">
              <w:rPr>
                <w:b/>
              </w:rPr>
              <w:t>Iceland</w:t>
            </w:r>
            <w:r>
              <w:t xml:space="preserve">. Since this country is not member of the IEA or the EU, price data is taken from European Automobile Manufacturers. The excise rate of ISK </w:t>
            </w:r>
            <w:del w:id="2297" w:author="VAT Secretariat" w:date="2020-09-19T08:48:00Z">
              <w:r w:rsidDel="00B54D4C">
                <w:delText>66.40</w:delText>
              </w:r>
            </w:del>
            <w:ins w:id="2298" w:author="VAT Secretariat" w:date="2020-09-19T08:48:00Z">
              <w:r w:rsidR="00B54D4C">
                <w:t>-73.25</w:t>
              </w:r>
            </w:ins>
            <w:r>
              <w:t xml:space="preserve">/l includes the excise on diesel (ISK </w:t>
            </w:r>
            <w:del w:id="2299" w:author="VAT Secretariat" w:date="2020-09-19T08:49:00Z">
              <w:r w:rsidDel="00B54D4C">
                <w:delText>60.1</w:delText>
              </w:r>
            </w:del>
            <w:ins w:id="2300" w:author="VAT Secretariat" w:date="2020-09-19T08:49:00Z">
              <w:r w:rsidR="00B54D4C">
                <w:t>62.85</w:t>
              </w:r>
            </w:ins>
            <w:r>
              <w:t xml:space="preserve">/l) and the carbon tax (ISK </w:t>
            </w:r>
            <w:del w:id="2301" w:author="VAT Secretariat" w:date="2020-09-19T08:49:00Z">
              <w:r w:rsidDel="00B54D4C">
                <w:delText>6.3</w:delText>
              </w:r>
            </w:del>
            <w:ins w:id="2302" w:author="VAT Secretariat" w:date="2020-09-19T08:49:00Z">
              <w:r w:rsidR="00B54D4C">
                <w:t>10.04</w:t>
              </w:r>
            </w:ins>
            <w:r>
              <w:t>/l).</w:t>
            </w:r>
          </w:p>
          <w:p w:rsidR="005D3FEA" w:rsidRPr="005277C1" w:rsidRDefault="005D3FEA" w:rsidP="005D3FEA">
            <w:pPr>
              <w:pStyle w:val="Para0"/>
            </w:pPr>
            <w:r>
              <w:rPr>
                <w:b/>
              </w:rPr>
              <w:lastRenderedPageBreak/>
              <w:t xml:space="preserve">Ireland. </w:t>
            </w:r>
            <w:r w:rsidRPr="005277C1">
              <w:rPr>
                <w:lang w:val="en-IE"/>
              </w:rPr>
              <w:t xml:space="preserve">The 'Ex-tax price' includes a National Oil Reserves Agency (NORA) levy which is charged at a rate of </w:t>
            </w:r>
            <w:r>
              <w:rPr>
                <w:lang w:val="en-IE"/>
              </w:rPr>
              <w:t xml:space="preserve">EUR </w:t>
            </w:r>
            <w:r w:rsidRPr="005277C1">
              <w:rPr>
                <w:lang w:val="en-IE"/>
              </w:rPr>
              <w:t>0.02 per litre.</w:t>
            </w:r>
          </w:p>
          <w:p w:rsidR="005D3FEA" w:rsidRDefault="005D3FEA" w:rsidP="005D3FEA">
            <w:pPr>
              <w:pStyle w:val="Para0"/>
            </w:pPr>
            <w:r w:rsidRPr="005852B2">
              <w:rPr>
                <w:b/>
              </w:rPr>
              <w:t>Israel</w:t>
            </w:r>
            <w:r>
              <w:t>.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5D3FEA" w:rsidRPr="00E46360" w:rsidRDefault="005D3FEA" w:rsidP="005D3FEA">
            <w:pPr>
              <w:pStyle w:val="Para0"/>
              <w:rPr>
                <w:lang w:eastAsia="fr-FR"/>
              </w:rPr>
            </w:pPr>
            <w:r w:rsidRPr="005852B2">
              <w:rPr>
                <w:b/>
              </w:rPr>
              <w:t>Lithuania</w:t>
            </w:r>
            <w:r w:rsidRPr="00856460">
              <w:t xml:space="preserve">. </w:t>
            </w:r>
            <w:del w:id="2303" w:author="VAT Secretariat" w:date="2020-09-21T16:29:00Z">
              <w:r w:rsidRPr="00C64B5A" w:rsidDel="0041566A">
                <w:delText xml:space="preserve">Automotive diesel used for agriculture is taxed at a lower excise rate (EUR </w:delText>
              </w:r>
              <w:r w:rsidRPr="003255DA" w:rsidDel="0041566A">
                <w:delText>0.0</w:delText>
              </w:r>
              <w:r w:rsidDel="0041566A">
                <w:delText>21</w:delText>
              </w:r>
              <w:r w:rsidRPr="003255DA" w:rsidDel="0041566A">
                <w:delText xml:space="preserve">/l). </w:delText>
              </w:r>
            </w:del>
            <w:r>
              <w:t>As of 1</w:t>
            </w:r>
            <w:r w:rsidRPr="008754FD">
              <w:rPr>
                <w:vertAlign w:val="superscript"/>
              </w:rPr>
              <w:t>st</w:t>
            </w:r>
            <w:r>
              <w:t xml:space="preserve"> January</w:t>
            </w:r>
            <w:ins w:id="2304" w:author="VAT Secretariat" w:date="2020-09-21T16:29:00Z">
              <w:r w:rsidR="0041566A">
                <w:t xml:space="preserve"> 2020</w:t>
              </w:r>
            </w:ins>
            <w:del w:id="2305" w:author="VAT Secretariat" w:date="2020-09-21T16:29:00Z">
              <w:r w:rsidDel="0041566A">
                <w:delText>, 2018</w:delText>
              </w:r>
            </w:del>
            <w:r>
              <w:t xml:space="preserve"> there was an increase in excise rate: rate for automotive diesel used for agriculture was set at EUR 0.0</w:t>
            </w:r>
            <w:del w:id="2306" w:author="VAT Secretariat" w:date="2020-09-21T16:29:00Z">
              <w:r w:rsidDel="0041566A">
                <w:delText>5</w:delText>
              </w:r>
            </w:del>
            <w:r>
              <w:t xml:space="preserve">6/l, normal rate for automotive diesel was set at EUR </w:t>
            </w:r>
            <w:r w:rsidRPr="00E46360">
              <w:rPr>
                <w:lang w:eastAsia="fr-FR"/>
              </w:rPr>
              <w:t>0.3</w:t>
            </w:r>
            <w:ins w:id="2307" w:author="VAT Secretariat" w:date="2020-09-21T16:29:00Z">
              <w:r w:rsidR="0041566A">
                <w:rPr>
                  <w:lang w:eastAsia="fr-FR"/>
                </w:rPr>
                <w:t>72</w:t>
              </w:r>
            </w:ins>
            <w:del w:id="2308" w:author="VAT Secretariat" w:date="2020-09-21T16:29:00Z">
              <w:r w:rsidRPr="00E46360" w:rsidDel="0041566A">
                <w:rPr>
                  <w:lang w:eastAsia="fr-FR"/>
                </w:rPr>
                <w:delText>4</w:delText>
              </w:r>
            </w:del>
            <w:del w:id="2309" w:author="VAT Secretariat" w:date="2020-09-21T16:30:00Z">
              <w:r w:rsidRPr="00E46360" w:rsidDel="0041566A">
                <w:rPr>
                  <w:lang w:eastAsia="fr-FR"/>
                </w:rPr>
                <w:delText>7</w:delText>
              </w:r>
            </w:del>
            <w:r w:rsidRPr="00E46360">
              <w:rPr>
                <w:lang w:eastAsia="fr-FR"/>
              </w:rPr>
              <w:t>/l</w:t>
            </w:r>
            <w:r>
              <w:rPr>
                <w:lang w:eastAsia="fr-FR"/>
              </w:rPr>
              <w:t xml:space="preserve">. </w:t>
            </w:r>
            <w:del w:id="2310" w:author="VAT Secretariat" w:date="2020-09-21T16:30:00Z">
              <w:r w:rsidRPr="006F336E" w:rsidDel="008A2F85">
                <w:delText xml:space="preserve">Quarterly 'Ex-tax price is calculated as arithmetic average of weekly </w:delText>
              </w:r>
              <w:r w:rsidDel="008A2F85">
                <w:delText>gas oil</w:delText>
              </w:r>
              <w:r w:rsidRPr="006F336E" w:rsidDel="008A2F85">
                <w:delText xml:space="preserve"> prices (Data published in the Weekly Oil Bulletin, DG Energy and Transport, European Commission)</w:delText>
              </w:r>
              <w:r w:rsidDel="008A2F85">
                <w:delText>.</w:delText>
              </w:r>
            </w:del>
          </w:p>
          <w:p w:rsidR="005D3FEA" w:rsidDel="003F3AA5" w:rsidRDefault="005D3FEA" w:rsidP="005D3FEA">
            <w:pPr>
              <w:pStyle w:val="Para0"/>
              <w:rPr>
                <w:del w:id="2311" w:author="VAT Secretariat" w:date="2020-09-21T18:28:00Z"/>
              </w:rPr>
            </w:pPr>
            <w:del w:id="2312" w:author="VAT Secretariat" w:date="2020-09-21T18:28:00Z">
              <w:r w:rsidRPr="005852B2" w:rsidDel="003F3AA5">
                <w:rPr>
                  <w:rFonts w:hint="eastAsia"/>
                  <w:b/>
                </w:rPr>
                <w:delText>Luxembourg</w:delText>
              </w:r>
              <w:r w:rsidDel="003F3AA5">
                <w:rPr>
                  <w:rFonts w:hint="eastAsia"/>
                </w:rPr>
                <w:delText xml:space="preserve">. The excise amount is for unleaded gasoline with sulphur content </w:delText>
              </w:r>
              <w:r w:rsidDel="003F3AA5">
                <w:rPr>
                  <w:rFonts w:hint="eastAsia"/>
                </w:rPr>
                <w:delText>≤</w:delText>
              </w:r>
              <w:r w:rsidDel="003F3AA5">
                <w:rPr>
                  <w:rFonts w:hint="eastAsia"/>
                </w:rPr>
                <w:delText xml:space="preserve"> 10mg/kg. Otherwise the excise amount is EUR 0.338/l.</w:delText>
              </w:r>
            </w:del>
          </w:p>
          <w:p w:rsidR="005D3FEA" w:rsidRDefault="005D3FEA" w:rsidP="005D3FEA">
            <w:pPr>
              <w:pStyle w:val="Para0"/>
            </w:pPr>
            <w:r w:rsidRPr="005852B2">
              <w:rPr>
                <w:b/>
              </w:rPr>
              <w:t>Mexico</w:t>
            </w:r>
            <w:r>
              <w:t>. Excise taxes on gasoline and diesel in 2015 had three components: (1) the excise-carbon tax, set proportionally to the carbon content of the fuel and implemented through a fixed amount per litre, whose main purpose is to send a carbon price signal to contribute to Climate Change commitments; (2) the excise tax specifically earmarked as transfers to the State’s governments, proportional to their consumption, also implemented as a fixed amount per litre; and (3) the main excise tax, which, changed each month in value according to a set of criteria which essentially subtracted from the fuel’s controlled price the cost of importing or producing fuel, plus the costs of distribution, logistics, related items, and the retail profit for gas station owners. This general excise tax could even become a negative tax (a subsidy) if domestic prices for fuel were low and international reference prices were high, and this was the case for the first 3 years of the decade. The 2016 excise tax reforms changed completely this latter component.  Now, the general excise tax on gasoline and diesel is also a fixed quota tax per litre. During the transition period before full price liberalisation of fuels in 2018, the fixed quota of the excise tax will have a complementary quota component (positive or negative) to ensure that the final fuel prices do not vary outside a price band of +/- 3% of the price they had in 2015. This complementary quota can never become equal in size to the excise tax, so general fossil fuel subsidies would be precluded from happening again.</w:t>
            </w:r>
          </w:p>
          <w:p w:rsidR="005D3FEA" w:rsidRDefault="005D3FEA" w:rsidP="005D3FEA">
            <w:pPr>
              <w:pStyle w:val="Para0"/>
              <w:rPr>
                <w:ins w:id="2313" w:author="VAT Secretariat" w:date="2020-08-17T09:21:00Z"/>
              </w:rPr>
            </w:pPr>
            <w:r w:rsidRPr="005852B2">
              <w:rPr>
                <w:b/>
              </w:rPr>
              <w:t>Netherlands</w:t>
            </w:r>
            <w:r>
              <w:t xml:space="preserve">. </w:t>
            </w:r>
            <w:ins w:id="2314" w:author="VAT Secretariat" w:date="2020-09-22T11:02:00Z">
              <w:r w:rsidR="00D12E21">
                <w:t>For diesel a stockpiling tax of 0.008/l applies, this is not included in the mentioned excise rate.</w:t>
              </w:r>
            </w:ins>
            <w:del w:id="2315" w:author="VAT Secretariat" w:date="2020-09-22T11:02:00Z">
              <w:r w:rsidDel="00D12E21">
                <w:delText>The amount of EUR 0.498/l excise includes the excise tax of 0.490/l and the stockpiling tax of 0.008/l.</w:delText>
              </w:r>
            </w:del>
          </w:p>
          <w:p w:rsidR="001F07B4" w:rsidRDefault="001F07B4" w:rsidP="005D3FEA">
            <w:pPr>
              <w:pStyle w:val="Para0"/>
              <w:rPr>
                <w:rFonts w:eastAsia="Times New Roman"/>
                <w:lang w:val="en-NZ"/>
              </w:rPr>
            </w:pPr>
            <w:ins w:id="2316" w:author="VAT Secretariat" w:date="2020-08-17T09:21:00Z">
              <w:r w:rsidRPr="001F07B4">
                <w:rPr>
                  <w:rFonts w:eastAsia="Times New Roman"/>
                  <w:b/>
                  <w:lang w:val="en-NZ"/>
                </w:rPr>
                <w:t>New Zealand</w:t>
              </w:r>
              <w:r>
                <w:rPr>
                  <w:rFonts w:eastAsia="Times New Roman"/>
                  <w:b/>
                  <w:lang w:val="en-NZ"/>
                </w:rPr>
                <w:t>.</w:t>
              </w:r>
              <w:r>
                <w:rPr>
                  <w:rFonts w:eastAsia="Times New Roman"/>
                  <w:lang w:val="en-NZ"/>
                </w:rPr>
                <w:t xml:space="preserve"> The excise tax on diesel is a local authorities fuel tax and diesel vehicle owners are also required to pay road user charges</w:t>
              </w:r>
            </w:ins>
            <w:ins w:id="2317" w:author="VAT Secretariat" w:date="2020-08-17T09:22:00Z">
              <w:r>
                <w:rPr>
                  <w:rFonts w:eastAsia="Times New Roman"/>
                  <w:lang w:val="en-NZ"/>
                </w:rPr>
                <w:t>.</w:t>
              </w:r>
            </w:ins>
          </w:p>
          <w:p w:rsidR="004111C8" w:rsidRDefault="004111C8" w:rsidP="005D3FEA">
            <w:pPr>
              <w:pStyle w:val="Para0"/>
            </w:pPr>
            <w:ins w:id="2318" w:author="VAT Secretariat" w:date="2020-09-22T13:45:00Z">
              <w:r w:rsidRPr="00E706B4">
                <w:rPr>
                  <w:b/>
                </w:rPr>
                <w:t>Norway.</w:t>
              </w:r>
              <w:r>
                <w:t xml:space="preserve"> The excise amount includes the E</w:t>
              </w:r>
              <w:r w:rsidRPr="006E4CB1">
                <w:t>xcise tax and the CO2 tax.</w:t>
              </w:r>
            </w:ins>
          </w:p>
          <w:p w:rsidR="005D3FEA" w:rsidRDefault="005D3FEA" w:rsidP="005D3FEA">
            <w:pPr>
              <w:pStyle w:val="Para0"/>
            </w:pPr>
            <w:r>
              <w:rPr>
                <w:b/>
              </w:rPr>
              <w:t xml:space="preserve">Poland. </w:t>
            </w:r>
            <w:r>
              <w:t>The excise amount includes excise tax and fuel charge.</w:t>
            </w:r>
          </w:p>
          <w:p w:rsidR="005D3FEA" w:rsidRDefault="005D3FEA" w:rsidP="005D3FEA">
            <w:pPr>
              <w:pStyle w:val="Para0"/>
            </w:pPr>
            <w:r w:rsidRPr="005852B2">
              <w:rPr>
                <w:b/>
              </w:rPr>
              <w:t>Portugal</w:t>
            </w:r>
            <w:r>
              <w:t>. Automotive diesel used for agriculture is taxed at a lower VAT rate of 13%.</w:t>
            </w:r>
          </w:p>
          <w:p w:rsidR="005D3FEA" w:rsidRDefault="005D3FEA" w:rsidP="005D3FEA">
            <w:pPr>
              <w:pStyle w:val="Para0"/>
            </w:pPr>
            <w:r w:rsidRPr="00775FC0">
              <w:rPr>
                <w:b/>
              </w:rPr>
              <w:t>Slovak Republic</w:t>
            </w:r>
            <w:r>
              <w:t>. The excise amount is EUR 0.39</w:t>
            </w:r>
            <w:r w:rsidR="00C36142">
              <w:t>3</w:t>
            </w:r>
            <w:r>
              <w:t>/l for diesel with biofuel content lower than minimum of 6.9%.</w:t>
            </w:r>
          </w:p>
          <w:p w:rsidR="005D3FEA" w:rsidRDefault="005D3FEA" w:rsidP="005D3FEA">
            <w:pPr>
              <w:pStyle w:val="Para0"/>
            </w:pPr>
            <w:r w:rsidRPr="005852B2">
              <w:rPr>
                <w:b/>
              </w:rPr>
              <w:t>Slovenia</w:t>
            </w:r>
            <w:r>
              <w:t>. The e</w:t>
            </w:r>
            <w:r w:rsidRPr="00862A4A">
              <w:t>xcise duty</w:t>
            </w:r>
            <w:r>
              <w:t xml:space="preserve"> of EUR </w:t>
            </w:r>
            <w:del w:id="2319" w:author="VAT Secretariat" w:date="2020-09-30T16:53:00Z">
              <w:r w:rsidDel="008E2CC7">
                <w:delText>491</w:delText>
              </w:r>
            </w:del>
            <w:ins w:id="2320" w:author="VAT Secretariat" w:date="2020-09-30T16:53:00Z">
              <w:r w:rsidR="008E2CC7">
                <w:t>457.33</w:t>
              </w:r>
            </w:ins>
            <w:r w:rsidRPr="00862A4A">
              <w:t xml:space="preserve"> </w:t>
            </w:r>
            <w:r>
              <w:t xml:space="preserve">per 1000 litres includes the excise duty of EUR </w:t>
            </w:r>
            <w:del w:id="2321" w:author="VAT Secretariat" w:date="2020-09-30T16:54:00Z">
              <w:r w:rsidRPr="00862A4A" w:rsidDel="008E2CC7">
                <w:delText>426.05</w:delText>
              </w:r>
            </w:del>
            <w:ins w:id="2322" w:author="VAT Secretariat" w:date="2020-09-30T16:54:00Z">
              <w:r w:rsidR="008E2CC7">
                <w:t>392.72</w:t>
              </w:r>
            </w:ins>
            <w:r>
              <w:t>; EUR</w:t>
            </w:r>
            <w:r w:rsidRPr="00862A4A">
              <w:t xml:space="preserve"> 8.00 surcharge on energy end-use efficiency on gasoil used as </w:t>
            </w:r>
            <w:r w:rsidRPr="00862A4A">
              <w:lastRenderedPageBreak/>
              <w:t xml:space="preserve">propellant, </w:t>
            </w:r>
            <w:r>
              <w:t xml:space="preserve">EUR </w:t>
            </w:r>
            <w:r w:rsidRPr="00862A4A">
              <w:t xml:space="preserve">9.90 surcharge for the promotion of electricity generation from renewable energy sources and high-efficiency cogeneration on gasoil used as propellant, </w:t>
            </w:r>
            <w:r>
              <w:t xml:space="preserve">EUR </w:t>
            </w:r>
            <w:r w:rsidRPr="00862A4A">
              <w:t>46.71 CO</w:t>
            </w:r>
            <w:r w:rsidRPr="0010434F">
              <w:rPr>
                <w:vertAlign w:val="subscript"/>
              </w:rPr>
              <w:t>2</w:t>
            </w:r>
            <w:r>
              <w:rPr>
                <w:vertAlign w:val="subscript"/>
              </w:rPr>
              <w:t xml:space="preserve"> </w:t>
            </w:r>
            <w:r w:rsidRPr="00862A4A">
              <w:t>tax.</w:t>
            </w:r>
          </w:p>
          <w:p w:rsidR="005D3FEA" w:rsidRDefault="005D3FEA" w:rsidP="005D3FEA">
            <w:pPr>
              <w:pStyle w:val="Para0"/>
            </w:pPr>
            <w:r w:rsidRPr="005852B2">
              <w:rPr>
                <w:b/>
              </w:rPr>
              <w:t>Spain</w:t>
            </w:r>
            <w:r>
              <w:t>. The excise amount of EUR 0.368/l includes the Excise tax (EUR O.331/l) and the average Regional authorities tax (EUR 0.037/l).</w:t>
            </w:r>
          </w:p>
          <w:p w:rsidR="005D3FEA" w:rsidRDefault="005D3FEA" w:rsidP="005D3FEA">
            <w:pPr>
              <w:pStyle w:val="Para0"/>
            </w:pPr>
            <w:r w:rsidRPr="005852B2">
              <w:rPr>
                <w:b/>
              </w:rPr>
              <w:t>Sweden</w:t>
            </w:r>
            <w:r>
              <w:t xml:space="preserve">. The tax amount of SEK </w:t>
            </w:r>
            <w:del w:id="2323" w:author="VAT Secretariat" w:date="2020-10-01T13:40:00Z">
              <w:r w:rsidDel="000F2723">
                <w:delText>5.727</w:delText>
              </w:r>
            </w:del>
            <w:ins w:id="2324" w:author="VAT Secretariat" w:date="2020-10-01T13:40:00Z">
              <w:r w:rsidR="000F2723">
                <w:t>4.625</w:t>
              </w:r>
            </w:ins>
            <w:r>
              <w:t xml:space="preserve">/l relates to Class 1 automotive diesel (aromatic content &lt; 5%vol.; max sulphur content of 10 wppm. Higher taxes apply to Class 2 (SEK </w:t>
            </w:r>
            <w:del w:id="2325" w:author="VAT Secretariat" w:date="2020-10-01T13:41:00Z">
              <w:r w:rsidDel="000F2723">
                <w:delText>6.015</w:delText>
              </w:r>
            </w:del>
            <w:ins w:id="2326" w:author="VAT Secretariat" w:date="2020-10-01T13:41:00Z">
              <w:r w:rsidR="000F2723">
                <w:t>4.930</w:t>
              </w:r>
            </w:ins>
            <w:r>
              <w:t xml:space="preserve">/l) and Class 3 (SEK </w:t>
            </w:r>
            <w:ins w:id="2327" w:author="VAT Secretariat" w:date="2020-10-01T13:41:00Z">
              <w:r w:rsidR="000F2723">
                <w:t>5.088</w:t>
              </w:r>
            </w:ins>
            <w:del w:id="2328" w:author="VAT Secretariat" w:date="2020-10-01T13:41:00Z">
              <w:r w:rsidDel="000F2723">
                <w:delText>6.164</w:delText>
              </w:r>
            </w:del>
            <w:r>
              <w:t>/l) diesel.</w:t>
            </w:r>
          </w:p>
          <w:p w:rsidR="005D3FEA" w:rsidRDefault="005D3FEA" w:rsidP="005D3FEA">
            <w:pPr>
              <w:pStyle w:val="Para0"/>
            </w:pPr>
            <w:r w:rsidRPr="005852B2">
              <w:rPr>
                <w:b/>
              </w:rPr>
              <w:t>United States</w:t>
            </w:r>
            <w:r>
              <w:t xml:space="preserve">. Average federal and state taxes - there is no VAT </w:t>
            </w:r>
          </w:p>
          <w:p w:rsidR="005D3FEA" w:rsidRDefault="005D3FEA" w:rsidP="005D3FEA">
            <w:pPr>
              <w:pStyle w:val="Para0"/>
              <w:keepNext/>
            </w:pPr>
            <w:r w:rsidRPr="005852B2">
              <w:rPr>
                <w:b/>
              </w:rPr>
              <w:t>European Union</w:t>
            </w:r>
            <w:r>
              <w:t>. Directive 2003/96/EC sets minimal excise rates for energy products and electricity.</w:t>
            </w:r>
          </w:p>
        </w:tc>
      </w:tr>
    </w:tbl>
    <w:p w:rsidR="005D3FEA" w:rsidRDefault="005D3FEA" w:rsidP="00A15F2D">
      <w:pPr>
        <w:pStyle w:val="Sourcenotes"/>
        <w:sectPr w:rsidR="005D3FEA" w:rsidSect="00292176">
          <w:endnotePr>
            <w:numFmt w:val="decimal"/>
            <w:numRestart w:val="eachSect"/>
          </w:endnotePr>
          <w:pgSz w:w="11906" w:h="16838" w:code="9"/>
          <w:pgMar w:top="2098" w:right="1304" w:bottom="1928" w:left="1304" w:header="1531" w:footer="1134" w:gutter="0"/>
          <w:cols w:space="708"/>
          <w:docGrid w:linePitch="360"/>
        </w:sectPr>
      </w:pPr>
    </w:p>
    <w:p w:rsidR="00871C27" w:rsidRDefault="00871C27" w:rsidP="003151E7">
      <w:pPr>
        <w:pStyle w:val="Caption"/>
      </w:pPr>
      <w:r>
        <w:lastRenderedPageBreak/>
        <w:t>Table 4.5. Taxation of aviation fuel</w:t>
      </w:r>
      <w:r w:rsidR="009E1BCC" w:rsidRPr="009E1BCC">
        <w:rPr>
          <w:vertAlign w:val="superscript"/>
        </w:rPr>
        <w:t>1</w:t>
      </w:r>
    </w:p>
    <w:tbl>
      <w:tblPr>
        <w:tblStyle w:val="OECD"/>
        <w:tblW w:w="9526" w:type="dxa"/>
        <w:tblLook w:val="0420" w:firstRow="1" w:lastRow="0" w:firstColumn="0" w:lastColumn="0" w:noHBand="0" w:noVBand="1"/>
      </w:tblPr>
      <w:tblGrid>
        <w:gridCol w:w="1587"/>
        <w:gridCol w:w="1588"/>
        <w:gridCol w:w="1588"/>
        <w:gridCol w:w="1587"/>
        <w:gridCol w:w="1588"/>
        <w:gridCol w:w="1588"/>
      </w:tblGrid>
      <w:tr w:rsidR="00EB665D" w:rsidRPr="00454399" w:rsidTr="003151E7">
        <w:trPr>
          <w:cnfStyle w:val="100000000000" w:firstRow="1" w:lastRow="0" w:firstColumn="0" w:lastColumn="0" w:oddVBand="0" w:evenVBand="0" w:oddHBand="0" w:evenHBand="0" w:firstRowFirstColumn="0" w:firstRowLastColumn="0" w:lastRowFirstColumn="0" w:lastRowLastColumn="0"/>
        </w:trPr>
        <w:tc>
          <w:tcPr>
            <w:tcW w:w="1587" w:type="dxa"/>
            <w:tcBorders>
              <w:bottom w:val="single" w:sz="4" w:space="0" w:color="auto"/>
            </w:tcBorders>
          </w:tcPr>
          <w:p w:rsidR="00EB665D" w:rsidRPr="00454399" w:rsidRDefault="00EB665D" w:rsidP="003151E7">
            <w:pPr>
              <w:pStyle w:val="TableColumn"/>
            </w:pPr>
            <w:r>
              <w:t>Country</w:t>
            </w:r>
          </w:p>
        </w:tc>
        <w:tc>
          <w:tcPr>
            <w:tcW w:w="1588" w:type="dxa"/>
            <w:tcBorders>
              <w:bottom w:val="single" w:sz="4" w:space="0" w:color="auto"/>
            </w:tcBorders>
          </w:tcPr>
          <w:p w:rsidR="00EB665D" w:rsidRDefault="00EB665D" w:rsidP="003151E7">
            <w:pPr>
              <w:pStyle w:val="TableColumn"/>
            </w:pPr>
            <w:r>
              <w:t>Tax</w:t>
            </w:r>
          </w:p>
        </w:tc>
        <w:tc>
          <w:tcPr>
            <w:tcW w:w="3175" w:type="dxa"/>
            <w:gridSpan w:val="2"/>
            <w:tcBorders>
              <w:bottom w:val="single" w:sz="4" w:space="0" w:color="auto"/>
            </w:tcBorders>
          </w:tcPr>
          <w:p w:rsidR="00EB665D" w:rsidRPr="00454399" w:rsidRDefault="00EB665D" w:rsidP="00AE0FCE">
            <w:pPr>
              <w:pStyle w:val="TableColumn"/>
            </w:pPr>
            <w:r>
              <w:t>Commercial aviation</w:t>
            </w:r>
            <w:r w:rsidR="00AE0FCE" w:rsidRPr="00AE0FCE">
              <w:rPr>
                <w:vertAlign w:val="superscript"/>
              </w:rPr>
              <w:t>2</w:t>
            </w:r>
            <w:r w:rsidR="00E66C27">
              <w:t xml:space="preserve"> (JET A-1)</w:t>
            </w:r>
            <w:r w:rsidR="00AE0FCE" w:rsidRPr="00AE0FCE">
              <w:rPr>
                <w:vertAlign w:val="superscript"/>
              </w:rPr>
              <w:t>3</w:t>
            </w:r>
          </w:p>
        </w:tc>
        <w:tc>
          <w:tcPr>
            <w:tcW w:w="3176" w:type="dxa"/>
            <w:gridSpan w:val="2"/>
            <w:tcBorders>
              <w:bottom w:val="single" w:sz="4" w:space="0" w:color="auto"/>
            </w:tcBorders>
          </w:tcPr>
          <w:p w:rsidR="00EB665D" w:rsidRPr="00454399" w:rsidRDefault="00EB665D" w:rsidP="00AE0FCE">
            <w:pPr>
              <w:pStyle w:val="TableColumn"/>
            </w:pPr>
            <w:r>
              <w:t>Private/pleasure flights</w:t>
            </w:r>
            <w:r w:rsidR="00AE0FCE" w:rsidRPr="00AE0FCE">
              <w:rPr>
                <w:vertAlign w:val="superscript"/>
              </w:rPr>
              <w:t>4</w:t>
            </w:r>
            <w:r w:rsidR="00E66C27">
              <w:t xml:space="preserve"> (JET A-1/AVGAS)</w:t>
            </w:r>
            <w:r w:rsidR="00AE0FCE" w:rsidRPr="00AE0FCE">
              <w:rPr>
                <w:vertAlign w:val="superscript"/>
              </w:rPr>
              <w:t>5</w:t>
            </w:r>
          </w:p>
        </w:tc>
      </w:tr>
      <w:tr w:rsidR="007E3929"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Borders>
              <w:bottom w:val="single" w:sz="4" w:space="0" w:color="auto"/>
            </w:tcBorders>
          </w:tcPr>
          <w:p w:rsidR="007E3929" w:rsidRDefault="007E3929" w:rsidP="007E3929">
            <w:pPr>
              <w:pStyle w:val="TableColumn"/>
            </w:pPr>
          </w:p>
        </w:tc>
        <w:tc>
          <w:tcPr>
            <w:tcW w:w="1588" w:type="dxa"/>
            <w:tcBorders>
              <w:bottom w:val="single" w:sz="4" w:space="0" w:color="auto"/>
            </w:tcBorders>
          </w:tcPr>
          <w:p w:rsidR="007E3929" w:rsidRDefault="007E3929" w:rsidP="007E3929">
            <w:pPr>
              <w:pStyle w:val="TableColumn"/>
            </w:pPr>
          </w:p>
        </w:tc>
        <w:tc>
          <w:tcPr>
            <w:tcW w:w="1588" w:type="dxa"/>
            <w:tcBorders>
              <w:bottom w:val="single" w:sz="4" w:space="0" w:color="auto"/>
            </w:tcBorders>
          </w:tcPr>
          <w:p w:rsidR="007E3929" w:rsidRDefault="007E3929" w:rsidP="007E3929">
            <w:pPr>
              <w:pStyle w:val="TableColumn"/>
            </w:pPr>
            <w:r>
              <w:t>Domestic flights</w:t>
            </w:r>
          </w:p>
        </w:tc>
        <w:tc>
          <w:tcPr>
            <w:tcW w:w="1587" w:type="dxa"/>
            <w:tcBorders>
              <w:bottom w:val="single" w:sz="4" w:space="0" w:color="auto"/>
            </w:tcBorders>
          </w:tcPr>
          <w:p w:rsidR="007E3929" w:rsidRPr="00454399" w:rsidRDefault="007E3929" w:rsidP="007E3929">
            <w:pPr>
              <w:pStyle w:val="TableColumn"/>
            </w:pPr>
            <w:r>
              <w:t>International flights</w:t>
            </w:r>
          </w:p>
        </w:tc>
        <w:tc>
          <w:tcPr>
            <w:tcW w:w="1588" w:type="dxa"/>
            <w:tcBorders>
              <w:bottom w:val="single" w:sz="4" w:space="0" w:color="auto"/>
            </w:tcBorders>
          </w:tcPr>
          <w:p w:rsidR="007E3929" w:rsidRDefault="007E3929" w:rsidP="007E3929">
            <w:pPr>
              <w:pStyle w:val="TableColumn"/>
            </w:pPr>
            <w:r>
              <w:t>Domestic flights</w:t>
            </w:r>
          </w:p>
        </w:tc>
        <w:tc>
          <w:tcPr>
            <w:tcW w:w="1588" w:type="dxa"/>
            <w:tcBorders>
              <w:bottom w:val="single" w:sz="4" w:space="0" w:color="auto"/>
            </w:tcBorders>
          </w:tcPr>
          <w:p w:rsidR="007E3929" w:rsidRPr="00454399" w:rsidRDefault="007E3929" w:rsidP="007E3929">
            <w:pPr>
              <w:pStyle w:val="TableColumn"/>
            </w:pPr>
            <w:r>
              <w:t>International flights</w:t>
            </w:r>
          </w:p>
        </w:tc>
      </w:tr>
      <w:tr w:rsidR="007E3929"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Borders>
              <w:top w:val="single" w:sz="4" w:space="0" w:color="auto"/>
              <w:bottom w:val="nil"/>
            </w:tcBorders>
          </w:tcPr>
          <w:p w:rsidR="007E3929" w:rsidRPr="00454399" w:rsidRDefault="007E3929" w:rsidP="007E3929">
            <w:pPr>
              <w:pStyle w:val="TableRow"/>
            </w:pPr>
            <w:r>
              <w:t>Australia</w:t>
            </w:r>
            <w:r w:rsidR="007E4A39">
              <w:t>*</w:t>
            </w:r>
          </w:p>
        </w:tc>
        <w:tc>
          <w:tcPr>
            <w:tcW w:w="1588" w:type="dxa"/>
            <w:tcBorders>
              <w:top w:val="single" w:sz="4" w:space="0" w:color="auto"/>
              <w:bottom w:val="nil"/>
            </w:tcBorders>
          </w:tcPr>
          <w:p w:rsidR="007E3929" w:rsidRPr="003151E7" w:rsidRDefault="003151E7" w:rsidP="007E3929">
            <w:pPr>
              <w:pStyle w:val="TableCell"/>
              <w:jc w:val="left"/>
              <w:rPr>
                <w:lang w:val="en-GB"/>
              </w:rPr>
            </w:pPr>
            <w:r w:rsidRPr="003151E7">
              <w:rPr>
                <w:lang w:val="en-GB"/>
              </w:rPr>
              <w:t>Excise</w:t>
            </w:r>
            <w:r w:rsidR="007E3929" w:rsidRPr="003151E7">
              <w:rPr>
                <w:lang w:val="en-GB"/>
              </w:rPr>
              <w:t xml:space="preserve"> (AUD)</w:t>
            </w:r>
            <w:r w:rsidRPr="003151E7">
              <w:rPr>
                <w:lang w:val="en-GB"/>
              </w:rPr>
              <w:t xml:space="preserve"> per litre</w:t>
            </w:r>
          </w:p>
        </w:tc>
        <w:tc>
          <w:tcPr>
            <w:tcW w:w="1588" w:type="dxa"/>
            <w:tcBorders>
              <w:top w:val="single" w:sz="4" w:space="0" w:color="auto"/>
            </w:tcBorders>
          </w:tcPr>
          <w:p w:rsidR="007E3929" w:rsidRPr="00454399" w:rsidRDefault="007E3929" w:rsidP="00902CAD">
            <w:pPr>
              <w:pStyle w:val="TableCell"/>
              <w:jc w:val="center"/>
            </w:pPr>
            <w:r w:rsidRPr="007E3929">
              <w:t>0.03556</w:t>
            </w:r>
          </w:p>
        </w:tc>
        <w:tc>
          <w:tcPr>
            <w:tcW w:w="1587" w:type="dxa"/>
            <w:tcBorders>
              <w:top w:val="single" w:sz="4" w:space="0" w:color="auto"/>
            </w:tcBorders>
          </w:tcPr>
          <w:p w:rsidR="007E3929" w:rsidRPr="00454399" w:rsidRDefault="007E3929" w:rsidP="0032171A">
            <w:pPr>
              <w:pStyle w:val="TableCell"/>
              <w:jc w:val="center"/>
            </w:pPr>
            <w:r w:rsidRPr="007E3929">
              <w:t>0</w:t>
            </w:r>
            <w:del w:id="2329" w:author="VAT Secretariat" w:date="2020-08-18T15:41:00Z">
              <w:r w:rsidRPr="007E3929" w:rsidDel="0032171A">
                <w:delText>.03556</w:delText>
              </w:r>
            </w:del>
          </w:p>
        </w:tc>
        <w:tc>
          <w:tcPr>
            <w:tcW w:w="1588" w:type="dxa"/>
            <w:tcBorders>
              <w:top w:val="single" w:sz="4" w:space="0" w:color="auto"/>
            </w:tcBorders>
          </w:tcPr>
          <w:p w:rsidR="007E3929" w:rsidRPr="00454399" w:rsidRDefault="007E3929" w:rsidP="00902CAD">
            <w:pPr>
              <w:pStyle w:val="TableCell"/>
              <w:jc w:val="center"/>
            </w:pPr>
            <w:r w:rsidRPr="007E3929">
              <w:t>0.03556</w:t>
            </w:r>
            <w:r w:rsidR="00547611">
              <w:t>/</w:t>
            </w:r>
            <w:r w:rsidR="00547611" w:rsidRPr="007E3929">
              <w:t>0.03556</w:t>
            </w:r>
          </w:p>
        </w:tc>
        <w:tc>
          <w:tcPr>
            <w:tcW w:w="1588" w:type="dxa"/>
            <w:tcBorders>
              <w:top w:val="single" w:sz="4" w:space="0" w:color="auto"/>
            </w:tcBorders>
          </w:tcPr>
          <w:p w:rsidR="007E3929" w:rsidRPr="00454399" w:rsidRDefault="007E3929" w:rsidP="0032171A">
            <w:pPr>
              <w:pStyle w:val="TableCell"/>
              <w:jc w:val="center"/>
            </w:pPr>
            <w:r w:rsidRPr="007E3929">
              <w:t>0</w:t>
            </w:r>
            <w:del w:id="2330" w:author="VAT Secretariat" w:date="2020-08-18T15:41:00Z">
              <w:r w:rsidRPr="007E3929" w:rsidDel="0032171A">
                <w:delText>.03556</w:delText>
              </w:r>
              <w:r w:rsidR="00547611" w:rsidDel="0032171A">
                <w:delText>/</w:delText>
              </w:r>
              <w:r w:rsidR="00547611" w:rsidRPr="007E3929" w:rsidDel="0032171A">
                <w:delText>0.03556</w:delText>
              </w:r>
            </w:del>
          </w:p>
        </w:tc>
      </w:tr>
      <w:tr w:rsidR="007E3929"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Borders>
              <w:top w:val="nil"/>
            </w:tcBorders>
          </w:tcPr>
          <w:p w:rsidR="007E3929" w:rsidRPr="00454399" w:rsidRDefault="007E3929" w:rsidP="007E3929">
            <w:pPr>
              <w:pStyle w:val="TableRow"/>
            </w:pPr>
          </w:p>
        </w:tc>
        <w:tc>
          <w:tcPr>
            <w:tcW w:w="1588" w:type="dxa"/>
            <w:tcBorders>
              <w:top w:val="nil"/>
            </w:tcBorders>
          </w:tcPr>
          <w:p w:rsidR="007E3929" w:rsidRPr="003151E7" w:rsidRDefault="00970B62" w:rsidP="00970B62">
            <w:pPr>
              <w:pStyle w:val="TableCell"/>
              <w:jc w:val="left"/>
              <w:rPr>
                <w:lang w:val="en-GB"/>
              </w:rPr>
            </w:pPr>
            <w:r w:rsidRPr="003151E7">
              <w:rPr>
                <w:lang w:val="en-GB"/>
              </w:rPr>
              <w:t>GS</w:t>
            </w:r>
            <w:r w:rsidR="003151E7" w:rsidRPr="003151E7">
              <w:rPr>
                <w:lang w:val="en-GB"/>
              </w:rPr>
              <w:t>T</w:t>
            </w:r>
            <w:r w:rsidR="007E3929" w:rsidRPr="003151E7">
              <w:rPr>
                <w:lang w:val="en-GB"/>
              </w:rPr>
              <w:t xml:space="preserve"> (%)</w:t>
            </w:r>
          </w:p>
        </w:tc>
        <w:tc>
          <w:tcPr>
            <w:tcW w:w="1588" w:type="dxa"/>
          </w:tcPr>
          <w:p w:rsidR="007E3929" w:rsidRPr="00454399" w:rsidRDefault="007E3929" w:rsidP="00902CAD">
            <w:pPr>
              <w:pStyle w:val="TableCell"/>
              <w:jc w:val="center"/>
            </w:pPr>
            <w:r>
              <w:t>10</w:t>
            </w:r>
          </w:p>
        </w:tc>
        <w:tc>
          <w:tcPr>
            <w:tcW w:w="1587" w:type="dxa"/>
          </w:tcPr>
          <w:p w:rsidR="007E3929" w:rsidRPr="00454399" w:rsidRDefault="007E3929" w:rsidP="00902CAD">
            <w:pPr>
              <w:pStyle w:val="TableCell"/>
              <w:jc w:val="center"/>
            </w:pPr>
            <w:r>
              <w:t>0</w:t>
            </w:r>
          </w:p>
        </w:tc>
        <w:tc>
          <w:tcPr>
            <w:tcW w:w="1588" w:type="dxa"/>
          </w:tcPr>
          <w:p w:rsidR="007E3929" w:rsidRPr="00454399" w:rsidRDefault="007E3929" w:rsidP="00902CAD">
            <w:pPr>
              <w:pStyle w:val="TableCell"/>
              <w:jc w:val="center"/>
            </w:pPr>
            <w:r>
              <w:t>10</w:t>
            </w:r>
          </w:p>
        </w:tc>
        <w:tc>
          <w:tcPr>
            <w:tcW w:w="1588" w:type="dxa"/>
          </w:tcPr>
          <w:p w:rsidR="007E3929" w:rsidRPr="00454399" w:rsidRDefault="007E3929" w:rsidP="00902CAD">
            <w:pPr>
              <w:pStyle w:val="TableCell"/>
              <w:jc w:val="center"/>
            </w:pPr>
            <w:r>
              <w:t>0</w:t>
            </w:r>
          </w:p>
        </w:tc>
      </w:tr>
      <w:tr w:rsidR="007E3929"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7E3929" w:rsidRPr="00454399" w:rsidRDefault="007E3929" w:rsidP="007E3929">
            <w:pPr>
              <w:pStyle w:val="TableRow"/>
            </w:pPr>
          </w:p>
        </w:tc>
        <w:tc>
          <w:tcPr>
            <w:tcW w:w="1588" w:type="dxa"/>
          </w:tcPr>
          <w:p w:rsidR="007E3929" w:rsidRPr="003151E7" w:rsidRDefault="007E3929" w:rsidP="007E3929">
            <w:pPr>
              <w:pStyle w:val="TableCell"/>
              <w:jc w:val="left"/>
              <w:rPr>
                <w:lang w:val="en-GB"/>
              </w:rPr>
            </w:pPr>
            <w:r w:rsidRPr="003151E7">
              <w:rPr>
                <w:lang w:val="en-GB"/>
              </w:rPr>
              <w:t>Other</w:t>
            </w:r>
          </w:p>
        </w:tc>
        <w:tc>
          <w:tcPr>
            <w:tcW w:w="1588" w:type="dxa"/>
          </w:tcPr>
          <w:p w:rsidR="007E3929" w:rsidRPr="00454399" w:rsidRDefault="007E3929" w:rsidP="00902CAD">
            <w:pPr>
              <w:pStyle w:val="TableCell"/>
              <w:jc w:val="center"/>
            </w:pPr>
            <w:r>
              <w:t>-</w:t>
            </w:r>
          </w:p>
        </w:tc>
        <w:tc>
          <w:tcPr>
            <w:tcW w:w="1587" w:type="dxa"/>
          </w:tcPr>
          <w:p w:rsidR="007E3929" w:rsidRPr="00454399" w:rsidRDefault="007E3929" w:rsidP="00902CAD">
            <w:pPr>
              <w:pStyle w:val="TableCell"/>
              <w:jc w:val="center"/>
            </w:pPr>
            <w:r>
              <w:t>-</w:t>
            </w:r>
          </w:p>
        </w:tc>
        <w:tc>
          <w:tcPr>
            <w:tcW w:w="1588" w:type="dxa"/>
          </w:tcPr>
          <w:p w:rsidR="007E3929" w:rsidRPr="00454399" w:rsidRDefault="007E3929" w:rsidP="00902CAD">
            <w:pPr>
              <w:pStyle w:val="TableCell"/>
              <w:jc w:val="center"/>
            </w:pPr>
            <w:r>
              <w:t>-</w:t>
            </w:r>
          </w:p>
        </w:tc>
        <w:tc>
          <w:tcPr>
            <w:tcW w:w="1588" w:type="dxa"/>
          </w:tcPr>
          <w:p w:rsidR="007E3929" w:rsidRPr="00454399" w:rsidRDefault="007E3929" w:rsidP="00902CAD">
            <w:pPr>
              <w:pStyle w:val="TableCell"/>
              <w:jc w:val="center"/>
            </w:pPr>
            <w:r>
              <w:t>-</w:t>
            </w:r>
          </w:p>
        </w:tc>
      </w:tr>
      <w:tr w:rsidR="007E3929"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7E3929" w:rsidRPr="00454399" w:rsidRDefault="007E3929" w:rsidP="007E3929">
            <w:pPr>
              <w:pStyle w:val="TableRow"/>
            </w:pPr>
            <w:r>
              <w:t>Austria</w:t>
            </w:r>
          </w:p>
        </w:tc>
        <w:tc>
          <w:tcPr>
            <w:tcW w:w="1588" w:type="dxa"/>
          </w:tcPr>
          <w:p w:rsidR="007E3929" w:rsidRPr="003151E7" w:rsidRDefault="003151E7" w:rsidP="00970B62">
            <w:pPr>
              <w:pStyle w:val="TableCell"/>
              <w:jc w:val="left"/>
              <w:rPr>
                <w:lang w:val="en-GB"/>
              </w:rPr>
            </w:pPr>
            <w:r w:rsidRPr="003151E7">
              <w:rPr>
                <w:lang w:val="en-GB"/>
              </w:rPr>
              <w:t>Excise</w:t>
            </w:r>
            <w:r w:rsidR="007E3929" w:rsidRPr="003151E7">
              <w:rPr>
                <w:lang w:val="en-GB"/>
              </w:rPr>
              <w:t xml:space="preserve"> (</w:t>
            </w:r>
            <w:r w:rsidR="00970B62" w:rsidRPr="003151E7">
              <w:rPr>
                <w:lang w:val="en-GB"/>
              </w:rPr>
              <w:t>EUR</w:t>
            </w:r>
            <w:r w:rsidR="007E3929" w:rsidRPr="003151E7">
              <w:rPr>
                <w:lang w:val="en-GB"/>
              </w:rPr>
              <w:t>)</w:t>
            </w:r>
            <w:r w:rsidRPr="003151E7">
              <w:rPr>
                <w:lang w:val="en-GB"/>
              </w:rPr>
              <w:t xml:space="preserve"> per litre</w:t>
            </w:r>
          </w:p>
        </w:tc>
        <w:tc>
          <w:tcPr>
            <w:tcW w:w="1588" w:type="dxa"/>
          </w:tcPr>
          <w:p w:rsidR="007E3929" w:rsidRPr="00454399" w:rsidRDefault="00970B62" w:rsidP="00902CAD">
            <w:pPr>
              <w:pStyle w:val="TableCell"/>
              <w:jc w:val="center"/>
            </w:pPr>
            <w:r>
              <w:t>0</w:t>
            </w:r>
          </w:p>
        </w:tc>
        <w:tc>
          <w:tcPr>
            <w:tcW w:w="1587" w:type="dxa"/>
          </w:tcPr>
          <w:p w:rsidR="007E3929" w:rsidRPr="00454399" w:rsidRDefault="00970B62" w:rsidP="00902CAD">
            <w:pPr>
              <w:pStyle w:val="TableCell"/>
              <w:jc w:val="center"/>
            </w:pPr>
            <w:r>
              <w:t>0</w:t>
            </w:r>
          </w:p>
        </w:tc>
        <w:tc>
          <w:tcPr>
            <w:tcW w:w="1588" w:type="dxa"/>
          </w:tcPr>
          <w:p w:rsidR="007E3929" w:rsidRPr="00454399" w:rsidRDefault="00970B62" w:rsidP="00902CAD">
            <w:pPr>
              <w:pStyle w:val="TableCell"/>
              <w:jc w:val="center"/>
            </w:pPr>
            <w:r>
              <w:t>0</w:t>
            </w:r>
          </w:p>
        </w:tc>
        <w:tc>
          <w:tcPr>
            <w:tcW w:w="1588" w:type="dxa"/>
          </w:tcPr>
          <w:p w:rsidR="007E3929" w:rsidRPr="00454399" w:rsidRDefault="00970B62" w:rsidP="00902CAD">
            <w:pPr>
              <w:pStyle w:val="TableCell"/>
              <w:jc w:val="center"/>
            </w:pPr>
            <w:r>
              <w:t>0</w:t>
            </w:r>
          </w:p>
        </w:tc>
      </w:tr>
      <w:tr w:rsidR="007E3929"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7E3929" w:rsidRPr="00454399" w:rsidRDefault="007E3929" w:rsidP="007E3929">
            <w:pPr>
              <w:pStyle w:val="TableRow"/>
            </w:pPr>
          </w:p>
        </w:tc>
        <w:tc>
          <w:tcPr>
            <w:tcW w:w="1588" w:type="dxa"/>
          </w:tcPr>
          <w:p w:rsidR="007E3929" w:rsidRPr="003151E7" w:rsidRDefault="007E3929" w:rsidP="007E3929">
            <w:pPr>
              <w:pStyle w:val="TableCell"/>
              <w:jc w:val="left"/>
              <w:rPr>
                <w:lang w:val="en-GB"/>
              </w:rPr>
            </w:pPr>
            <w:r w:rsidRPr="003151E7">
              <w:rPr>
                <w:lang w:val="en-GB"/>
              </w:rPr>
              <w:t>VAT (%)</w:t>
            </w:r>
          </w:p>
        </w:tc>
        <w:tc>
          <w:tcPr>
            <w:tcW w:w="1588" w:type="dxa"/>
          </w:tcPr>
          <w:p w:rsidR="007E3929" w:rsidRPr="00454399" w:rsidRDefault="00CD7A93" w:rsidP="00902CAD">
            <w:pPr>
              <w:pStyle w:val="TableCell"/>
              <w:jc w:val="center"/>
            </w:pPr>
            <w:r>
              <w:t>2</w:t>
            </w:r>
            <w:r w:rsidR="00970B62">
              <w:t>0</w:t>
            </w:r>
          </w:p>
        </w:tc>
        <w:tc>
          <w:tcPr>
            <w:tcW w:w="1587" w:type="dxa"/>
          </w:tcPr>
          <w:p w:rsidR="007E3929" w:rsidRPr="00454399" w:rsidRDefault="00970B62" w:rsidP="00902CAD">
            <w:pPr>
              <w:pStyle w:val="TableCell"/>
              <w:jc w:val="center"/>
            </w:pPr>
            <w:r>
              <w:t>0</w:t>
            </w:r>
          </w:p>
        </w:tc>
        <w:tc>
          <w:tcPr>
            <w:tcW w:w="1588" w:type="dxa"/>
          </w:tcPr>
          <w:p w:rsidR="007E3929" w:rsidRPr="00454399" w:rsidRDefault="00DD58AC" w:rsidP="00902CAD">
            <w:pPr>
              <w:pStyle w:val="TableCell"/>
              <w:jc w:val="center"/>
            </w:pPr>
            <w:ins w:id="2331" w:author="VAT Secretariat" w:date="2020-10-02T16:28:00Z">
              <w:r>
                <w:t>2</w:t>
              </w:r>
            </w:ins>
            <w:r w:rsidR="00970B62">
              <w:t>0</w:t>
            </w:r>
          </w:p>
        </w:tc>
        <w:tc>
          <w:tcPr>
            <w:tcW w:w="1588" w:type="dxa"/>
          </w:tcPr>
          <w:p w:rsidR="007E3929" w:rsidRPr="00454399" w:rsidRDefault="00970B62" w:rsidP="00902CAD">
            <w:pPr>
              <w:pStyle w:val="TableCell"/>
              <w:jc w:val="center"/>
            </w:pPr>
            <w:r>
              <w:t>0</w:t>
            </w:r>
          </w:p>
        </w:tc>
      </w:tr>
      <w:tr w:rsidR="007E3929"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7E3929" w:rsidRPr="00454399" w:rsidRDefault="007E3929" w:rsidP="007E3929">
            <w:pPr>
              <w:pStyle w:val="TableRow"/>
            </w:pPr>
          </w:p>
        </w:tc>
        <w:tc>
          <w:tcPr>
            <w:tcW w:w="1588" w:type="dxa"/>
          </w:tcPr>
          <w:p w:rsidR="007E3929" w:rsidRPr="003151E7" w:rsidRDefault="007E3929" w:rsidP="007E3929">
            <w:pPr>
              <w:pStyle w:val="TableCell"/>
              <w:jc w:val="left"/>
              <w:rPr>
                <w:lang w:val="en-GB"/>
              </w:rPr>
            </w:pPr>
            <w:r w:rsidRPr="003151E7">
              <w:rPr>
                <w:lang w:val="en-GB"/>
              </w:rPr>
              <w:t>Other</w:t>
            </w:r>
          </w:p>
        </w:tc>
        <w:tc>
          <w:tcPr>
            <w:tcW w:w="1588" w:type="dxa"/>
          </w:tcPr>
          <w:p w:rsidR="007E3929" w:rsidRPr="00454399" w:rsidRDefault="00970B62" w:rsidP="00902CAD">
            <w:pPr>
              <w:pStyle w:val="TableCell"/>
              <w:jc w:val="center"/>
            </w:pPr>
            <w:r>
              <w:t>-</w:t>
            </w:r>
          </w:p>
        </w:tc>
        <w:tc>
          <w:tcPr>
            <w:tcW w:w="1587" w:type="dxa"/>
          </w:tcPr>
          <w:p w:rsidR="007E3929" w:rsidRPr="00454399" w:rsidRDefault="00970B62" w:rsidP="00902CAD">
            <w:pPr>
              <w:pStyle w:val="TableCell"/>
              <w:jc w:val="center"/>
            </w:pPr>
            <w:r>
              <w:t>-</w:t>
            </w:r>
          </w:p>
        </w:tc>
        <w:tc>
          <w:tcPr>
            <w:tcW w:w="1588" w:type="dxa"/>
          </w:tcPr>
          <w:p w:rsidR="007E3929" w:rsidRPr="00454399" w:rsidRDefault="00970B62" w:rsidP="00902CAD">
            <w:pPr>
              <w:pStyle w:val="TableCell"/>
              <w:jc w:val="center"/>
            </w:pPr>
            <w:r>
              <w:t>-</w:t>
            </w:r>
          </w:p>
        </w:tc>
        <w:tc>
          <w:tcPr>
            <w:tcW w:w="1588" w:type="dxa"/>
          </w:tcPr>
          <w:p w:rsidR="007E3929" w:rsidRPr="00454399" w:rsidRDefault="00970B62" w:rsidP="00902CAD">
            <w:pPr>
              <w:pStyle w:val="TableCell"/>
              <w:jc w:val="center"/>
            </w:pPr>
            <w:r>
              <w:t>-</w:t>
            </w:r>
          </w:p>
        </w:tc>
      </w:tr>
      <w:tr w:rsidR="00970B6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970B62" w:rsidRPr="00454399" w:rsidRDefault="00970B62" w:rsidP="00970B62">
            <w:pPr>
              <w:pStyle w:val="TableRow"/>
            </w:pPr>
            <w:r>
              <w:t>Belgium</w:t>
            </w:r>
          </w:p>
        </w:tc>
        <w:tc>
          <w:tcPr>
            <w:tcW w:w="1588" w:type="dxa"/>
          </w:tcPr>
          <w:p w:rsidR="00970B62" w:rsidRPr="003151E7" w:rsidRDefault="003151E7" w:rsidP="00970B62">
            <w:pPr>
              <w:pStyle w:val="TableCell"/>
              <w:jc w:val="left"/>
              <w:rPr>
                <w:lang w:val="en-GB"/>
              </w:rPr>
            </w:pPr>
            <w:r w:rsidRPr="003151E7">
              <w:rPr>
                <w:lang w:val="en-GB"/>
              </w:rPr>
              <w:t>Excise</w:t>
            </w:r>
            <w:r w:rsidR="00970B62" w:rsidRPr="003151E7">
              <w:rPr>
                <w:lang w:val="en-GB"/>
              </w:rPr>
              <w:t xml:space="preserve"> (EUR)</w:t>
            </w:r>
            <w:r w:rsidRPr="003151E7">
              <w:rPr>
                <w:lang w:val="en-GB"/>
              </w:rPr>
              <w:t xml:space="preserve"> per litre</w:t>
            </w:r>
          </w:p>
        </w:tc>
        <w:tc>
          <w:tcPr>
            <w:tcW w:w="1588" w:type="dxa"/>
          </w:tcPr>
          <w:p w:rsidR="00970B62" w:rsidRPr="00454399" w:rsidRDefault="00970B62" w:rsidP="00902CAD">
            <w:pPr>
              <w:pStyle w:val="TableCell"/>
              <w:jc w:val="center"/>
            </w:pPr>
            <w:r>
              <w:t>0</w:t>
            </w:r>
          </w:p>
        </w:tc>
        <w:tc>
          <w:tcPr>
            <w:tcW w:w="1587" w:type="dxa"/>
          </w:tcPr>
          <w:p w:rsidR="00970B62" w:rsidRPr="00454399" w:rsidRDefault="00970B62" w:rsidP="00902CAD">
            <w:pPr>
              <w:pStyle w:val="TableCell"/>
              <w:jc w:val="center"/>
            </w:pPr>
            <w:r>
              <w:t>0</w:t>
            </w:r>
          </w:p>
        </w:tc>
        <w:tc>
          <w:tcPr>
            <w:tcW w:w="1588" w:type="dxa"/>
          </w:tcPr>
          <w:p w:rsidR="00970B62" w:rsidRPr="00454399" w:rsidRDefault="00EF4A72" w:rsidP="00902CAD">
            <w:pPr>
              <w:pStyle w:val="TableCell"/>
              <w:jc w:val="center"/>
            </w:pPr>
            <w:ins w:id="2332" w:author="VAT Secretariat" w:date="2020-08-17T12:05:00Z">
              <w:r>
                <w:t>0.6325307 / 0.6678350</w:t>
              </w:r>
            </w:ins>
            <w:del w:id="2333" w:author="VAT Secretariat" w:date="2020-08-17T12:03:00Z">
              <w:r w:rsidR="00970B62" w:rsidDel="00EF4A72">
                <w:delText>0</w:delText>
              </w:r>
            </w:del>
          </w:p>
        </w:tc>
        <w:tc>
          <w:tcPr>
            <w:tcW w:w="1588" w:type="dxa"/>
          </w:tcPr>
          <w:p w:rsidR="00970B62" w:rsidRPr="00454399" w:rsidRDefault="00014CFA" w:rsidP="00902CAD">
            <w:pPr>
              <w:pStyle w:val="TableCell"/>
              <w:jc w:val="center"/>
            </w:pPr>
            <w:ins w:id="2334" w:author="VAT Secretariat" w:date="2020-08-17T12:05:00Z">
              <w:r w:rsidRPr="00014CFA">
                <w:t>0.6325307 / 0.6678350</w:t>
              </w:r>
            </w:ins>
            <w:del w:id="2335" w:author="VAT Secretariat" w:date="2020-08-17T12:03:00Z">
              <w:r w:rsidR="00970B62" w:rsidDel="00EF4A72">
                <w:delText>0</w:delText>
              </w:r>
            </w:del>
          </w:p>
        </w:tc>
      </w:tr>
      <w:tr w:rsidR="00970B6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970B62" w:rsidRPr="00454399" w:rsidRDefault="00970B62" w:rsidP="00970B62">
            <w:pPr>
              <w:pStyle w:val="TableRow"/>
            </w:pPr>
          </w:p>
        </w:tc>
        <w:tc>
          <w:tcPr>
            <w:tcW w:w="1588" w:type="dxa"/>
          </w:tcPr>
          <w:p w:rsidR="00970B62" w:rsidRPr="003151E7" w:rsidRDefault="00970B62" w:rsidP="00970B62">
            <w:pPr>
              <w:pStyle w:val="TableCell"/>
              <w:jc w:val="left"/>
              <w:rPr>
                <w:lang w:val="en-GB"/>
              </w:rPr>
            </w:pPr>
            <w:r w:rsidRPr="003151E7">
              <w:rPr>
                <w:lang w:val="en-GB"/>
              </w:rPr>
              <w:t>VAT (%)</w:t>
            </w:r>
          </w:p>
        </w:tc>
        <w:tc>
          <w:tcPr>
            <w:tcW w:w="1588" w:type="dxa"/>
          </w:tcPr>
          <w:p w:rsidR="00970B62" w:rsidRPr="00454399" w:rsidRDefault="00CD7A93" w:rsidP="00902CAD">
            <w:pPr>
              <w:pStyle w:val="TableCell"/>
              <w:jc w:val="center"/>
            </w:pPr>
            <w:r>
              <w:t>2</w:t>
            </w:r>
            <w:r w:rsidR="00EF4A72">
              <w:t>1</w:t>
            </w:r>
          </w:p>
        </w:tc>
        <w:tc>
          <w:tcPr>
            <w:tcW w:w="1587" w:type="dxa"/>
          </w:tcPr>
          <w:p w:rsidR="00970B62" w:rsidRPr="00454399" w:rsidRDefault="00970B62" w:rsidP="00902CAD">
            <w:pPr>
              <w:pStyle w:val="TableCell"/>
              <w:jc w:val="center"/>
            </w:pPr>
            <w:r>
              <w:t>0</w:t>
            </w:r>
          </w:p>
        </w:tc>
        <w:tc>
          <w:tcPr>
            <w:tcW w:w="1588" w:type="dxa"/>
          </w:tcPr>
          <w:p w:rsidR="00970B62" w:rsidRPr="00454399" w:rsidRDefault="00CD7A93" w:rsidP="00EF4A72">
            <w:pPr>
              <w:pStyle w:val="TableCell"/>
              <w:jc w:val="center"/>
            </w:pPr>
            <w:r>
              <w:t>2</w:t>
            </w:r>
            <w:r w:rsidR="00EF4A72">
              <w:t>1</w:t>
            </w:r>
          </w:p>
        </w:tc>
        <w:tc>
          <w:tcPr>
            <w:tcW w:w="1588" w:type="dxa"/>
          </w:tcPr>
          <w:p w:rsidR="00970B62" w:rsidRPr="00454399" w:rsidRDefault="00970B62" w:rsidP="00902CAD">
            <w:pPr>
              <w:pStyle w:val="TableCell"/>
              <w:jc w:val="center"/>
            </w:pPr>
            <w:r>
              <w:t>0</w:t>
            </w:r>
          </w:p>
        </w:tc>
      </w:tr>
      <w:tr w:rsidR="00970B6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970B62" w:rsidRPr="00454399" w:rsidRDefault="00970B62" w:rsidP="00970B62">
            <w:pPr>
              <w:pStyle w:val="TableRow"/>
            </w:pPr>
          </w:p>
        </w:tc>
        <w:tc>
          <w:tcPr>
            <w:tcW w:w="1588" w:type="dxa"/>
          </w:tcPr>
          <w:p w:rsidR="00970B62" w:rsidRPr="003151E7" w:rsidRDefault="00970B62" w:rsidP="00970B62">
            <w:pPr>
              <w:pStyle w:val="TableCell"/>
              <w:jc w:val="left"/>
              <w:rPr>
                <w:lang w:val="en-GB"/>
              </w:rPr>
            </w:pPr>
            <w:r w:rsidRPr="003151E7">
              <w:rPr>
                <w:lang w:val="en-GB"/>
              </w:rPr>
              <w:t>Other</w:t>
            </w:r>
          </w:p>
        </w:tc>
        <w:tc>
          <w:tcPr>
            <w:tcW w:w="1588" w:type="dxa"/>
          </w:tcPr>
          <w:p w:rsidR="00970B62" w:rsidRPr="00454399" w:rsidRDefault="00970B62" w:rsidP="00902CAD">
            <w:pPr>
              <w:pStyle w:val="TableCell"/>
              <w:jc w:val="center"/>
            </w:pPr>
            <w:r>
              <w:t>-</w:t>
            </w:r>
          </w:p>
        </w:tc>
        <w:tc>
          <w:tcPr>
            <w:tcW w:w="1587" w:type="dxa"/>
          </w:tcPr>
          <w:p w:rsidR="00970B62" w:rsidRPr="00454399" w:rsidRDefault="00970B62" w:rsidP="00902CAD">
            <w:pPr>
              <w:pStyle w:val="TableCell"/>
              <w:jc w:val="center"/>
            </w:pPr>
            <w:r>
              <w:t>-</w:t>
            </w:r>
          </w:p>
        </w:tc>
        <w:tc>
          <w:tcPr>
            <w:tcW w:w="1588" w:type="dxa"/>
          </w:tcPr>
          <w:p w:rsidR="00970B62" w:rsidRPr="00454399" w:rsidRDefault="00970B62" w:rsidP="00902CAD">
            <w:pPr>
              <w:pStyle w:val="TableCell"/>
              <w:jc w:val="center"/>
            </w:pPr>
            <w:r>
              <w:t>-</w:t>
            </w:r>
          </w:p>
        </w:tc>
        <w:tc>
          <w:tcPr>
            <w:tcW w:w="1588" w:type="dxa"/>
          </w:tcPr>
          <w:p w:rsidR="00970B62" w:rsidRPr="00454399" w:rsidRDefault="00970B62" w:rsidP="00902CAD">
            <w:pPr>
              <w:pStyle w:val="TableCell"/>
              <w:jc w:val="center"/>
            </w:pPr>
            <w:r>
              <w:t>-</w:t>
            </w:r>
          </w:p>
        </w:tc>
      </w:tr>
      <w:tr w:rsidR="00970B6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970B62" w:rsidRPr="00454399" w:rsidRDefault="00970B62" w:rsidP="00970B62">
            <w:pPr>
              <w:pStyle w:val="TableRow"/>
            </w:pPr>
            <w:r>
              <w:t>Canada</w:t>
            </w:r>
          </w:p>
        </w:tc>
        <w:tc>
          <w:tcPr>
            <w:tcW w:w="1588" w:type="dxa"/>
          </w:tcPr>
          <w:p w:rsidR="00970B62" w:rsidRPr="003151E7" w:rsidRDefault="003151E7" w:rsidP="00970B62">
            <w:pPr>
              <w:pStyle w:val="TableCell"/>
              <w:jc w:val="left"/>
              <w:rPr>
                <w:lang w:val="en-GB"/>
              </w:rPr>
            </w:pPr>
            <w:r w:rsidRPr="003151E7">
              <w:rPr>
                <w:lang w:val="en-GB"/>
              </w:rPr>
              <w:t>Excise</w:t>
            </w:r>
            <w:r w:rsidR="00970B62" w:rsidRPr="003151E7">
              <w:rPr>
                <w:lang w:val="en-GB"/>
              </w:rPr>
              <w:t xml:space="preserve"> (CAD)</w:t>
            </w:r>
            <w:r w:rsidRPr="003151E7">
              <w:rPr>
                <w:lang w:val="en-GB"/>
              </w:rPr>
              <w:t xml:space="preserve"> per litre</w:t>
            </w:r>
          </w:p>
        </w:tc>
        <w:tc>
          <w:tcPr>
            <w:tcW w:w="1588" w:type="dxa"/>
          </w:tcPr>
          <w:p w:rsidR="00970B62" w:rsidRPr="00454399" w:rsidRDefault="00BE5772" w:rsidP="00BE5772">
            <w:pPr>
              <w:pStyle w:val="TableCell"/>
              <w:jc w:val="center"/>
            </w:pPr>
            <w:r>
              <w:t>0.04</w:t>
            </w:r>
          </w:p>
        </w:tc>
        <w:tc>
          <w:tcPr>
            <w:tcW w:w="1587" w:type="dxa"/>
          </w:tcPr>
          <w:p w:rsidR="00970B62" w:rsidRPr="00454399" w:rsidRDefault="00970B62" w:rsidP="00902CAD">
            <w:pPr>
              <w:pStyle w:val="TableCell"/>
              <w:jc w:val="center"/>
            </w:pPr>
            <w:r>
              <w:t>0</w:t>
            </w:r>
          </w:p>
        </w:tc>
        <w:tc>
          <w:tcPr>
            <w:tcW w:w="1588" w:type="dxa"/>
          </w:tcPr>
          <w:p w:rsidR="00970B62" w:rsidRPr="00454399" w:rsidRDefault="00BE5772" w:rsidP="00BE5772">
            <w:pPr>
              <w:pStyle w:val="TableCell"/>
              <w:jc w:val="center"/>
            </w:pPr>
            <w:r>
              <w:t>0.04/0.1</w:t>
            </w:r>
          </w:p>
        </w:tc>
        <w:tc>
          <w:tcPr>
            <w:tcW w:w="1588" w:type="dxa"/>
          </w:tcPr>
          <w:p w:rsidR="00970B62" w:rsidRPr="00454399" w:rsidRDefault="00970B62" w:rsidP="00902CAD">
            <w:pPr>
              <w:pStyle w:val="TableCell"/>
              <w:jc w:val="center"/>
            </w:pPr>
            <w:r>
              <w:t>0</w:t>
            </w:r>
          </w:p>
        </w:tc>
      </w:tr>
      <w:tr w:rsidR="00970B6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970B62" w:rsidRPr="00454399" w:rsidRDefault="00970B62" w:rsidP="00970B62">
            <w:pPr>
              <w:pStyle w:val="TableRow"/>
            </w:pPr>
          </w:p>
        </w:tc>
        <w:tc>
          <w:tcPr>
            <w:tcW w:w="1588" w:type="dxa"/>
          </w:tcPr>
          <w:p w:rsidR="00970B62" w:rsidRPr="003151E7" w:rsidRDefault="00970B62" w:rsidP="00970B62">
            <w:pPr>
              <w:pStyle w:val="TableCell"/>
              <w:jc w:val="left"/>
              <w:rPr>
                <w:lang w:val="en-GB"/>
              </w:rPr>
            </w:pPr>
            <w:r w:rsidRPr="003151E7">
              <w:rPr>
                <w:lang w:val="en-GB"/>
              </w:rPr>
              <w:t>GST (%)</w:t>
            </w:r>
          </w:p>
        </w:tc>
        <w:tc>
          <w:tcPr>
            <w:tcW w:w="1588" w:type="dxa"/>
          </w:tcPr>
          <w:p w:rsidR="00970B62" w:rsidRPr="00454399" w:rsidRDefault="00970B62" w:rsidP="00902CAD">
            <w:pPr>
              <w:pStyle w:val="TableCell"/>
              <w:jc w:val="center"/>
            </w:pPr>
            <w:del w:id="2336" w:author="VAT Secretariat" w:date="2020-09-16T09:38:00Z">
              <w:r w:rsidDel="00B05BF4">
                <w:delText>0</w:delText>
              </w:r>
            </w:del>
            <w:ins w:id="2337" w:author="VAT Secretariat" w:date="2020-09-16T09:38:00Z">
              <w:r w:rsidR="00B05BF4">
                <w:t>5</w:t>
              </w:r>
            </w:ins>
          </w:p>
        </w:tc>
        <w:tc>
          <w:tcPr>
            <w:tcW w:w="1587" w:type="dxa"/>
          </w:tcPr>
          <w:p w:rsidR="00970B62" w:rsidRPr="00454399" w:rsidRDefault="00970B62" w:rsidP="00902CAD">
            <w:pPr>
              <w:pStyle w:val="TableCell"/>
              <w:jc w:val="center"/>
            </w:pPr>
            <w:r>
              <w:t>0</w:t>
            </w:r>
          </w:p>
        </w:tc>
        <w:tc>
          <w:tcPr>
            <w:tcW w:w="1588" w:type="dxa"/>
          </w:tcPr>
          <w:p w:rsidR="00970B62" w:rsidRPr="00454399" w:rsidRDefault="00B05BF4" w:rsidP="00B05BF4">
            <w:pPr>
              <w:pStyle w:val="TableCell"/>
              <w:jc w:val="center"/>
            </w:pPr>
            <w:ins w:id="2338" w:author="VAT Secretariat" w:date="2020-09-16T09:38:00Z">
              <w:r>
                <w:t>5</w:t>
              </w:r>
            </w:ins>
            <w:del w:id="2339" w:author="VAT Secretariat" w:date="2020-09-16T09:38:00Z">
              <w:r w:rsidR="00970B62" w:rsidDel="00B05BF4">
                <w:delText>0</w:delText>
              </w:r>
            </w:del>
          </w:p>
        </w:tc>
        <w:tc>
          <w:tcPr>
            <w:tcW w:w="1588" w:type="dxa"/>
          </w:tcPr>
          <w:p w:rsidR="00970B62" w:rsidRPr="00454399" w:rsidRDefault="00970B62" w:rsidP="00902CAD">
            <w:pPr>
              <w:pStyle w:val="TableCell"/>
              <w:jc w:val="center"/>
            </w:pPr>
            <w:r>
              <w:t>0</w:t>
            </w:r>
          </w:p>
        </w:tc>
      </w:tr>
      <w:tr w:rsidR="00970B6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970B62" w:rsidRPr="00454399" w:rsidRDefault="00970B62" w:rsidP="00970B62">
            <w:pPr>
              <w:pStyle w:val="TableRow"/>
            </w:pPr>
          </w:p>
        </w:tc>
        <w:tc>
          <w:tcPr>
            <w:tcW w:w="1588" w:type="dxa"/>
          </w:tcPr>
          <w:p w:rsidR="00970B62" w:rsidRPr="003151E7" w:rsidRDefault="00970B62" w:rsidP="00970B62">
            <w:pPr>
              <w:pStyle w:val="TableCell"/>
              <w:jc w:val="left"/>
              <w:rPr>
                <w:lang w:val="en-GB"/>
              </w:rPr>
            </w:pPr>
            <w:r w:rsidRPr="003151E7">
              <w:rPr>
                <w:lang w:val="en-GB"/>
              </w:rPr>
              <w:t>Other</w:t>
            </w:r>
          </w:p>
        </w:tc>
        <w:tc>
          <w:tcPr>
            <w:tcW w:w="1588" w:type="dxa"/>
          </w:tcPr>
          <w:p w:rsidR="00970B62" w:rsidRPr="00454399" w:rsidRDefault="00970B62" w:rsidP="00902CAD">
            <w:pPr>
              <w:pStyle w:val="TableCell"/>
              <w:jc w:val="center"/>
            </w:pPr>
            <w:r>
              <w:t>-</w:t>
            </w:r>
          </w:p>
        </w:tc>
        <w:tc>
          <w:tcPr>
            <w:tcW w:w="1587" w:type="dxa"/>
          </w:tcPr>
          <w:p w:rsidR="00970B62" w:rsidRPr="00454399" w:rsidRDefault="00970B62" w:rsidP="00902CAD">
            <w:pPr>
              <w:pStyle w:val="TableCell"/>
              <w:jc w:val="center"/>
            </w:pPr>
            <w:r>
              <w:t>-</w:t>
            </w:r>
          </w:p>
        </w:tc>
        <w:tc>
          <w:tcPr>
            <w:tcW w:w="1588" w:type="dxa"/>
          </w:tcPr>
          <w:p w:rsidR="00970B62" w:rsidRPr="00454399" w:rsidRDefault="00970B62" w:rsidP="00902CAD">
            <w:pPr>
              <w:pStyle w:val="TableCell"/>
              <w:jc w:val="center"/>
            </w:pPr>
            <w:r>
              <w:t>-</w:t>
            </w:r>
          </w:p>
        </w:tc>
        <w:tc>
          <w:tcPr>
            <w:tcW w:w="1588" w:type="dxa"/>
          </w:tcPr>
          <w:p w:rsidR="00970B62" w:rsidRPr="00454399" w:rsidRDefault="00970B62" w:rsidP="00902CAD">
            <w:pPr>
              <w:pStyle w:val="TableCell"/>
              <w:jc w:val="center"/>
            </w:pPr>
            <w:r>
              <w:t>-</w:t>
            </w:r>
          </w:p>
        </w:tc>
      </w:tr>
      <w:tr w:rsidR="003151E7"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3151E7" w:rsidRPr="00454399" w:rsidRDefault="003151E7" w:rsidP="003151E7">
            <w:pPr>
              <w:pStyle w:val="TableRow"/>
            </w:pPr>
            <w:r>
              <w:t>Chile</w:t>
            </w:r>
            <w:ins w:id="2340" w:author="VAT Secretariat" w:date="2020-09-18T15:50:00Z">
              <w:r w:rsidR="00A43158">
                <w:t>*</w:t>
              </w:r>
            </w:ins>
          </w:p>
        </w:tc>
        <w:tc>
          <w:tcPr>
            <w:tcW w:w="1588" w:type="dxa"/>
          </w:tcPr>
          <w:p w:rsidR="003151E7" w:rsidRPr="003151E7" w:rsidRDefault="003151E7" w:rsidP="003151E7">
            <w:pPr>
              <w:pStyle w:val="TableCell"/>
              <w:jc w:val="left"/>
              <w:rPr>
                <w:lang w:val="en-GB"/>
              </w:rPr>
            </w:pPr>
            <w:r w:rsidRPr="003151E7">
              <w:rPr>
                <w:lang w:val="en-GB"/>
              </w:rPr>
              <w:t>Excise (</w:t>
            </w:r>
            <w:r>
              <w:rPr>
                <w:lang w:val="en-GB"/>
              </w:rPr>
              <w:t>CLP</w:t>
            </w:r>
            <w:r w:rsidRPr="003151E7">
              <w:rPr>
                <w:lang w:val="en-GB"/>
              </w:rPr>
              <w:t>) per litre</w:t>
            </w:r>
          </w:p>
        </w:tc>
        <w:tc>
          <w:tcPr>
            <w:tcW w:w="1588" w:type="dxa"/>
          </w:tcPr>
          <w:p w:rsidR="003151E7" w:rsidRPr="00454399" w:rsidRDefault="00C90BF4" w:rsidP="00902CAD">
            <w:pPr>
              <w:pStyle w:val="TableCell"/>
              <w:jc w:val="center"/>
            </w:pPr>
            <w:r>
              <w:t>0</w:t>
            </w:r>
          </w:p>
        </w:tc>
        <w:tc>
          <w:tcPr>
            <w:tcW w:w="1587" w:type="dxa"/>
          </w:tcPr>
          <w:p w:rsidR="003151E7" w:rsidRPr="00454399" w:rsidRDefault="00C90BF4" w:rsidP="00902CAD">
            <w:pPr>
              <w:pStyle w:val="TableCell"/>
              <w:jc w:val="center"/>
            </w:pPr>
            <w:r>
              <w:t>0</w:t>
            </w:r>
          </w:p>
        </w:tc>
        <w:tc>
          <w:tcPr>
            <w:tcW w:w="1588" w:type="dxa"/>
          </w:tcPr>
          <w:p w:rsidR="003151E7" w:rsidRPr="00454399" w:rsidRDefault="00C90BF4" w:rsidP="00902CAD">
            <w:pPr>
              <w:pStyle w:val="TableCell"/>
              <w:jc w:val="center"/>
            </w:pPr>
            <w:r>
              <w:t>0</w:t>
            </w:r>
          </w:p>
        </w:tc>
        <w:tc>
          <w:tcPr>
            <w:tcW w:w="1588" w:type="dxa"/>
          </w:tcPr>
          <w:p w:rsidR="003151E7" w:rsidRPr="00454399" w:rsidRDefault="00C90BF4" w:rsidP="00902CAD">
            <w:pPr>
              <w:pStyle w:val="TableCell"/>
              <w:jc w:val="center"/>
            </w:pPr>
            <w:r>
              <w:t>0</w:t>
            </w:r>
          </w:p>
        </w:tc>
      </w:tr>
      <w:tr w:rsidR="003151E7"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3151E7" w:rsidRPr="00454399" w:rsidRDefault="003151E7" w:rsidP="003151E7">
            <w:pPr>
              <w:pStyle w:val="TableRow"/>
            </w:pPr>
          </w:p>
        </w:tc>
        <w:tc>
          <w:tcPr>
            <w:tcW w:w="1588" w:type="dxa"/>
          </w:tcPr>
          <w:p w:rsidR="003151E7" w:rsidRPr="003151E7" w:rsidRDefault="003151E7" w:rsidP="003151E7">
            <w:pPr>
              <w:pStyle w:val="TableCell"/>
              <w:jc w:val="left"/>
              <w:rPr>
                <w:lang w:val="en-GB"/>
              </w:rPr>
            </w:pPr>
            <w:r>
              <w:rPr>
                <w:lang w:val="en-GB"/>
              </w:rPr>
              <w:t>VA</w:t>
            </w:r>
            <w:r w:rsidRPr="003151E7">
              <w:rPr>
                <w:lang w:val="en-GB"/>
              </w:rPr>
              <w:t>T (%)</w:t>
            </w:r>
          </w:p>
        </w:tc>
        <w:tc>
          <w:tcPr>
            <w:tcW w:w="1588" w:type="dxa"/>
          </w:tcPr>
          <w:p w:rsidR="003151E7" w:rsidRPr="00454399" w:rsidRDefault="00A43158" w:rsidP="00A43158">
            <w:pPr>
              <w:pStyle w:val="TableCell"/>
              <w:jc w:val="center"/>
            </w:pPr>
            <w:ins w:id="2341" w:author="VAT Secretariat" w:date="2020-09-18T15:49:00Z">
              <w:r>
                <w:t>19</w:t>
              </w:r>
            </w:ins>
            <w:del w:id="2342" w:author="VAT Secretariat" w:date="2020-09-18T15:49:00Z">
              <w:r w:rsidR="00C90BF4" w:rsidDel="00A43158">
                <w:delText>0</w:delText>
              </w:r>
            </w:del>
          </w:p>
        </w:tc>
        <w:tc>
          <w:tcPr>
            <w:tcW w:w="1587" w:type="dxa"/>
          </w:tcPr>
          <w:p w:rsidR="003151E7" w:rsidRPr="00454399" w:rsidRDefault="00A43158" w:rsidP="00A43158">
            <w:pPr>
              <w:pStyle w:val="TableCell"/>
              <w:jc w:val="center"/>
            </w:pPr>
            <w:ins w:id="2343" w:author="VAT Secretariat" w:date="2020-09-18T15:49:00Z">
              <w:r>
                <w:t>19</w:t>
              </w:r>
            </w:ins>
            <w:del w:id="2344" w:author="VAT Secretariat" w:date="2020-09-18T15:49:00Z">
              <w:r w:rsidR="00C90BF4" w:rsidDel="00A43158">
                <w:delText>0</w:delText>
              </w:r>
            </w:del>
          </w:p>
        </w:tc>
        <w:tc>
          <w:tcPr>
            <w:tcW w:w="1588" w:type="dxa"/>
          </w:tcPr>
          <w:p w:rsidR="003151E7" w:rsidRPr="00454399" w:rsidRDefault="00A43158" w:rsidP="00A43158">
            <w:pPr>
              <w:pStyle w:val="TableCell"/>
              <w:jc w:val="center"/>
            </w:pPr>
            <w:ins w:id="2345" w:author="VAT Secretariat" w:date="2020-09-18T15:49:00Z">
              <w:r>
                <w:t>19</w:t>
              </w:r>
            </w:ins>
            <w:del w:id="2346" w:author="VAT Secretariat" w:date="2020-09-18T15:49:00Z">
              <w:r w:rsidR="00C90BF4" w:rsidDel="00A43158">
                <w:delText>0</w:delText>
              </w:r>
            </w:del>
          </w:p>
        </w:tc>
        <w:tc>
          <w:tcPr>
            <w:tcW w:w="1588" w:type="dxa"/>
          </w:tcPr>
          <w:p w:rsidR="003151E7" w:rsidRPr="00454399" w:rsidRDefault="00A43158" w:rsidP="00A43158">
            <w:pPr>
              <w:pStyle w:val="TableCell"/>
              <w:jc w:val="center"/>
            </w:pPr>
            <w:ins w:id="2347" w:author="VAT Secretariat" w:date="2020-09-18T15:49:00Z">
              <w:r>
                <w:t>19</w:t>
              </w:r>
            </w:ins>
            <w:del w:id="2348" w:author="VAT Secretariat" w:date="2020-09-18T15:49:00Z">
              <w:r w:rsidR="00C90BF4" w:rsidDel="00A43158">
                <w:delText>0</w:delText>
              </w:r>
            </w:del>
          </w:p>
        </w:tc>
      </w:tr>
      <w:tr w:rsidR="003151E7"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3151E7" w:rsidRPr="00454399" w:rsidRDefault="003151E7" w:rsidP="003151E7">
            <w:pPr>
              <w:pStyle w:val="TableRow"/>
            </w:pPr>
          </w:p>
        </w:tc>
        <w:tc>
          <w:tcPr>
            <w:tcW w:w="1588" w:type="dxa"/>
          </w:tcPr>
          <w:p w:rsidR="003151E7" w:rsidRPr="003151E7" w:rsidRDefault="003151E7" w:rsidP="003151E7">
            <w:pPr>
              <w:pStyle w:val="TableCell"/>
              <w:jc w:val="left"/>
              <w:rPr>
                <w:lang w:val="en-GB"/>
              </w:rPr>
            </w:pPr>
            <w:r w:rsidRPr="003151E7">
              <w:rPr>
                <w:lang w:val="en-GB"/>
              </w:rPr>
              <w:t>Other</w:t>
            </w:r>
          </w:p>
        </w:tc>
        <w:tc>
          <w:tcPr>
            <w:tcW w:w="1588" w:type="dxa"/>
          </w:tcPr>
          <w:p w:rsidR="003151E7" w:rsidRPr="00454399" w:rsidRDefault="009B095A" w:rsidP="00902CAD">
            <w:pPr>
              <w:pStyle w:val="TableCell"/>
              <w:jc w:val="center"/>
            </w:pPr>
            <w:r>
              <w:t>-</w:t>
            </w:r>
          </w:p>
        </w:tc>
        <w:tc>
          <w:tcPr>
            <w:tcW w:w="1587" w:type="dxa"/>
          </w:tcPr>
          <w:p w:rsidR="003151E7" w:rsidRPr="00454399" w:rsidRDefault="009B095A" w:rsidP="00902CAD">
            <w:pPr>
              <w:pStyle w:val="TableCell"/>
              <w:jc w:val="center"/>
            </w:pPr>
            <w:r>
              <w:t>-</w:t>
            </w:r>
          </w:p>
        </w:tc>
        <w:tc>
          <w:tcPr>
            <w:tcW w:w="1588" w:type="dxa"/>
          </w:tcPr>
          <w:p w:rsidR="003151E7" w:rsidRPr="00454399" w:rsidRDefault="009B095A" w:rsidP="00902CAD">
            <w:pPr>
              <w:pStyle w:val="TableCell"/>
              <w:jc w:val="center"/>
            </w:pPr>
            <w:r>
              <w:t>-</w:t>
            </w:r>
          </w:p>
        </w:tc>
        <w:tc>
          <w:tcPr>
            <w:tcW w:w="1588" w:type="dxa"/>
          </w:tcPr>
          <w:p w:rsidR="003151E7" w:rsidRPr="00454399" w:rsidRDefault="009B095A" w:rsidP="00902CAD">
            <w:pPr>
              <w:pStyle w:val="TableCell"/>
              <w:jc w:val="center"/>
            </w:pPr>
            <w:r>
              <w:t>-</w:t>
            </w:r>
          </w:p>
        </w:tc>
      </w:tr>
      <w:tr w:rsidR="003151E7"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3151E7" w:rsidRPr="00454399" w:rsidRDefault="003151E7" w:rsidP="003151E7">
            <w:pPr>
              <w:pStyle w:val="TableRow"/>
            </w:pPr>
            <w:r>
              <w:t>Colombia</w:t>
            </w:r>
          </w:p>
        </w:tc>
        <w:tc>
          <w:tcPr>
            <w:tcW w:w="1588" w:type="dxa"/>
          </w:tcPr>
          <w:p w:rsidR="003151E7" w:rsidRPr="003151E7" w:rsidRDefault="003151E7" w:rsidP="003151E7">
            <w:pPr>
              <w:pStyle w:val="TableCell"/>
              <w:jc w:val="left"/>
              <w:rPr>
                <w:lang w:val="en-GB"/>
              </w:rPr>
            </w:pPr>
            <w:r w:rsidRPr="003151E7">
              <w:rPr>
                <w:lang w:val="en-GB"/>
              </w:rPr>
              <w:t>Excise (C</w:t>
            </w:r>
            <w:r>
              <w:rPr>
                <w:lang w:val="en-GB"/>
              </w:rPr>
              <w:t>OP</w:t>
            </w:r>
            <w:r w:rsidRPr="003151E7">
              <w:rPr>
                <w:lang w:val="en-GB"/>
              </w:rPr>
              <w:t>) per litre</w:t>
            </w:r>
          </w:p>
        </w:tc>
        <w:tc>
          <w:tcPr>
            <w:tcW w:w="1588" w:type="dxa"/>
          </w:tcPr>
          <w:p w:rsidR="003151E7" w:rsidRPr="00454399" w:rsidRDefault="00B809AF" w:rsidP="00902CAD">
            <w:pPr>
              <w:pStyle w:val="TableCell"/>
              <w:jc w:val="center"/>
            </w:pPr>
            <w:r>
              <w:t>0</w:t>
            </w:r>
          </w:p>
        </w:tc>
        <w:tc>
          <w:tcPr>
            <w:tcW w:w="1587" w:type="dxa"/>
          </w:tcPr>
          <w:p w:rsidR="003151E7" w:rsidRPr="00454399" w:rsidRDefault="00B809AF" w:rsidP="00902CAD">
            <w:pPr>
              <w:pStyle w:val="TableCell"/>
              <w:jc w:val="center"/>
            </w:pPr>
            <w:r>
              <w:t>0</w:t>
            </w:r>
          </w:p>
        </w:tc>
        <w:tc>
          <w:tcPr>
            <w:tcW w:w="1588" w:type="dxa"/>
          </w:tcPr>
          <w:p w:rsidR="003151E7" w:rsidRPr="00454399" w:rsidRDefault="00B809AF" w:rsidP="00902CAD">
            <w:pPr>
              <w:pStyle w:val="TableCell"/>
              <w:jc w:val="center"/>
            </w:pPr>
            <w:r>
              <w:t>0</w:t>
            </w:r>
          </w:p>
        </w:tc>
        <w:tc>
          <w:tcPr>
            <w:tcW w:w="1588" w:type="dxa"/>
          </w:tcPr>
          <w:p w:rsidR="003151E7" w:rsidRPr="00454399" w:rsidRDefault="00B809AF" w:rsidP="00902CAD">
            <w:pPr>
              <w:pStyle w:val="TableCell"/>
              <w:jc w:val="center"/>
            </w:pPr>
            <w:r>
              <w:t>0</w:t>
            </w:r>
          </w:p>
        </w:tc>
      </w:tr>
      <w:tr w:rsidR="003151E7"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3151E7" w:rsidRPr="00454399" w:rsidRDefault="003151E7" w:rsidP="003151E7">
            <w:pPr>
              <w:pStyle w:val="TableRow"/>
            </w:pPr>
          </w:p>
        </w:tc>
        <w:tc>
          <w:tcPr>
            <w:tcW w:w="1588" w:type="dxa"/>
          </w:tcPr>
          <w:p w:rsidR="003151E7" w:rsidRPr="003151E7" w:rsidRDefault="003151E7" w:rsidP="003151E7">
            <w:pPr>
              <w:pStyle w:val="TableCell"/>
              <w:jc w:val="left"/>
              <w:rPr>
                <w:lang w:val="en-GB"/>
              </w:rPr>
            </w:pPr>
            <w:r>
              <w:rPr>
                <w:lang w:val="en-GB"/>
              </w:rPr>
              <w:t>VAT</w:t>
            </w:r>
            <w:r w:rsidRPr="003151E7">
              <w:rPr>
                <w:lang w:val="en-GB"/>
              </w:rPr>
              <w:t xml:space="preserve"> (%)</w:t>
            </w:r>
          </w:p>
        </w:tc>
        <w:tc>
          <w:tcPr>
            <w:tcW w:w="1588" w:type="dxa"/>
          </w:tcPr>
          <w:p w:rsidR="003151E7" w:rsidRPr="00454399" w:rsidRDefault="00B809AF" w:rsidP="00902CAD">
            <w:pPr>
              <w:pStyle w:val="TableCell"/>
              <w:jc w:val="center"/>
            </w:pPr>
            <w:r>
              <w:t>0</w:t>
            </w:r>
          </w:p>
        </w:tc>
        <w:tc>
          <w:tcPr>
            <w:tcW w:w="1587" w:type="dxa"/>
          </w:tcPr>
          <w:p w:rsidR="003151E7" w:rsidRPr="00454399" w:rsidRDefault="00B809AF" w:rsidP="00902CAD">
            <w:pPr>
              <w:pStyle w:val="TableCell"/>
              <w:jc w:val="center"/>
            </w:pPr>
            <w:r>
              <w:t>0</w:t>
            </w:r>
          </w:p>
        </w:tc>
        <w:tc>
          <w:tcPr>
            <w:tcW w:w="1588" w:type="dxa"/>
          </w:tcPr>
          <w:p w:rsidR="003151E7" w:rsidRPr="00454399" w:rsidRDefault="00B809AF" w:rsidP="00902CAD">
            <w:pPr>
              <w:pStyle w:val="TableCell"/>
              <w:jc w:val="center"/>
            </w:pPr>
            <w:r>
              <w:t>0</w:t>
            </w:r>
          </w:p>
        </w:tc>
        <w:tc>
          <w:tcPr>
            <w:tcW w:w="1588" w:type="dxa"/>
          </w:tcPr>
          <w:p w:rsidR="003151E7" w:rsidRPr="00454399" w:rsidRDefault="00B809AF" w:rsidP="00902CAD">
            <w:pPr>
              <w:pStyle w:val="TableCell"/>
              <w:jc w:val="center"/>
            </w:pPr>
            <w:r>
              <w:t>0</w:t>
            </w:r>
          </w:p>
        </w:tc>
      </w:tr>
      <w:tr w:rsidR="003151E7"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3151E7" w:rsidRPr="00454399" w:rsidRDefault="003151E7" w:rsidP="003151E7">
            <w:pPr>
              <w:pStyle w:val="TableRow"/>
            </w:pPr>
          </w:p>
        </w:tc>
        <w:tc>
          <w:tcPr>
            <w:tcW w:w="1588" w:type="dxa"/>
          </w:tcPr>
          <w:p w:rsidR="003151E7" w:rsidRPr="003151E7" w:rsidRDefault="003151E7" w:rsidP="003151E7">
            <w:pPr>
              <w:pStyle w:val="TableCell"/>
              <w:jc w:val="left"/>
              <w:rPr>
                <w:lang w:val="en-GB"/>
              </w:rPr>
            </w:pPr>
            <w:r w:rsidRPr="003151E7">
              <w:rPr>
                <w:lang w:val="en-GB"/>
              </w:rPr>
              <w:t>Other</w:t>
            </w:r>
          </w:p>
        </w:tc>
        <w:tc>
          <w:tcPr>
            <w:tcW w:w="1588" w:type="dxa"/>
          </w:tcPr>
          <w:p w:rsidR="003151E7" w:rsidRPr="00454399" w:rsidRDefault="009B095A" w:rsidP="00902CAD">
            <w:pPr>
              <w:pStyle w:val="TableCell"/>
              <w:jc w:val="center"/>
            </w:pPr>
            <w:r>
              <w:t>-</w:t>
            </w:r>
          </w:p>
        </w:tc>
        <w:tc>
          <w:tcPr>
            <w:tcW w:w="1587" w:type="dxa"/>
          </w:tcPr>
          <w:p w:rsidR="003151E7" w:rsidRPr="00454399" w:rsidRDefault="009B095A" w:rsidP="00902CAD">
            <w:pPr>
              <w:pStyle w:val="TableCell"/>
              <w:jc w:val="center"/>
            </w:pPr>
            <w:r>
              <w:t>-</w:t>
            </w:r>
          </w:p>
        </w:tc>
        <w:tc>
          <w:tcPr>
            <w:tcW w:w="1588" w:type="dxa"/>
          </w:tcPr>
          <w:p w:rsidR="003151E7" w:rsidRPr="00454399" w:rsidRDefault="009B095A" w:rsidP="00902CAD">
            <w:pPr>
              <w:pStyle w:val="TableCell"/>
              <w:jc w:val="center"/>
            </w:pPr>
            <w:r>
              <w:t>-</w:t>
            </w:r>
          </w:p>
        </w:tc>
        <w:tc>
          <w:tcPr>
            <w:tcW w:w="1588" w:type="dxa"/>
          </w:tcPr>
          <w:p w:rsidR="003151E7" w:rsidRPr="00454399" w:rsidRDefault="009B095A" w:rsidP="00902CAD">
            <w:pPr>
              <w:pStyle w:val="TableCell"/>
              <w:jc w:val="center"/>
            </w:pPr>
            <w:r>
              <w:t>-</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r>
              <w:t>Czech Republic</w:t>
            </w:r>
          </w:p>
        </w:tc>
        <w:tc>
          <w:tcPr>
            <w:tcW w:w="1588" w:type="dxa"/>
          </w:tcPr>
          <w:p w:rsidR="00B809AF" w:rsidRPr="003151E7" w:rsidRDefault="00B809AF" w:rsidP="00B809AF">
            <w:pPr>
              <w:pStyle w:val="TableCell"/>
              <w:jc w:val="left"/>
              <w:rPr>
                <w:lang w:val="en-GB"/>
              </w:rPr>
            </w:pPr>
            <w:r w:rsidRPr="003151E7">
              <w:rPr>
                <w:lang w:val="en-GB"/>
              </w:rPr>
              <w:t>Excise (</w:t>
            </w:r>
            <w:r>
              <w:rPr>
                <w:lang w:val="en-GB"/>
              </w:rPr>
              <w:t>CZK</w:t>
            </w:r>
            <w:r w:rsidRPr="003151E7">
              <w:rPr>
                <w:lang w:val="en-GB"/>
              </w:rPr>
              <w:t>) per litre</w:t>
            </w:r>
          </w:p>
        </w:tc>
        <w:tc>
          <w:tcPr>
            <w:tcW w:w="1588" w:type="dxa"/>
          </w:tcPr>
          <w:p w:rsidR="00B809AF" w:rsidRPr="00454399" w:rsidRDefault="00B809AF" w:rsidP="00B809AF">
            <w:pPr>
              <w:pStyle w:val="TableCell"/>
              <w:jc w:val="center"/>
            </w:pPr>
            <w:r>
              <w:t>0</w:t>
            </w:r>
          </w:p>
        </w:tc>
        <w:tc>
          <w:tcPr>
            <w:tcW w:w="1587"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r>
      <w:tr w:rsidR="00B809AF"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VAT (%)</w:t>
            </w:r>
          </w:p>
        </w:tc>
        <w:tc>
          <w:tcPr>
            <w:tcW w:w="1588" w:type="dxa"/>
          </w:tcPr>
          <w:p w:rsidR="00B809AF" w:rsidRPr="00454399" w:rsidRDefault="00CD7A93" w:rsidP="00CD7A93">
            <w:pPr>
              <w:pStyle w:val="TableCell"/>
              <w:jc w:val="center"/>
            </w:pPr>
            <w:r>
              <w:t>21</w:t>
            </w:r>
          </w:p>
        </w:tc>
        <w:tc>
          <w:tcPr>
            <w:tcW w:w="1587" w:type="dxa"/>
          </w:tcPr>
          <w:p w:rsidR="00B809AF" w:rsidRPr="00454399" w:rsidRDefault="00B809AF" w:rsidP="00B809AF">
            <w:pPr>
              <w:pStyle w:val="TableCell"/>
              <w:jc w:val="center"/>
            </w:pPr>
            <w:r>
              <w:t>0</w:t>
            </w:r>
          </w:p>
        </w:tc>
        <w:tc>
          <w:tcPr>
            <w:tcW w:w="1588" w:type="dxa"/>
          </w:tcPr>
          <w:p w:rsidR="00B809AF" w:rsidRPr="00454399" w:rsidRDefault="00CD7A93" w:rsidP="00B809AF">
            <w:pPr>
              <w:pStyle w:val="TableCell"/>
              <w:jc w:val="center"/>
            </w:pPr>
            <w:r>
              <w:t>21</w:t>
            </w:r>
          </w:p>
        </w:tc>
        <w:tc>
          <w:tcPr>
            <w:tcW w:w="1588" w:type="dxa"/>
          </w:tcPr>
          <w:p w:rsidR="00B809AF" w:rsidRPr="00454399" w:rsidRDefault="00B809AF" w:rsidP="00B809AF">
            <w:pPr>
              <w:pStyle w:val="TableCell"/>
              <w:jc w:val="center"/>
            </w:pPr>
            <w:r>
              <w:t>0</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Other</w:t>
            </w:r>
          </w:p>
        </w:tc>
        <w:tc>
          <w:tcPr>
            <w:tcW w:w="1588" w:type="dxa"/>
          </w:tcPr>
          <w:p w:rsidR="00B809AF" w:rsidRPr="00454399" w:rsidRDefault="009B095A" w:rsidP="00B809AF">
            <w:pPr>
              <w:pStyle w:val="TableCell"/>
              <w:jc w:val="center"/>
            </w:pPr>
            <w:r>
              <w:t>-</w:t>
            </w:r>
          </w:p>
        </w:tc>
        <w:tc>
          <w:tcPr>
            <w:tcW w:w="1587"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r>
      <w:tr w:rsidR="00B809AF"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B809AF" w:rsidRPr="00454399" w:rsidRDefault="00B809AF" w:rsidP="00B809AF">
            <w:pPr>
              <w:pStyle w:val="TableRow"/>
            </w:pPr>
            <w:r>
              <w:t>Denmark</w:t>
            </w:r>
          </w:p>
        </w:tc>
        <w:tc>
          <w:tcPr>
            <w:tcW w:w="1588" w:type="dxa"/>
          </w:tcPr>
          <w:p w:rsidR="00B809AF" w:rsidRPr="003151E7" w:rsidRDefault="00B809AF" w:rsidP="00B809AF">
            <w:pPr>
              <w:pStyle w:val="TableCell"/>
              <w:jc w:val="left"/>
              <w:rPr>
                <w:lang w:val="en-GB"/>
              </w:rPr>
            </w:pPr>
            <w:r w:rsidRPr="003151E7">
              <w:rPr>
                <w:lang w:val="en-GB"/>
              </w:rPr>
              <w:t>Excise (</w:t>
            </w:r>
            <w:r>
              <w:rPr>
                <w:lang w:val="en-GB"/>
              </w:rPr>
              <w:t>DKK</w:t>
            </w:r>
            <w:r w:rsidRPr="003151E7">
              <w:rPr>
                <w:lang w:val="en-GB"/>
              </w:rPr>
              <w:t>) per litre</w:t>
            </w:r>
          </w:p>
        </w:tc>
        <w:tc>
          <w:tcPr>
            <w:tcW w:w="1588" w:type="dxa"/>
          </w:tcPr>
          <w:p w:rsidR="00B809AF" w:rsidRPr="00454399" w:rsidRDefault="00B809AF" w:rsidP="00B809AF">
            <w:pPr>
              <w:pStyle w:val="TableCell"/>
              <w:jc w:val="center"/>
            </w:pPr>
            <w:r>
              <w:t>0</w:t>
            </w:r>
          </w:p>
        </w:tc>
        <w:tc>
          <w:tcPr>
            <w:tcW w:w="1587"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VAT (%)</w:t>
            </w:r>
          </w:p>
        </w:tc>
        <w:tc>
          <w:tcPr>
            <w:tcW w:w="1588" w:type="dxa"/>
          </w:tcPr>
          <w:p w:rsidR="00B809AF" w:rsidRPr="00454399" w:rsidRDefault="00CD7A93" w:rsidP="00B809AF">
            <w:pPr>
              <w:pStyle w:val="TableCell"/>
              <w:jc w:val="center"/>
            </w:pPr>
            <w:r>
              <w:t>25</w:t>
            </w:r>
          </w:p>
        </w:tc>
        <w:tc>
          <w:tcPr>
            <w:tcW w:w="1587" w:type="dxa"/>
          </w:tcPr>
          <w:p w:rsidR="00B809AF" w:rsidRPr="00454399" w:rsidRDefault="00B809AF" w:rsidP="00B809AF">
            <w:pPr>
              <w:pStyle w:val="TableCell"/>
              <w:jc w:val="center"/>
            </w:pPr>
            <w:r>
              <w:t>0</w:t>
            </w:r>
          </w:p>
        </w:tc>
        <w:tc>
          <w:tcPr>
            <w:tcW w:w="1588" w:type="dxa"/>
          </w:tcPr>
          <w:p w:rsidR="00B809AF" w:rsidRPr="00454399" w:rsidRDefault="00CD7A93" w:rsidP="00B809AF">
            <w:pPr>
              <w:pStyle w:val="TableCell"/>
              <w:jc w:val="center"/>
            </w:pPr>
            <w:r>
              <w:t>25</w:t>
            </w:r>
          </w:p>
        </w:tc>
        <w:tc>
          <w:tcPr>
            <w:tcW w:w="1588" w:type="dxa"/>
          </w:tcPr>
          <w:p w:rsidR="00B809AF" w:rsidRPr="00454399" w:rsidRDefault="00B809AF" w:rsidP="00B809AF">
            <w:pPr>
              <w:pStyle w:val="TableCell"/>
              <w:jc w:val="center"/>
            </w:pPr>
            <w:r>
              <w:t>0</w:t>
            </w:r>
          </w:p>
        </w:tc>
      </w:tr>
      <w:tr w:rsidR="00B809AF"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Other</w:t>
            </w:r>
          </w:p>
        </w:tc>
        <w:tc>
          <w:tcPr>
            <w:tcW w:w="1588" w:type="dxa"/>
          </w:tcPr>
          <w:p w:rsidR="00B809AF" w:rsidRPr="00454399" w:rsidRDefault="009B095A" w:rsidP="00B809AF">
            <w:pPr>
              <w:pStyle w:val="TableCell"/>
              <w:jc w:val="center"/>
            </w:pPr>
            <w:r>
              <w:t>-</w:t>
            </w:r>
          </w:p>
        </w:tc>
        <w:tc>
          <w:tcPr>
            <w:tcW w:w="1587"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r>
              <w:t>Estonia</w:t>
            </w:r>
          </w:p>
        </w:tc>
        <w:tc>
          <w:tcPr>
            <w:tcW w:w="1588" w:type="dxa"/>
          </w:tcPr>
          <w:p w:rsidR="00B809AF" w:rsidRPr="003151E7" w:rsidRDefault="00B809AF" w:rsidP="00B809AF">
            <w:pPr>
              <w:pStyle w:val="TableCell"/>
              <w:jc w:val="left"/>
              <w:rPr>
                <w:lang w:val="en-GB"/>
              </w:rPr>
            </w:pPr>
            <w:r w:rsidRPr="003151E7">
              <w:rPr>
                <w:lang w:val="en-GB"/>
              </w:rPr>
              <w:t>Excise (EUR) per litre</w:t>
            </w:r>
          </w:p>
        </w:tc>
        <w:tc>
          <w:tcPr>
            <w:tcW w:w="1588" w:type="dxa"/>
          </w:tcPr>
          <w:p w:rsidR="00B809AF" w:rsidRPr="00454399" w:rsidRDefault="00B809AF" w:rsidP="00B809AF">
            <w:pPr>
              <w:pStyle w:val="TableCell"/>
              <w:jc w:val="center"/>
            </w:pPr>
            <w:r>
              <w:t>0</w:t>
            </w:r>
          </w:p>
        </w:tc>
        <w:tc>
          <w:tcPr>
            <w:tcW w:w="1587"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r>
      <w:tr w:rsidR="00B809AF"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VAT (%)</w:t>
            </w:r>
          </w:p>
        </w:tc>
        <w:tc>
          <w:tcPr>
            <w:tcW w:w="1588" w:type="dxa"/>
          </w:tcPr>
          <w:p w:rsidR="00B809AF" w:rsidRPr="00454399" w:rsidRDefault="00CD7A93" w:rsidP="00B809AF">
            <w:pPr>
              <w:pStyle w:val="TableCell"/>
              <w:jc w:val="center"/>
            </w:pPr>
            <w:r>
              <w:t>2</w:t>
            </w:r>
            <w:r w:rsidR="00B809AF">
              <w:t>0</w:t>
            </w:r>
          </w:p>
        </w:tc>
        <w:tc>
          <w:tcPr>
            <w:tcW w:w="1587" w:type="dxa"/>
          </w:tcPr>
          <w:p w:rsidR="00B809AF" w:rsidRPr="00454399" w:rsidRDefault="00B809AF" w:rsidP="00B809AF">
            <w:pPr>
              <w:pStyle w:val="TableCell"/>
              <w:jc w:val="center"/>
            </w:pPr>
            <w:r>
              <w:t>0</w:t>
            </w:r>
          </w:p>
        </w:tc>
        <w:tc>
          <w:tcPr>
            <w:tcW w:w="1588" w:type="dxa"/>
          </w:tcPr>
          <w:p w:rsidR="00B809AF" w:rsidRPr="00454399" w:rsidRDefault="00CD7A93" w:rsidP="00B809AF">
            <w:pPr>
              <w:pStyle w:val="TableCell"/>
              <w:jc w:val="center"/>
            </w:pPr>
            <w:r>
              <w:t>2</w:t>
            </w:r>
            <w:r w:rsidR="00B809AF">
              <w:t>0</w:t>
            </w:r>
          </w:p>
        </w:tc>
        <w:tc>
          <w:tcPr>
            <w:tcW w:w="1588" w:type="dxa"/>
          </w:tcPr>
          <w:p w:rsidR="00B809AF" w:rsidRPr="00454399" w:rsidRDefault="00B809AF" w:rsidP="00B809AF">
            <w:pPr>
              <w:pStyle w:val="TableCell"/>
              <w:jc w:val="center"/>
            </w:pPr>
            <w:r>
              <w:t>0</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Other</w:t>
            </w:r>
          </w:p>
        </w:tc>
        <w:tc>
          <w:tcPr>
            <w:tcW w:w="1588" w:type="dxa"/>
          </w:tcPr>
          <w:p w:rsidR="00B809AF" w:rsidRPr="00454399" w:rsidRDefault="009B095A" w:rsidP="00B809AF">
            <w:pPr>
              <w:pStyle w:val="TableCell"/>
              <w:jc w:val="center"/>
            </w:pPr>
            <w:r>
              <w:t>-</w:t>
            </w:r>
          </w:p>
        </w:tc>
        <w:tc>
          <w:tcPr>
            <w:tcW w:w="1587"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r>
      <w:tr w:rsidR="00B809AF"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B809AF" w:rsidRPr="00454399" w:rsidRDefault="00B809AF" w:rsidP="00B809AF">
            <w:pPr>
              <w:pStyle w:val="TableRow"/>
            </w:pPr>
            <w:r>
              <w:t>Finland</w:t>
            </w:r>
          </w:p>
        </w:tc>
        <w:tc>
          <w:tcPr>
            <w:tcW w:w="1588" w:type="dxa"/>
          </w:tcPr>
          <w:p w:rsidR="00B809AF" w:rsidRPr="003151E7" w:rsidRDefault="00B809AF" w:rsidP="00B809AF">
            <w:pPr>
              <w:pStyle w:val="TableCell"/>
              <w:jc w:val="left"/>
              <w:rPr>
                <w:lang w:val="en-GB"/>
              </w:rPr>
            </w:pPr>
            <w:r w:rsidRPr="003151E7">
              <w:rPr>
                <w:lang w:val="en-GB"/>
              </w:rPr>
              <w:t>Excise (EUR) per litre</w:t>
            </w:r>
          </w:p>
        </w:tc>
        <w:tc>
          <w:tcPr>
            <w:tcW w:w="1588" w:type="dxa"/>
          </w:tcPr>
          <w:p w:rsidR="00B809AF" w:rsidRPr="00454399" w:rsidRDefault="00ED1D6A" w:rsidP="00B809AF">
            <w:pPr>
              <w:pStyle w:val="TableCell"/>
              <w:jc w:val="center"/>
            </w:pPr>
            <w:r>
              <w:t>0</w:t>
            </w:r>
          </w:p>
        </w:tc>
        <w:tc>
          <w:tcPr>
            <w:tcW w:w="1587" w:type="dxa"/>
          </w:tcPr>
          <w:p w:rsidR="00B809AF" w:rsidRPr="00454399" w:rsidRDefault="00B809AF" w:rsidP="00B809AF">
            <w:pPr>
              <w:pStyle w:val="TableCell"/>
              <w:jc w:val="center"/>
            </w:pPr>
            <w:r>
              <w:t>0</w:t>
            </w:r>
          </w:p>
        </w:tc>
        <w:tc>
          <w:tcPr>
            <w:tcW w:w="1588" w:type="dxa"/>
          </w:tcPr>
          <w:p w:rsidR="00B809AF" w:rsidRPr="00454399" w:rsidRDefault="00ED1D6A" w:rsidP="00B809AF">
            <w:pPr>
              <w:pStyle w:val="TableCell"/>
              <w:jc w:val="center"/>
            </w:pPr>
            <w:ins w:id="2349" w:author="VAT Secretariat" w:date="2020-09-17T13:40:00Z">
              <w:r>
                <w:t>0.7635/6959</w:t>
              </w:r>
            </w:ins>
          </w:p>
        </w:tc>
        <w:tc>
          <w:tcPr>
            <w:tcW w:w="1588" w:type="dxa"/>
          </w:tcPr>
          <w:p w:rsidR="00B809AF" w:rsidRPr="00454399" w:rsidRDefault="00B809AF" w:rsidP="00B809AF">
            <w:pPr>
              <w:pStyle w:val="TableCell"/>
              <w:jc w:val="center"/>
            </w:pPr>
            <w:r>
              <w:t>0</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VAT (%)</w:t>
            </w:r>
          </w:p>
        </w:tc>
        <w:tc>
          <w:tcPr>
            <w:tcW w:w="1588" w:type="dxa"/>
          </w:tcPr>
          <w:p w:rsidR="00B809AF" w:rsidRPr="00454399" w:rsidRDefault="00ED1D6A" w:rsidP="00B809AF">
            <w:pPr>
              <w:pStyle w:val="TableCell"/>
              <w:jc w:val="center"/>
            </w:pPr>
            <w:r>
              <w:t>24</w:t>
            </w:r>
          </w:p>
        </w:tc>
        <w:tc>
          <w:tcPr>
            <w:tcW w:w="1587" w:type="dxa"/>
          </w:tcPr>
          <w:p w:rsidR="00B809AF" w:rsidRPr="00454399" w:rsidRDefault="00B809AF" w:rsidP="00B809AF">
            <w:pPr>
              <w:pStyle w:val="TableCell"/>
              <w:jc w:val="center"/>
            </w:pPr>
            <w:r>
              <w:t>0</w:t>
            </w:r>
          </w:p>
        </w:tc>
        <w:tc>
          <w:tcPr>
            <w:tcW w:w="1588" w:type="dxa"/>
          </w:tcPr>
          <w:p w:rsidR="00B809AF" w:rsidRPr="00454399" w:rsidRDefault="00ED1D6A" w:rsidP="00B809AF">
            <w:pPr>
              <w:pStyle w:val="TableCell"/>
              <w:jc w:val="center"/>
            </w:pPr>
            <w:r>
              <w:t>24</w:t>
            </w:r>
          </w:p>
        </w:tc>
        <w:tc>
          <w:tcPr>
            <w:tcW w:w="1588" w:type="dxa"/>
          </w:tcPr>
          <w:p w:rsidR="00B809AF" w:rsidRPr="00454399" w:rsidRDefault="00B809AF" w:rsidP="00B809AF">
            <w:pPr>
              <w:pStyle w:val="TableCell"/>
              <w:jc w:val="center"/>
            </w:pPr>
            <w:r>
              <w:t>0</w:t>
            </w:r>
          </w:p>
        </w:tc>
      </w:tr>
      <w:tr w:rsidR="00B809AF"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Other</w:t>
            </w:r>
          </w:p>
        </w:tc>
        <w:tc>
          <w:tcPr>
            <w:tcW w:w="1588" w:type="dxa"/>
          </w:tcPr>
          <w:p w:rsidR="00B809AF" w:rsidRPr="00454399" w:rsidRDefault="00B809AF" w:rsidP="00B809AF">
            <w:pPr>
              <w:pStyle w:val="TableCell"/>
              <w:jc w:val="center"/>
            </w:pPr>
            <w:r>
              <w:t>0</w:t>
            </w:r>
          </w:p>
        </w:tc>
        <w:tc>
          <w:tcPr>
            <w:tcW w:w="1587"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r>
              <w:t>France</w:t>
            </w:r>
          </w:p>
        </w:tc>
        <w:tc>
          <w:tcPr>
            <w:tcW w:w="1588" w:type="dxa"/>
          </w:tcPr>
          <w:p w:rsidR="00B809AF" w:rsidRPr="003151E7" w:rsidRDefault="00B809AF" w:rsidP="00B809AF">
            <w:pPr>
              <w:pStyle w:val="TableCell"/>
              <w:jc w:val="left"/>
              <w:rPr>
                <w:lang w:val="en-GB"/>
              </w:rPr>
            </w:pPr>
            <w:r w:rsidRPr="003151E7">
              <w:rPr>
                <w:lang w:val="en-GB"/>
              </w:rPr>
              <w:t>Excise (EUR) per litre</w:t>
            </w:r>
          </w:p>
        </w:tc>
        <w:tc>
          <w:tcPr>
            <w:tcW w:w="1588" w:type="dxa"/>
          </w:tcPr>
          <w:p w:rsidR="00B809AF" w:rsidRPr="00454399" w:rsidRDefault="00B809AF" w:rsidP="00B809AF">
            <w:pPr>
              <w:pStyle w:val="TableCell"/>
              <w:jc w:val="center"/>
            </w:pPr>
            <w:r>
              <w:t>0</w:t>
            </w:r>
          </w:p>
        </w:tc>
        <w:tc>
          <w:tcPr>
            <w:tcW w:w="1587"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r w:rsidR="00CD7A93">
              <w:t>.4549</w:t>
            </w:r>
          </w:p>
        </w:tc>
        <w:tc>
          <w:tcPr>
            <w:tcW w:w="1588" w:type="dxa"/>
          </w:tcPr>
          <w:p w:rsidR="00B809AF" w:rsidRPr="00454399" w:rsidRDefault="00B809AF" w:rsidP="00B809AF">
            <w:pPr>
              <w:pStyle w:val="TableCell"/>
              <w:jc w:val="center"/>
            </w:pPr>
            <w:r>
              <w:t>0</w:t>
            </w:r>
          </w:p>
        </w:tc>
      </w:tr>
      <w:tr w:rsidR="00B809AF"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VAT (%)</w:t>
            </w:r>
          </w:p>
        </w:tc>
        <w:tc>
          <w:tcPr>
            <w:tcW w:w="1588" w:type="dxa"/>
          </w:tcPr>
          <w:p w:rsidR="00B809AF" w:rsidRPr="00454399" w:rsidRDefault="00CD7A93" w:rsidP="00B809AF">
            <w:pPr>
              <w:pStyle w:val="TableCell"/>
              <w:jc w:val="center"/>
            </w:pPr>
            <w:r>
              <w:t>2</w:t>
            </w:r>
            <w:r w:rsidR="00B809AF">
              <w:t>0</w:t>
            </w:r>
          </w:p>
        </w:tc>
        <w:tc>
          <w:tcPr>
            <w:tcW w:w="1587" w:type="dxa"/>
          </w:tcPr>
          <w:p w:rsidR="00B809AF" w:rsidRPr="00454399" w:rsidRDefault="00B809AF" w:rsidP="00B809AF">
            <w:pPr>
              <w:pStyle w:val="TableCell"/>
              <w:jc w:val="center"/>
            </w:pPr>
            <w:r>
              <w:t>0</w:t>
            </w:r>
          </w:p>
        </w:tc>
        <w:tc>
          <w:tcPr>
            <w:tcW w:w="1588" w:type="dxa"/>
          </w:tcPr>
          <w:p w:rsidR="00B809AF" w:rsidRPr="00454399" w:rsidRDefault="00CD7A93" w:rsidP="00B809AF">
            <w:pPr>
              <w:pStyle w:val="TableCell"/>
              <w:jc w:val="center"/>
            </w:pPr>
            <w:r>
              <w:t>2</w:t>
            </w:r>
            <w:r w:rsidR="00B809AF">
              <w:t>0</w:t>
            </w:r>
          </w:p>
        </w:tc>
        <w:tc>
          <w:tcPr>
            <w:tcW w:w="1588" w:type="dxa"/>
          </w:tcPr>
          <w:p w:rsidR="00B809AF" w:rsidRPr="00454399" w:rsidRDefault="00B809AF" w:rsidP="00B809AF">
            <w:pPr>
              <w:pStyle w:val="TableCell"/>
              <w:jc w:val="center"/>
            </w:pPr>
            <w:r>
              <w:t>0</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Other</w:t>
            </w:r>
          </w:p>
        </w:tc>
        <w:tc>
          <w:tcPr>
            <w:tcW w:w="1588" w:type="dxa"/>
          </w:tcPr>
          <w:p w:rsidR="00B809AF" w:rsidRPr="00454399" w:rsidRDefault="009B095A" w:rsidP="00B809AF">
            <w:pPr>
              <w:pStyle w:val="TableCell"/>
              <w:jc w:val="center"/>
            </w:pPr>
            <w:r>
              <w:t>-</w:t>
            </w:r>
          </w:p>
        </w:tc>
        <w:tc>
          <w:tcPr>
            <w:tcW w:w="1587"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r>
      <w:tr w:rsidR="00B809AF"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B809AF" w:rsidRPr="00454399" w:rsidRDefault="00B809AF" w:rsidP="00B809AF">
            <w:pPr>
              <w:pStyle w:val="TableRow"/>
            </w:pPr>
            <w:r>
              <w:t>Germany</w:t>
            </w:r>
          </w:p>
        </w:tc>
        <w:tc>
          <w:tcPr>
            <w:tcW w:w="1588" w:type="dxa"/>
          </w:tcPr>
          <w:p w:rsidR="00B809AF" w:rsidRPr="003151E7" w:rsidRDefault="00B809AF" w:rsidP="00B809AF">
            <w:pPr>
              <w:pStyle w:val="TableCell"/>
              <w:jc w:val="left"/>
              <w:rPr>
                <w:lang w:val="en-GB"/>
              </w:rPr>
            </w:pPr>
            <w:r w:rsidRPr="003151E7">
              <w:rPr>
                <w:lang w:val="en-GB"/>
              </w:rPr>
              <w:t>Excise (EUR) per litre</w:t>
            </w:r>
          </w:p>
        </w:tc>
        <w:tc>
          <w:tcPr>
            <w:tcW w:w="1588" w:type="dxa"/>
          </w:tcPr>
          <w:p w:rsidR="00B809AF" w:rsidRPr="00454399" w:rsidRDefault="00B809AF" w:rsidP="00B809AF">
            <w:pPr>
              <w:pStyle w:val="TableCell"/>
              <w:jc w:val="center"/>
            </w:pPr>
            <w:r>
              <w:t>0</w:t>
            </w:r>
          </w:p>
        </w:tc>
        <w:tc>
          <w:tcPr>
            <w:tcW w:w="1587"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VAT (%)</w:t>
            </w:r>
          </w:p>
        </w:tc>
        <w:tc>
          <w:tcPr>
            <w:tcW w:w="1588" w:type="dxa"/>
          </w:tcPr>
          <w:p w:rsidR="00B809AF" w:rsidRPr="00454399" w:rsidRDefault="00013174" w:rsidP="00013174">
            <w:pPr>
              <w:pStyle w:val="TableCell"/>
              <w:jc w:val="center"/>
            </w:pPr>
            <w:r>
              <w:t>19</w:t>
            </w:r>
          </w:p>
        </w:tc>
        <w:tc>
          <w:tcPr>
            <w:tcW w:w="1587" w:type="dxa"/>
          </w:tcPr>
          <w:p w:rsidR="00B809AF" w:rsidRPr="00454399" w:rsidRDefault="00B809AF" w:rsidP="00B809AF">
            <w:pPr>
              <w:pStyle w:val="TableCell"/>
              <w:jc w:val="center"/>
            </w:pPr>
            <w:r>
              <w:t>0</w:t>
            </w:r>
          </w:p>
        </w:tc>
        <w:tc>
          <w:tcPr>
            <w:tcW w:w="1588" w:type="dxa"/>
          </w:tcPr>
          <w:p w:rsidR="00B809AF" w:rsidRPr="00454399" w:rsidRDefault="00013174" w:rsidP="00B809AF">
            <w:pPr>
              <w:pStyle w:val="TableCell"/>
              <w:jc w:val="center"/>
            </w:pPr>
            <w:r>
              <w:t>19</w:t>
            </w:r>
          </w:p>
        </w:tc>
        <w:tc>
          <w:tcPr>
            <w:tcW w:w="1588" w:type="dxa"/>
          </w:tcPr>
          <w:p w:rsidR="00B809AF" w:rsidRPr="00454399" w:rsidRDefault="00B809AF" w:rsidP="00B809AF">
            <w:pPr>
              <w:pStyle w:val="TableCell"/>
              <w:jc w:val="center"/>
            </w:pPr>
            <w:r>
              <w:t>0</w:t>
            </w:r>
          </w:p>
        </w:tc>
      </w:tr>
      <w:tr w:rsidR="00B809AF"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Other</w:t>
            </w:r>
          </w:p>
        </w:tc>
        <w:tc>
          <w:tcPr>
            <w:tcW w:w="1588" w:type="dxa"/>
          </w:tcPr>
          <w:p w:rsidR="00B809AF" w:rsidRPr="00454399" w:rsidRDefault="009B095A" w:rsidP="00B809AF">
            <w:pPr>
              <w:pStyle w:val="TableCell"/>
              <w:jc w:val="center"/>
            </w:pPr>
            <w:r>
              <w:t>-</w:t>
            </w:r>
          </w:p>
        </w:tc>
        <w:tc>
          <w:tcPr>
            <w:tcW w:w="1587"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r>
              <w:t>Greece</w:t>
            </w:r>
          </w:p>
        </w:tc>
        <w:tc>
          <w:tcPr>
            <w:tcW w:w="1588" w:type="dxa"/>
          </w:tcPr>
          <w:p w:rsidR="00B809AF" w:rsidRPr="003151E7" w:rsidRDefault="00B809AF" w:rsidP="00B809AF">
            <w:pPr>
              <w:pStyle w:val="TableCell"/>
              <w:jc w:val="left"/>
              <w:rPr>
                <w:lang w:val="en-GB"/>
              </w:rPr>
            </w:pPr>
            <w:r w:rsidRPr="003151E7">
              <w:rPr>
                <w:lang w:val="en-GB"/>
              </w:rPr>
              <w:t>Excise (EUR) per litre</w:t>
            </w:r>
          </w:p>
        </w:tc>
        <w:tc>
          <w:tcPr>
            <w:tcW w:w="1588" w:type="dxa"/>
          </w:tcPr>
          <w:p w:rsidR="00B809AF" w:rsidRPr="00454399" w:rsidRDefault="00B809AF" w:rsidP="00B809AF">
            <w:pPr>
              <w:pStyle w:val="TableCell"/>
              <w:jc w:val="center"/>
            </w:pPr>
            <w:r>
              <w:t>0</w:t>
            </w:r>
          </w:p>
        </w:tc>
        <w:tc>
          <w:tcPr>
            <w:tcW w:w="1587"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c>
          <w:tcPr>
            <w:tcW w:w="1588" w:type="dxa"/>
          </w:tcPr>
          <w:p w:rsidR="00B809AF" w:rsidRPr="00454399" w:rsidRDefault="00B809AF" w:rsidP="00B809AF">
            <w:pPr>
              <w:pStyle w:val="TableCell"/>
              <w:jc w:val="center"/>
            </w:pPr>
            <w:r>
              <w:t>0</w:t>
            </w:r>
          </w:p>
        </w:tc>
      </w:tr>
      <w:tr w:rsidR="00B809AF"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VAT (%)</w:t>
            </w:r>
          </w:p>
        </w:tc>
        <w:tc>
          <w:tcPr>
            <w:tcW w:w="1588" w:type="dxa"/>
          </w:tcPr>
          <w:p w:rsidR="00B809AF" w:rsidRPr="00454399" w:rsidRDefault="00013174" w:rsidP="00B809AF">
            <w:pPr>
              <w:pStyle w:val="TableCell"/>
              <w:jc w:val="center"/>
            </w:pPr>
            <w:r>
              <w:t>24</w:t>
            </w:r>
          </w:p>
        </w:tc>
        <w:tc>
          <w:tcPr>
            <w:tcW w:w="1587" w:type="dxa"/>
          </w:tcPr>
          <w:p w:rsidR="00B809AF" w:rsidRPr="00454399" w:rsidRDefault="00B809AF" w:rsidP="00B809AF">
            <w:pPr>
              <w:pStyle w:val="TableCell"/>
              <w:jc w:val="center"/>
            </w:pPr>
            <w:r>
              <w:t>0</w:t>
            </w:r>
          </w:p>
        </w:tc>
        <w:tc>
          <w:tcPr>
            <w:tcW w:w="1588" w:type="dxa"/>
          </w:tcPr>
          <w:p w:rsidR="00B809AF" w:rsidRPr="00454399" w:rsidRDefault="00013174" w:rsidP="00B809AF">
            <w:pPr>
              <w:pStyle w:val="TableCell"/>
              <w:jc w:val="center"/>
            </w:pPr>
            <w:r>
              <w:t>24</w:t>
            </w:r>
          </w:p>
        </w:tc>
        <w:tc>
          <w:tcPr>
            <w:tcW w:w="1588" w:type="dxa"/>
          </w:tcPr>
          <w:p w:rsidR="00B809AF" w:rsidRPr="00454399" w:rsidRDefault="00B809AF" w:rsidP="00B809AF">
            <w:pPr>
              <w:pStyle w:val="TableCell"/>
              <w:jc w:val="center"/>
            </w:pPr>
            <w:r>
              <w:t>0</w:t>
            </w:r>
          </w:p>
        </w:tc>
      </w:tr>
      <w:tr w:rsidR="00B809AF"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B809AF" w:rsidRPr="00454399" w:rsidRDefault="00B809AF" w:rsidP="00B809AF">
            <w:pPr>
              <w:pStyle w:val="TableRow"/>
            </w:pPr>
          </w:p>
        </w:tc>
        <w:tc>
          <w:tcPr>
            <w:tcW w:w="1588" w:type="dxa"/>
          </w:tcPr>
          <w:p w:rsidR="00B809AF" w:rsidRPr="003151E7" w:rsidRDefault="00B809AF" w:rsidP="00B809AF">
            <w:pPr>
              <w:pStyle w:val="TableCell"/>
              <w:jc w:val="left"/>
              <w:rPr>
                <w:lang w:val="en-GB"/>
              </w:rPr>
            </w:pPr>
            <w:r w:rsidRPr="003151E7">
              <w:rPr>
                <w:lang w:val="en-GB"/>
              </w:rPr>
              <w:t>Other</w:t>
            </w:r>
          </w:p>
        </w:tc>
        <w:tc>
          <w:tcPr>
            <w:tcW w:w="1588" w:type="dxa"/>
          </w:tcPr>
          <w:p w:rsidR="00B809AF" w:rsidRPr="00454399" w:rsidRDefault="009B095A" w:rsidP="00B809AF">
            <w:pPr>
              <w:pStyle w:val="TableCell"/>
              <w:jc w:val="center"/>
            </w:pPr>
            <w:r>
              <w:t>-</w:t>
            </w:r>
          </w:p>
        </w:tc>
        <w:tc>
          <w:tcPr>
            <w:tcW w:w="1587" w:type="dxa"/>
          </w:tcPr>
          <w:p w:rsidR="00B809AF" w:rsidRPr="00454399" w:rsidRDefault="009B095A" w:rsidP="00B809AF">
            <w:pPr>
              <w:pStyle w:val="TableCell"/>
              <w:jc w:val="center"/>
            </w:pPr>
            <w:r>
              <w:t>-</w:t>
            </w:r>
          </w:p>
        </w:tc>
        <w:tc>
          <w:tcPr>
            <w:tcW w:w="1588" w:type="dxa"/>
          </w:tcPr>
          <w:p w:rsidR="00B809AF" w:rsidRPr="00454399" w:rsidRDefault="009B095A" w:rsidP="00B809AF">
            <w:pPr>
              <w:pStyle w:val="TableCell"/>
              <w:jc w:val="center"/>
            </w:pPr>
            <w:r>
              <w:t>-</w:t>
            </w:r>
          </w:p>
        </w:tc>
        <w:tc>
          <w:tcPr>
            <w:tcW w:w="1588" w:type="dxa"/>
          </w:tcPr>
          <w:p w:rsidR="00B809AF" w:rsidRPr="00454399" w:rsidRDefault="009B095A" w:rsidP="009B095A">
            <w:pPr>
              <w:pStyle w:val="TableCell"/>
              <w:jc w:val="center"/>
            </w:pPr>
            <w:r>
              <w:t>-</w:t>
            </w:r>
          </w:p>
        </w:tc>
      </w:tr>
    </w:tbl>
    <w:p w:rsidR="003151E7" w:rsidRDefault="003151E7" w:rsidP="007E37A9">
      <w:pPr>
        <w:pStyle w:val="Para0"/>
      </w:pPr>
      <w:r>
        <w:br w:type="page"/>
      </w:r>
    </w:p>
    <w:tbl>
      <w:tblPr>
        <w:tblStyle w:val="OECD"/>
        <w:tblW w:w="9526" w:type="dxa"/>
        <w:tblLook w:val="0420" w:firstRow="1" w:lastRow="0" w:firstColumn="0" w:lastColumn="0" w:noHBand="0" w:noVBand="1"/>
      </w:tblPr>
      <w:tblGrid>
        <w:gridCol w:w="1587"/>
        <w:gridCol w:w="1588"/>
        <w:gridCol w:w="1588"/>
        <w:gridCol w:w="1587"/>
        <w:gridCol w:w="1588"/>
        <w:gridCol w:w="1588"/>
      </w:tblGrid>
      <w:tr w:rsidR="003151E7" w:rsidRPr="00454399" w:rsidTr="00EB665D">
        <w:trPr>
          <w:cnfStyle w:val="100000000000" w:firstRow="1" w:lastRow="0" w:firstColumn="0" w:lastColumn="0" w:oddVBand="0" w:evenVBand="0" w:oddHBand="0" w:evenHBand="0" w:firstRowFirstColumn="0" w:firstRowLastColumn="0" w:lastRowFirstColumn="0" w:lastRowLastColumn="0"/>
        </w:trPr>
        <w:tc>
          <w:tcPr>
            <w:tcW w:w="1587" w:type="dxa"/>
          </w:tcPr>
          <w:p w:rsidR="003151E7" w:rsidRPr="00454399" w:rsidRDefault="003151E7" w:rsidP="003151E7">
            <w:pPr>
              <w:pStyle w:val="TableRow"/>
            </w:pPr>
            <w:r>
              <w:lastRenderedPageBreak/>
              <w:t>Hungary</w:t>
            </w:r>
          </w:p>
        </w:tc>
        <w:tc>
          <w:tcPr>
            <w:tcW w:w="1588" w:type="dxa"/>
          </w:tcPr>
          <w:p w:rsidR="003151E7" w:rsidRPr="003151E7" w:rsidRDefault="003151E7" w:rsidP="00B04152">
            <w:pPr>
              <w:pStyle w:val="TableCell"/>
              <w:jc w:val="left"/>
              <w:rPr>
                <w:lang w:val="en-GB"/>
              </w:rPr>
            </w:pPr>
            <w:r w:rsidRPr="003151E7">
              <w:rPr>
                <w:lang w:val="en-GB"/>
              </w:rPr>
              <w:t>Excise (</w:t>
            </w:r>
            <w:r w:rsidR="00B04152">
              <w:rPr>
                <w:lang w:val="en-GB"/>
              </w:rPr>
              <w:t>HUF</w:t>
            </w:r>
            <w:r w:rsidRPr="003151E7">
              <w:rPr>
                <w:lang w:val="en-GB"/>
              </w:rPr>
              <w:t>) per litre</w:t>
            </w:r>
          </w:p>
        </w:tc>
        <w:tc>
          <w:tcPr>
            <w:tcW w:w="1588" w:type="dxa"/>
          </w:tcPr>
          <w:p w:rsidR="003151E7" w:rsidRPr="00454399" w:rsidRDefault="00C81CDA" w:rsidP="00902CAD">
            <w:pPr>
              <w:pStyle w:val="TableCell"/>
              <w:jc w:val="center"/>
            </w:pPr>
            <w:ins w:id="2350" w:author="VAT Secretariat" w:date="2020-09-18T17:19:00Z">
              <w:r>
                <w:t>0</w:t>
              </w:r>
            </w:ins>
          </w:p>
        </w:tc>
        <w:tc>
          <w:tcPr>
            <w:tcW w:w="1587" w:type="dxa"/>
          </w:tcPr>
          <w:p w:rsidR="003151E7" w:rsidRPr="00454399" w:rsidRDefault="00C81CDA" w:rsidP="00902CAD">
            <w:pPr>
              <w:pStyle w:val="TableCell"/>
              <w:jc w:val="center"/>
            </w:pPr>
            <w:ins w:id="2351" w:author="VAT Secretariat" w:date="2020-09-18T17:19:00Z">
              <w:r>
                <w:t>0</w:t>
              </w:r>
            </w:ins>
          </w:p>
        </w:tc>
        <w:tc>
          <w:tcPr>
            <w:tcW w:w="1588" w:type="dxa"/>
          </w:tcPr>
          <w:p w:rsidR="003151E7" w:rsidRPr="00454399" w:rsidRDefault="00C81CDA" w:rsidP="00902CAD">
            <w:pPr>
              <w:pStyle w:val="TableCell"/>
              <w:jc w:val="center"/>
            </w:pPr>
            <w:ins w:id="2352" w:author="VAT Secretariat" w:date="2020-09-18T17:20:00Z">
              <w:r>
                <w:t>126.432</w:t>
              </w:r>
            </w:ins>
          </w:p>
        </w:tc>
        <w:tc>
          <w:tcPr>
            <w:tcW w:w="1588" w:type="dxa"/>
          </w:tcPr>
          <w:p w:rsidR="003151E7" w:rsidRPr="00454399" w:rsidRDefault="00C81CDA" w:rsidP="00902CAD">
            <w:pPr>
              <w:pStyle w:val="TableCell"/>
              <w:jc w:val="center"/>
            </w:pPr>
            <w:ins w:id="2353" w:author="VAT Secretariat" w:date="2020-09-18T17:20:00Z">
              <w:r>
                <w:t>126.432</w:t>
              </w:r>
            </w:ins>
          </w:p>
        </w:tc>
      </w:tr>
      <w:tr w:rsidR="003151E7"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3151E7" w:rsidRPr="00454399" w:rsidRDefault="003151E7" w:rsidP="003151E7">
            <w:pPr>
              <w:pStyle w:val="TableRow"/>
            </w:pPr>
          </w:p>
        </w:tc>
        <w:tc>
          <w:tcPr>
            <w:tcW w:w="1588" w:type="dxa"/>
          </w:tcPr>
          <w:p w:rsidR="003151E7" w:rsidRPr="003151E7" w:rsidRDefault="003151E7" w:rsidP="003151E7">
            <w:pPr>
              <w:pStyle w:val="TableCell"/>
              <w:jc w:val="left"/>
              <w:rPr>
                <w:lang w:val="en-GB"/>
              </w:rPr>
            </w:pPr>
            <w:r w:rsidRPr="003151E7">
              <w:rPr>
                <w:lang w:val="en-GB"/>
              </w:rPr>
              <w:t>VAT (%)</w:t>
            </w:r>
          </w:p>
        </w:tc>
        <w:tc>
          <w:tcPr>
            <w:tcW w:w="1588" w:type="dxa"/>
          </w:tcPr>
          <w:p w:rsidR="003151E7" w:rsidRPr="00454399" w:rsidRDefault="00013174" w:rsidP="00902CAD">
            <w:pPr>
              <w:pStyle w:val="TableCell"/>
              <w:jc w:val="center"/>
            </w:pPr>
            <w:r>
              <w:t>27</w:t>
            </w:r>
          </w:p>
        </w:tc>
        <w:tc>
          <w:tcPr>
            <w:tcW w:w="1587" w:type="dxa"/>
          </w:tcPr>
          <w:p w:rsidR="003151E7" w:rsidRPr="00454399" w:rsidRDefault="00013174" w:rsidP="00902CAD">
            <w:pPr>
              <w:pStyle w:val="TableCell"/>
              <w:jc w:val="center"/>
            </w:pPr>
            <w:r>
              <w:t>0</w:t>
            </w:r>
          </w:p>
        </w:tc>
        <w:tc>
          <w:tcPr>
            <w:tcW w:w="1588" w:type="dxa"/>
          </w:tcPr>
          <w:p w:rsidR="003151E7" w:rsidRPr="00454399" w:rsidRDefault="00013174" w:rsidP="00902CAD">
            <w:pPr>
              <w:pStyle w:val="TableCell"/>
              <w:jc w:val="center"/>
            </w:pPr>
            <w:r>
              <w:t>27</w:t>
            </w:r>
          </w:p>
        </w:tc>
        <w:tc>
          <w:tcPr>
            <w:tcW w:w="1588" w:type="dxa"/>
          </w:tcPr>
          <w:p w:rsidR="003151E7" w:rsidRPr="00454399" w:rsidRDefault="00013174" w:rsidP="00902CAD">
            <w:pPr>
              <w:pStyle w:val="TableCell"/>
              <w:jc w:val="center"/>
            </w:pPr>
            <w:r>
              <w:t>0</w:t>
            </w:r>
          </w:p>
        </w:tc>
      </w:tr>
      <w:tr w:rsidR="003151E7"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3151E7" w:rsidRPr="00454399" w:rsidRDefault="003151E7" w:rsidP="003151E7">
            <w:pPr>
              <w:pStyle w:val="TableRow"/>
            </w:pPr>
          </w:p>
        </w:tc>
        <w:tc>
          <w:tcPr>
            <w:tcW w:w="1588" w:type="dxa"/>
          </w:tcPr>
          <w:p w:rsidR="003151E7" w:rsidRPr="003151E7" w:rsidRDefault="003151E7" w:rsidP="003151E7">
            <w:pPr>
              <w:pStyle w:val="TableCell"/>
              <w:jc w:val="left"/>
              <w:rPr>
                <w:lang w:val="en-GB"/>
              </w:rPr>
            </w:pPr>
            <w:r w:rsidRPr="003151E7">
              <w:rPr>
                <w:lang w:val="en-GB"/>
              </w:rPr>
              <w:t>Other</w:t>
            </w:r>
          </w:p>
        </w:tc>
        <w:tc>
          <w:tcPr>
            <w:tcW w:w="1588" w:type="dxa"/>
          </w:tcPr>
          <w:p w:rsidR="003151E7" w:rsidRPr="00454399" w:rsidRDefault="009B095A" w:rsidP="00902CAD">
            <w:pPr>
              <w:pStyle w:val="TableCell"/>
              <w:jc w:val="center"/>
            </w:pPr>
            <w:r>
              <w:t>-</w:t>
            </w:r>
          </w:p>
        </w:tc>
        <w:tc>
          <w:tcPr>
            <w:tcW w:w="1587" w:type="dxa"/>
          </w:tcPr>
          <w:p w:rsidR="003151E7" w:rsidRPr="00454399" w:rsidRDefault="009B095A" w:rsidP="00902CAD">
            <w:pPr>
              <w:pStyle w:val="TableCell"/>
              <w:jc w:val="center"/>
            </w:pPr>
            <w:r>
              <w:t>-</w:t>
            </w:r>
          </w:p>
        </w:tc>
        <w:tc>
          <w:tcPr>
            <w:tcW w:w="1588" w:type="dxa"/>
          </w:tcPr>
          <w:p w:rsidR="003151E7" w:rsidRPr="00454399" w:rsidRDefault="009B095A" w:rsidP="00902CAD">
            <w:pPr>
              <w:pStyle w:val="TableCell"/>
              <w:jc w:val="center"/>
            </w:pPr>
            <w:r>
              <w:t>-</w:t>
            </w:r>
          </w:p>
        </w:tc>
        <w:tc>
          <w:tcPr>
            <w:tcW w:w="1588" w:type="dxa"/>
          </w:tcPr>
          <w:p w:rsidR="003151E7" w:rsidRPr="00454399" w:rsidRDefault="009B095A" w:rsidP="00902CAD">
            <w:pPr>
              <w:pStyle w:val="TableCell"/>
              <w:jc w:val="center"/>
            </w:pPr>
            <w:r>
              <w:t>-</w:t>
            </w:r>
          </w:p>
        </w:tc>
      </w:tr>
      <w:tr w:rsidR="003151E7"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3151E7" w:rsidRPr="00454399" w:rsidRDefault="003151E7" w:rsidP="003151E7">
            <w:pPr>
              <w:pStyle w:val="TableRow"/>
            </w:pPr>
            <w:r>
              <w:t>Iceland</w:t>
            </w:r>
          </w:p>
        </w:tc>
        <w:tc>
          <w:tcPr>
            <w:tcW w:w="1588" w:type="dxa"/>
          </w:tcPr>
          <w:p w:rsidR="003151E7" w:rsidRPr="003151E7" w:rsidRDefault="003151E7" w:rsidP="00B04152">
            <w:pPr>
              <w:pStyle w:val="TableCell"/>
              <w:jc w:val="left"/>
              <w:rPr>
                <w:lang w:val="en-GB"/>
              </w:rPr>
            </w:pPr>
            <w:r w:rsidRPr="003151E7">
              <w:rPr>
                <w:lang w:val="en-GB"/>
              </w:rPr>
              <w:t>Excise (</w:t>
            </w:r>
            <w:r w:rsidR="00B04152">
              <w:rPr>
                <w:lang w:val="en-GB"/>
              </w:rPr>
              <w:t>ISK</w:t>
            </w:r>
            <w:r w:rsidRPr="003151E7">
              <w:rPr>
                <w:lang w:val="en-GB"/>
              </w:rPr>
              <w:t>) per litre</w:t>
            </w:r>
          </w:p>
        </w:tc>
        <w:tc>
          <w:tcPr>
            <w:tcW w:w="1588" w:type="dxa"/>
          </w:tcPr>
          <w:p w:rsidR="003151E7" w:rsidRPr="00454399" w:rsidRDefault="00B54D4C" w:rsidP="00902CAD">
            <w:pPr>
              <w:pStyle w:val="TableCell"/>
              <w:jc w:val="center"/>
            </w:pPr>
            <w:ins w:id="2354" w:author="VAT Secretariat" w:date="2020-09-19T08:56:00Z">
              <w:r>
                <w:t>0</w:t>
              </w:r>
            </w:ins>
          </w:p>
        </w:tc>
        <w:tc>
          <w:tcPr>
            <w:tcW w:w="1587" w:type="dxa"/>
          </w:tcPr>
          <w:p w:rsidR="003151E7" w:rsidRPr="00454399" w:rsidRDefault="00B54D4C" w:rsidP="00902CAD">
            <w:pPr>
              <w:pStyle w:val="TableCell"/>
              <w:jc w:val="center"/>
            </w:pPr>
            <w:ins w:id="2355" w:author="VAT Secretariat" w:date="2020-09-19T08:56:00Z">
              <w:r>
                <w:t>0</w:t>
              </w:r>
            </w:ins>
          </w:p>
        </w:tc>
        <w:tc>
          <w:tcPr>
            <w:tcW w:w="1588" w:type="dxa"/>
          </w:tcPr>
          <w:p w:rsidR="003151E7" w:rsidRPr="00454399" w:rsidRDefault="00B54D4C" w:rsidP="00902CAD">
            <w:pPr>
              <w:pStyle w:val="TableCell"/>
              <w:jc w:val="center"/>
            </w:pPr>
            <w:ins w:id="2356" w:author="VAT Secretariat" w:date="2020-09-19T08:56:00Z">
              <w:r>
                <w:t>0</w:t>
              </w:r>
            </w:ins>
          </w:p>
        </w:tc>
        <w:tc>
          <w:tcPr>
            <w:tcW w:w="1588" w:type="dxa"/>
          </w:tcPr>
          <w:p w:rsidR="003151E7" w:rsidRPr="00454399" w:rsidRDefault="00B54D4C" w:rsidP="00902CAD">
            <w:pPr>
              <w:pStyle w:val="TableCell"/>
              <w:jc w:val="center"/>
            </w:pPr>
            <w:ins w:id="2357" w:author="VAT Secretariat" w:date="2020-09-19T08:56:00Z">
              <w:r>
                <w:t>0</w:t>
              </w:r>
            </w:ins>
          </w:p>
        </w:tc>
      </w:tr>
      <w:tr w:rsidR="003151E7"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3151E7" w:rsidRPr="00454399" w:rsidRDefault="003151E7" w:rsidP="003151E7">
            <w:pPr>
              <w:pStyle w:val="TableRow"/>
            </w:pPr>
          </w:p>
        </w:tc>
        <w:tc>
          <w:tcPr>
            <w:tcW w:w="1588" w:type="dxa"/>
          </w:tcPr>
          <w:p w:rsidR="003151E7" w:rsidRPr="003151E7" w:rsidRDefault="003151E7" w:rsidP="003151E7">
            <w:pPr>
              <w:pStyle w:val="TableCell"/>
              <w:jc w:val="left"/>
              <w:rPr>
                <w:lang w:val="en-GB"/>
              </w:rPr>
            </w:pPr>
            <w:r w:rsidRPr="003151E7">
              <w:rPr>
                <w:lang w:val="en-GB"/>
              </w:rPr>
              <w:t>VAT (%)</w:t>
            </w:r>
          </w:p>
        </w:tc>
        <w:tc>
          <w:tcPr>
            <w:tcW w:w="1588" w:type="dxa"/>
          </w:tcPr>
          <w:p w:rsidR="003151E7" w:rsidRPr="00454399" w:rsidRDefault="00013174" w:rsidP="00902CAD">
            <w:pPr>
              <w:pStyle w:val="TableCell"/>
              <w:jc w:val="center"/>
            </w:pPr>
            <w:r>
              <w:t>24</w:t>
            </w:r>
          </w:p>
        </w:tc>
        <w:tc>
          <w:tcPr>
            <w:tcW w:w="1587" w:type="dxa"/>
          </w:tcPr>
          <w:p w:rsidR="003151E7" w:rsidRPr="00454399" w:rsidRDefault="00013174" w:rsidP="00902CAD">
            <w:pPr>
              <w:pStyle w:val="TableCell"/>
              <w:jc w:val="center"/>
            </w:pPr>
            <w:r>
              <w:t>0</w:t>
            </w:r>
          </w:p>
        </w:tc>
        <w:tc>
          <w:tcPr>
            <w:tcW w:w="1588" w:type="dxa"/>
          </w:tcPr>
          <w:p w:rsidR="003151E7" w:rsidRPr="00454399" w:rsidRDefault="00013174" w:rsidP="00902CAD">
            <w:pPr>
              <w:pStyle w:val="TableCell"/>
              <w:jc w:val="center"/>
            </w:pPr>
            <w:r>
              <w:t>24</w:t>
            </w:r>
          </w:p>
        </w:tc>
        <w:tc>
          <w:tcPr>
            <w:tcW w:w="1588" w:type="dxa"/>
          </w:tcPr>
          <w:p w:rsidR="003151E7" w:rsidRPr="00454399" w:rsidRDefault="00013174" w:rsidP="00902CAD">
            <w:pPr>
              <w:pStyle w:val="TableCell"/>
              <w:jc w:val="center"/>
            </w:pPr>
            <w:r>
              <w:t>0</w:t>
            </w:r>
          </w:p>
        </w:tc>
      </w:tr>
      <w:tr w:rsidR="003151E7"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3151E7" w:rsidRPr="00454399" w:rsidRDefault="003151E7" w:rsidP="003151E7">
            <w:pPr>
              <w:pStyle w:val="TableRow"/>
            </w:pPr>
          </w:p>
        </w:tc>
        <w:tc>
          <w:tcPr>
            <w:tcW w:w="1588" w:type="dxa"/>
          </w:tcPr>
          <w:p w:rsidR="003151E7" w:rsidRPr="003151E7" w:rsidRDefault="003151E7" w:rsidP="003151E7">
            <w:pPr>
              <w:pStyle w:val="TableCell"/>
              <w:jc w:val="left"/>
              <w:rPr>
                <w:lang w:val="en-GB"/>
              </w:rPr>
            </w:pPr>
            <w:r w:rsidRPr="003151E7">
              <w:rPr>
                <w:lang w:val="en-GB"/>
              </w:rPr>
              <w:t>Other</w:t>
            </w:r>
          </w:p>
        </w:tc>
        <w:tc>
          <w:tcPr>
            <w:tcW w:w="1588" w:type="dxa"/>
          </w:tcPr>
          <w:p w:rsidR="003151E7" w:rsidRPr="00454399" w:rsidRDefault="00B54D4C" w:rsidP="00902CAD">
            <w:pPr>
              <w:pStyle w:val="TableCell"/>
              <w:jc w:val="center"/>
            </w:pPr>
            <w:ins w:id="2358" w:author="VAT Secretariat" w:date="2020-09-19T08:55:00Z">
              <w:r>
                <w:t>4.10</w:t>
              </w:r>
            </w:ins>
          </w:p>
        </w:tc>
        <w:tc>
          <w:tcPr>
            <w:tcW w:w="1587" w:type="dxa"/>
          </w:tcPr>
          <w:p w:rsidR="003151E7" w:rsidRPr="00454399" w:rsidRDefault="00B54D4C" w:rsidP="00902CAD">
            <w:pPr>
              <w:pStyle w:val="TableCell"/>
              <w:jc w:val="center"/>
            </w:pPr>
            <w:ins w:id="2359" w:author="VAT Secretariat" w:date="2020-09-19T08:55:00Z">
              <w:r>
                <w:t>4.10</w:t>
              </w:r>
            </w:ins>
          </w:p>
        </w:tc>
        <w:tc>
          <w:tcPr>
            <w:tcW w:w="1588" w:type="dxa"/>
          </w:tcPr>
          <w:p w:rsidR="003151E7" w:rsidRPr="00454399" w:rsidRDefault="00B54D4C" w:rsidP="00902CAD">
            <w:pPr>
              <w:pStyle w:val="TableCell"/>
              <w:jc w:val="center"/>
            </w:pPr>
            <w:ins w:id="2360" w:author="VAT Secretariat" w:date="2020-09-19T08:55:00Z">
              <w:r>
                <w:t>4.10</w:t>
              </w:r>
            </w:ins>
          </w:p>
        </w:tc>
        <w:tc>
          <w:tcPr>
            <w:tcW w:w="1588" w:type="dxa"/>
          </w:tcPr>
          <w:p w:rsidR="003151E7" w:rsidRPr="00454399" w:rsidRDefault="00B54D4C" w:rsidP="00902CAD">
            <w:pPr>
              <w:pStyle w:val="TableCell"/>
              <w:jc w:val="center"/>
            </w:pPr>
            <w:ins w:id="2361" w:author="VAT Secretariat" w:date="2020-09-19T08:55:00Z">
              <w:r>
                <w:t>4.10</w:t>
              </w:r>
            </w:ins>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r>
              <w:t>Ireland</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EUR)</w:t>
            </w:r>
            <w:r w:rsidRPr="003151E7">
              <w:rPr>
                <w:lang w:val="en-GB"/>
              </w:rPr>
              <w:t xml:space="preserve"> per litre</w:t>
            </w:r>
          </w:p>
        </w:tc>
        <w:tc>
          <w:tcPr>
            <w:tcW w:w="1588" w:type="dxa"/>
          </w:tcPr>
          <w:p w:rsidR="00D00FE2" w:rsidRPr="00454399" w:rsidRDefault="00D00FE2" w:rsidP="00D00FE2">
            <w:pPr>
              <w:pStyle w:val="TableCell"/>
              <w:jc w:val="center"/>
            </w:pPr>
            <w:ins w:id="2362" w:author="VAT Secretariat" w:date="2020-09-20T22:36:00Z">
              <w:r>
                <w:t>0</w:t>
              </w:r>
            </w:ins>
          </w:p>
        </w:tc>
        <w:tc>
          <w:tcPr>
            <w:tcW w:w="1587" w:type="dxa"/>
          </w:tcPr>
          <w:p w:rsidR="00D00FE2" w:rsidRPr="00454399" w:rsidRDefault="00D00FE2" w:rsidP="00D00FE2">
            <w:pPr>
              <w:pStyle w:val="TableCell"/>
              <w:jc w:val="center"/>
            </w:pPr>
            <w:ins w:id="2363" w:author="VAT Secretariat" w:date="2020-09-20T22:35:00Z">
              <w:r>
                <w:t>0</w:t>
              </w:r>
            </w:ins>
          </w:p>
        </w:tc>
        <w:tc>
          <w:tcPr>
            <w:tcW w:w="1588" w:type="dxa"/>
          </w:tcPr>
          <w:p w:rsidR="00D00FE2" w:rsidRPr="00454399" w:rsidRDefault="00D00FE2" w:rsidP="00D00FE2">
            <w:pPr>
              <w:pStyle w:val="TableCell"/>
              <w:jc w:val="center"/>
            </w:pPr>
            <w:ins w:id="2364" w:author="VAT Secretariat" w:date="2020-09-20T22:35:00Z">
              <w:r>
                <w:t>0.495/0.602</w:t>
              </w:r>
            </w:ins>
          </w:p>
        </w:tc>
        <w:tc>
          <w:tcPr>
            <w:tcW w:w="1588" w:type="dxa"/>
          </w:tcPr>
          <w:p w:rsidR="00D00FE2" w:rsidRPr="00454399" w:rsidRDefault="00D00FE2" w:rsidP="00D00FE2">
            <w:pPr>
              <w:pStyle w:val="TableCell"/>
              <w:jc w:val="center"/>
            </w:pPr>
            <w:ins w:id="2365" w:author="VAT Secretariat" w:date="2020-09-20T22:35:00Z">
              <w:r>
                <w:t>0.495/0.602</w:t>
              </w:r>
            </w:ins>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D00FE2" w:rsidP="00D00FE2">
            <w:pPr>
              <w:pStyle w:val="TableCell"/>
              <w:jc w:val="center"/>
            </w:pPr>
            <w:r>
              <w:t>23</w:t>
            </w:r>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23</w:t>
            </w:r>
          </w:p>
        </w:tc>
        <w:tc>
          <w:tcPr>
            <w:tcW w:w="1588" w:type="dxa"/>
          </w:tcPr>
          <w:p w:rsidR="00D00FE2" w:rsidRPr="00454399" w:rsidRDefault="00D00FE2" w:rsidP="00D00FE2">
            <w:pPr>
              <w:pStyle w:val="TableCell"/>
              <w:jc w:val="center"/>
            </w:pPr>
            <w:r>
              <w:t>0</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9B095A" w:rsidP="00D00FE2">
            <w:pPr>
              <w:pStyle w:val="TableCell"/>
              <w:jc w:val="center"/>
            </w:pPr>
            <w:r>
              <w:t>-</w:t>
            </w:r>
          </w:p>
        </w:tc>
        <w:tc>
          <w:tcPr>
            <w:tcW w:w="1587"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r>
              <w:t>Israel*</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ILS)</w:t>
            </w:r>
            <w:r w:rsidRPr="003151E7">
              <w:rPr>
                <w:lang w:val="en-GB"/>
              </w:rPr>
              <w:t xml:space="preserve"> per litre</w:t>
            </w:r>
          </w:p>
        </w:tc>
        <w:tc>
          <w:tcPr>
            <w:tcW w:w="1588" w:type="dxa"/>
          </w:tcPr>
          <w:p w:rsidR="00D00FE2" w:rsidRPr="00454399" w:rsidRDefault="009B095A" w:rsidP="00D00FE2">
            <w:pPr>
              <w:pStyle w:val="TableCell"/>
              <w:jc w:val="center"/>
            </w:pPr>
            <w:r>
              <w:t>0</w:t>
            </w:r>
          </w:p>
        </w:tc>
        <w:tc>
          <w:tcPr>
            <w:tcW w:w="1587" w:type="dxa"/>
          </w:tcPr>
          <w:p w:rsidR="00D00FE2" w:rsidRPr="00454399" w:rsidRDefault="009B095A" w:rsidP="00D00FE2">
            <w:pPr>
              <w:pStyle w:val="TableCell"/>
              <w:jc w:val="center"/>
            </w:pPr>
            <w:r>
              <w:t>0</w:t>
            </w:r>
          </w:p>
        </w:tc>
        <w:tc>
          <w:tcPr>
            <w:tcW w:w="1588" w:type="dxa"/>
          </w:tcPr>
          <w:p w:rsidR="00D00FE2" w:rsidRPr="00454399" w:rsidRDefault="009B095A" w:rsidP="00D00FE2">
            <w:pPr>
              <w:pStyle w:val="TableCell"/>
              <w:jc w:val="center"/>
            </w:pPr>
            <w:r>
              <w:t>0</w:t>
            </w:r>
          </w:p>
        </w:tc>
        <w:tc>
          <w:tcPr>
            <w:tcW w:w="1588" w:type="dxa"/>
          </w:tcPr>
          <w:p w:rsidR="00D00FE2" w:rsidRPr="00454399" w:rsidRDefault="009B095A" w:rsidP="00D00FE2">
            <w:pPr>
              <w:pStyle w:val="TableCell"/>
              <w:jc w:val="center"/>
            </w:pPr>
            <w:r>
              <w:t>0</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D00FE2" w:rsidP="00D00FE2">
            <w:pPr>
              <w:pStyle w:val="TableCell"/>
              <w:jc w:val="center"/>
            </w:pPr>
            <w:r>
              <w:t>17</w:t>
            </w:r>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17</w:t>
            </w:r>
          </w:p>
        </w:tc>
        <w:tc>
          <w:tcPr>
            <w:tcW w:w="1588" w:type="dxa"/>
          </w:tcPr>
          <w:p w:rsidR="00D00FE2" w:rsidRPr="00454399" w:rsidRDefault="00D00FE2" w:rsidP="00D00FE2">
            <w:pPr>
              <w:pStyle w:val="TableCell"/>
              <w:jc w:val="center"/>
            </w:pPr>
            <w:r>
              <w:t>0</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9B095A" w:rsidP="00D00FE2">
            <w:pPr>
              <w:pStyle w:val="TableCell"/>
              <w:jc w:val="center"/>
            </w:pPr>
            <w:r>
              <w:t>-</w:t>
            </w:r>
          </w:p>
        </w:tc>
        <w:tc>
          <w:tcPr>
            <w:tcW w:w="1587"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r>
              <w:t>Italy</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EUR)</w:t>
            </w:r>
            <w:r w:rsidRPr="003151E7">
              <w:rPr>
                <w:lang w:val="en-GB"/>
              </w:rPr>
              <w:t xml:space="preserve"> per litre</w:t>
            </w:r>
          </w:p>
        </w:tc>
        <w:tc>
          <w:tcPr>
            <w:tcW w:w="1588" w:type="dxa"/>
          </w:tcPr>
          <w:p w:rsidR="00D00FE2" w:rsidRPr="00454399" w:rsidRDefault="00D00FE2" w:rsidP="00D00FE2">
            <w:pPr>
              <w:pStyle w:val="TableCell"/>
              <w:jc w:val="center"/>
            </w:pPr>
            <w:ins w:id="2366" w:author="VAT Secretariat" w:date="2020-08-17T17:45:00Z">
              <w:r>
                <w:t>0</w:t>
              </w:r>
            </w:ins>
          </w:p>
        </w:tc>
        <w:tc>
          <w:tcPr>
            <w:tcW w:w="1587" w:type="dxa"/>
          </w:tcPr>
          <w:p w:rsidR="00D00FE2" w:rsidRPr="00454399" w:rsidRDefault="00D00FE2" w:rsidP="00D00FE2">
            <w:pPr>
              <w:pStyle w:val="TableCell"/>
              <w:jc w:val="center"/>
            </w:pPr>
            <w:ins w:id="2367" w:author="VAT Secretariat" w:date="2020-08-17T17:45:00Z">
              <w:r>
                <w:t>0</w:t>
              </w:r>
            </w:ins>
          </w:p>
        </w:tc>
        <w:tc>
          <w:tcPr>
            <w:tcW w:w="1588" w:type="dxa"/>
          </w:tcPr>
          <w:p w:rsidR="00D00FE2" w:rsidRPr="00454399" w:rsidRDefault="00D00FE2" w:rsidP="00D00FE2">
            <w:pPr>
              <w:pStyle w:val="TableCell"/>
              <w:jc w:val="center"/>
            </w:pPr>
            <w:ins w:id="2368" w:author="VAT Secretariat" w:date="2020-08-17T17:46:00Z">
              <w:r w:rsidRPr="00F20296">
                <w:t>0.3375 / 0.7284</w:t>
              </w:r>
            </w:ins>
          </w:p>
        </w:tc>
        <w:tc>
          <w:tcPr>
            <w:tcW w:w="1588" w:type="dxa"/>
          </w:tcPr>
          <w:p w:rsidR="00D00FE2" w:rsidRPr="00454399" w:rsidRDefault="00D00FE2" w:rsidP="00D00FE2">
            <w:pPr>
              <w:pStyle w:val="TableCell"/>
              <w:jc w:val="center"/>
            </w:pPr>
            <w:ins w:id="2369" w:author="VAT Secretariat" w:date="2020-08-17T17:46:00Z">
              <w:r>
                <w:t>0</w:t>
              </w:r>
            </w:ins>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D00FE2" w:rsidP="00D00FE2">
            <w:pPr>
              <w:pStyle w:val="TableCell"/>
              <w:jc w:val="center"/>
            </w:pPr>
            <w:r>
              <w:t>22</w:t>
            </w:r>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22</w:t>
            </w:r>
          </w:p>
        </w:tc>
        <w:tc>
          <w:tcPr>
            <w:tcW w:w="1588" w:type="dxa"/>
          </w:tcPr>
          <w:p w:rsidR="00D00FE2" w:rsidRPr="00454399" w:rsidRDefault="00D00FE2" w:rsidP="00D00FE2">
            <w:pPr>
              <w:pStyle w:val="TableCell"/>
              <w:jc w:val="center"/>
            </w:pPr>
            <w:r>
              <w:t>0</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9B095A" w:rsidP="00D00FE2">
            <w:pPr>
              <w:pStyle w:val="TableCell"/>
              <w:jc w:val="center"/>
            </w:pPr>
            <w:r>
              <w:t>-</w:t>
            </w:r>
          </w:p>
        </w:tc>
        <w:tc>
          <w:tcPr>
            <w:tcW w:w="1587"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r>
              <w:t>Japan</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JPY)</w:t>
            </w:r>
            <w:r w:rsidRPr="003151E7">
              <w:rPr>
                <w:lang w:val="en-GB"/>
              </w:rPr>
              <w:t xml:space="preserve"> per litre</w:t>
            </w:r>
          </w:p>
        </w:tc>
        <w:tc>
          <w:tcPr>
            <w:tcW w:w="1588" w:type="dxa"/>
          </w:tcPr>
          <w:p w:rsidR="00D00FE2" w:rsidRPr="00454399" w:rsidRDefault="00D00FE2" w:rsidP="00D00FE2">
            <w:pPr>
              <w:pStyle w:val="TableCell"/>
              <w:jc w:val="center"/>
            </w:pPr>
            <w:r>
              <w:t>26</w:t>
            </w:r>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26/26</w:t>
            </w:r>
          </w:p>
        </w:tc>
        <w:tc>
          <w:tcPr>
            <w:tcW w:w="1588" w:type="dxa"/>
          </w:tcPr>
          <w:p w:rsidR="00D00FE2" w:rsidRPr="00454399" w:rsidRDefault="00D00FE2" w:rsidP="00D00FE2">
            <w:pPr>
              <w:pStyle w:val="TableCell"/>
              <w:jc w:val="center"/>
            </w:pPr>
            <w:r>
              <w:t>0</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D00FE2" w:rsidP="00D00FE2">
            <w:pPr>
              <w:pStyle w:val="TableCell"/>
              <w:jc w:val="center"/>
            </w:pPr>
            <w:r>
              <w:t>10</w:t>
            </w:r>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10</w:t>
            </w:r>
          </w:p>
        </w:tc>
        <w:tc>
          <w:tcPr>
            <w:tcW w:w="1588" w:type="dxa"/>
          </w:tcPr>
          <w:p w:rsidR="00D00FE2" w:rsidRPr="00454399" w:rsidRDefault="00D00FE2" w:rsidP="00D00FE2">
            <w:pPr>
              <w:pStyle w:val="TableCell"/>
              <w:jc w:val="center"/>
            </w:pPr>
            <w:r>
              <w:t>0</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9B095A" w:rsidP="00D00FE2">
            <w:pPr>
              <w:pStyle w:val="TableCell"/>
              <w:jc w:val="center"/>
            </w:pPr>
            <w:r>
              <w:t>-</w:t>
            </w:r>
          </w:p>
        </w:tc>
        <w:tc>
          <w:tcPr>
            <w:tcW w:w="1587"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r>
              <w:t>Korea</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KRW)</w:t>
            </w:r>
            <w:r w:rsidRPr="003151E7">
              <w:rPr>
                <w:lang w:val="en-GB"/>
              </w:rPr>
              <w:t xml:space="preserve"> per litre</w:t>
            </w:r>
          </w:p>
        </w:tc>
        <w:tc>
          <w:tcPr>
            <w:tcW w:w="1588" w:type="dxa"/>
          </w:tcPr>
          <w:p w:rsidR="00D00FE2" w:rsidRPr="00454399" w:rsidRDefault="00042CE7" w:rsidP="00042CE7">
            <w:pPr>
              <w:pStyle w:val="TableCell"/>
              <w:jc w:val="center"/>
            </w:pPr>
            <w:ins w:id="2370" w:author="VAT Secretariat" w:date="2020-09-21T14:03:00Z">
              <w:r>
                <w:t>0</w:t>
              </w:r>
            </w:ins>
            <w:del w:id="2371" w:author="VAT Secretariat" w:date="2020-09-21T14:03:00Z">
              <w:r w:rsidR="00D00FE2" w:rsidDel="00042CE7">
                <w:delText>1</w:delText>
              </w:r>
            </w:del>
            <w:del w:id="2372" w:author="VAT Secretariat" w:date="2020-09-21T14:04:00Z">
              <w:r w:rsidR="00D00FE2" w:rsidDel="00042CE7">
                <w:delText>0</w:delText>
              </w:r>
            </w:del>
          </w:p>
        </w:tc>
        <w:tc>
          <w:tcPr>
            <w:tcW w:w="1587" w:type="dxa"/>
          </w:tcPr>
          <w:p w:rsidR="00D00FE2" w:rsidRPr="00454399" w:rsidRDefault="00D00FE2" w:rsidP="00D00FE2">
            <w:pPr>
              <w:pStyle w:val="TableCell"/>
              <w:jc w:val="center"/>
            </w:pPr>
            <w:r>
              <w:t>0</w:t>
            </w:r>
          </w:p>
        </w:tc>
        <w:tc>
          <w:tcPr>
            <w:tcW w:w="1588" w:type="dxa"/>
          </w:tcPr>
          <w:p w:rsidR="00D00FE2" w:rsidRPr="00454399" w:rsidRDefault="00042CE7" w:rsidP="00042CE7">
            <w:pPr>
              <w:pStyle w:val="TableCell"/>
              <w:jc w:val="center"/>
            </w:pPr>
            <w:ins w:id="2373" w:author="VAT Secretariat" w:date="2020-09-21T14:04:00Z">
              <w:r>
                <w:t>0</w:t>
              </w:r>
            </w:ins>
            <w:del w:id="2374" w:author="VAT Secretariat" w:date="2020-09-21T14:04:00Z">
              <w:r w:rsidR="00D00FE2" w:rsidDel="00042CE7">
                <w:delText>10</w:delText>
              </w:r>
            </w:del>
          </w:p>
        </w:tc>
        <w:tc>
          <w:tcPr>
            <w:tcW w:w="1588" w:type="dxa"/>
          </w:tcPr>
          <w:p w:rsidR="00D00FE2" w:rsidRPr="00454399" w:rsidRDefault="00D00FE2" w:rsidP="00D00FE2">
            <w:pPr>
              <w:pStyle w:val="TableCell"/>
              <w:jc w:val="center"/>
            </w:pPr>
            <w:r>
              <w:t>0</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042CE7" w:rsidP="00D00FE2">
            <w:pPr>
              <w:pStyle w:val="TableCell"/>
              <w:jc w:val="center"/>
            </w:pPr>
            <w:ins w:id="2375" w:author="VAT Secretariat" w:date="2020-09-21T14:04:00Z">
              <w:r>
                <w:t>0</w:t>
              </w:r>
            </w:ins>
          </w:p>
        </w:tc>
        <w:tc>
          <w:tcPr>
            <w:tcW w:w="1587" w:type="dxa"/>
          </w:tcPr>
          <w:p w:rsidR="00D00FE2" w:rsidRPr="00454399" w:rsidRDefault="00042CE7" w:rsidP="00D00FE2">
            <w:pPr>
              <w:pStyle w:val="TableCell"/>
              <w:jc w:val="center"/>
            </w:pPr>
            <w:ins w:id="2376" w:author="VAT Secretariat" w:date="2020-09-21T14:04:00Z">
              <w:r>
                <w:t>0</w:t>
              </w:r>
            </w:ins>
          </w:p>
        </w:tc>
        <w:tc>
          <w:tcPr>
            <w:tcW w:w="1588" w:type="dxa"/>
          </w:tcPr>
          <w:p w:rsidR="00D00FE2" w:rsidRPr="00454399" w:rsidRDefault="00042CE7" w:rsidP="00D00FE2">
            <w:pPr>
              <w:pStyle w:val="TableCell"/>
              <w:jc w:val="center"/>
            </w:pPr>
            <w:ins w:id="2377" w:author="VAT Secretariat" w:date="2020-09-21T14:04:00Z">
              <w:r>
                <w:t>0</w:t>
              </w:r>
            </w:ins>
          </w:p>
        </w:tc>
        <w:tc>
          <w:tcPr>
            <w:tcW w:w="1588" w:type="dxa"/>
          </w:tcPr>
          <w:p w:rsidR="00D00FE2" w:rsidRPr="00454399" w:rsidRDefault="00042CE7" w:rsidP="00D00FE2">
            <w:pPr>
              <w:pStyle w:val="TableCell"/>
              <w:jc w:val="center"/>
            </w:pPr>
            <w:ins w:id="2378" w:author="VAT Secretariat" w:date="2020-09-21T14:04:00Z">
              <w:r>
                <w:t>0</w:t>
              </w:r>
            </w:ins>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9B095A" w:rsidP="00D00FE2">
            <w:pPr>
              <w:pStyle w:val="TableCell"/>
              <w:jc w:val="center"/>
            </w:pPr>
            <w:r>
              <w:t>-</w:t>
            </w:r>
          </w:p>
        </w:tc>
        <w:tc>
          <w:tcPr>
            <w:tcW w:w="1587"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r>
              <w:t>Latvia</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EUR)</w:t>
            </w:r>
            <w:r w:rsidRPr="003151E7">
              <w:rPr>
                <w:lang w:val="en-GB"/>
              </w:rPr>
              <w:t xml:space="preserve"> per litre</w:t>
            </w:r>
          </w:p>
        </w:tc>
        <w:tc>
          <w:tcPr>
            <w:tcW w:w="1588" w:type="dxa"/>
          </w:tcPr>
          <w:p w:rsidR="00D00FE2" w:rsidRPr="00454399" w:rsidRDefault="00D00FE2" w:rsidP="00D00FE2">
            <w:pPr>
              <w:pStyle w:val="TableCell"/>
              <w:jc w:val="center"/>
            </w:pPr>
          </w:p>
        </w:tc>
        <w:tc>
          <w:tcPr>
            <w:tcW w:w="1587" w:type="dxa"/>
          </w:tcPr>
          <w:p w:rsidR="00D00FE2" w:rsidRPr="00454399" w:rsidRDefault="00D00FE2" w:rsidP="00D00FE2">
            <w:pPr>
              <w:pStyle w:val="TableCell"/>
              <w:jc w:val="center"/>
            </w:pPr>
          </w:p>
        </w:tc>
        <w:tc>
          <w:tcPr>
            <w:tcW w:w="1588" w:type="dxa"/>
          </w:tcPr>
          <w:p w:rsidR="00D00FE2" w:rsidRPr="00454399" w:rsidRDefault="00D00FE2" w:rsidP="00D00FE2">
            <w:pPr>
              <w:pStyle w:val="TableCell"/>
              <w:jc w:val="center"/>
            </w:pPr>
          </w:p>
        </w:tc>
        <w:tc>
          <w:tcPr>
            <w:tcW w:w="1588" w:type="dxa"/>
          </w:tcPr>
          <w:p w:rsidR="00D00FE2" w:rsidRPr="00454399" w:rsidRDefault="00D00FE2" w:rsidP="00D00FE2">
            <w:pPr>
              <w:pStyle w:val="TableCell"/>
              <w:jc w:val="center"/>
            </w:pP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D00FE2" w:rsidP="00D00FE2">
            <w:pPr>
              <w:pStyle w:val="TableCell"/>
              <w:jc w:val="center"/>
            </w:pPr>
            <w:r>
              <w:t>21</w:t>
            </w:r>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21</w:t>
            </w:r>
          </w:p>
        </w:tc>
        <w:tc>
          <w:tcPr>
            <w:tcW w:w="1588" w:type="dxa"/>
          </w:tcPr>
          <w:p w:rsidR="00D00FE2" w:rsidRPr="00454399" w:rsidRDefault="00D00FE2" w:rsidP="00D00FE2">
            <w:pPr>
              <w:pStyle w:val="TableCell"/>
              <w:jc w:val="center"/>
            </w:pPr>
            <w:r>
              <w:t>0</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9B095A" w:rsidP="00D00FE2">
            <w:pPr>
              <w:pStyle w:val="TableCell"/>
              <w:jc w:val="center"/>
            </w:pPr>
            <w:r>
              <w:t>-</w:t>
            </w:r>
          </w:p>
        </w:tc>
        <w:tc>
          <w:tcPr>
            <w:tcW w:w="1587"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r>
              <w:t>Lithuania</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EUR)</w:t>
            </w:r>
            <w:r w:rsidRPr="003151E7">
              <w:rPr>
                <w:lang w:val="en-GB"/>
              </w:rPr>
              <w:t xml:space="preserve"> per litre</w:t>
            </w:r>
          </w:p>
        </w:tc>
        <w:tc>
          <w:tcPr>
            <w:tcW w:w="1588" w:type="dxa"/>
          </w:tcPr>
          <w:p w:rsidR="00D00FE2" w:rsidRPr="00454399" w:rsidRDefault="008A2F85" w:rsidP="00D00FE2">
            <w:pPr>
              <w:pStyle w:val="TableCell"/>
              <w:jc w:val="center"/>
            </w:pPr>
            <w:ins w:id="2379" w:author="VAT Secretariat" w:date="2020-09-21T16:32:00Z">
              <w:r>
                <w:t>0</w:t>
              </w:r>
            </w:ins>
          </w:p>
        </w:tc>
        <w:tc>
          <w:tcPr>
            <w:tcW w:w="1587" w:type="dxa"/>
          </w:tcPr>
          <w:p w:rsidR="00D00FE2" w:rsidRPr="00454399" w:rsidRDefault="008A2F85" w:rsidP="00D00FE2">
            <w:pPr>
              <w:pStyle w:val="TableCell"/>
              <w:jc w:val="center"/>
            </w:pPr>
            <w:ins w:id="2380" w:author="VAT Secretariat" w:date="2020-09-21T16:32:00Z">
              <w:r>
                <w:t>0</w:t>
              </w:r>
            </w:ins>
          </w:p>
        </w:tc>
        <w:tc>
          <w:tcPr>
            <w:tcW w:w="1588" w:type="dxa"/>
          </w:tcPr>
          <w:p w:rsidR="00D00FE2" w:rsidRPr="00454399" w:rsidRDefault="008A2F85" w:rsidP="00D00FE2">
            <w:pPr>
              <w:pStyle w:val="TableCell"/>
              <w:jc w:val="center"/>
            </w:pPr>
            <w:ins w:id="2381" w:author="VAT Secretariat" w:date="2020-09-21T16:31:00Z">
              <w:r w:rsidRPr="00304F90">
                <w:rPr>
                  <w:rFonts w:ascii="Arial" w:hAnsi="Arial" w:cs="Arial"/>
                  <w:color w:val="FF0000"/>
                  <w:sz w:val="15"/>
                  <w:szCs w:val="15"/>
                  <w:lang w:val="lt-LT" w:eastAsia="lt-LT"/>
                </w:rPr>
                <w:t>0,33017 / 0,57924</w:t>
              </w:r>
            </w:ins>
          </w:p>
        </w:tc>
        <w:tc>
          <w:tcPr>
            <w:tcW w:w="1588" w:type="dxa"/>
          </w:tcPr>
          <w:p w:rsidR="00D00FE2" w:rsidRPr="00454399" w:rsidRDefault="008A2F85" w:rsidP="00D00FE2">
            <w:pPr>
              <w:pStyle w:val="TableCell"/>
              <w:jc w:val="center"/>
            </w:pPr>
            <w:ins w:id="2382" w:author="VAT Secretariat" w:date="2020-09-21T16:32:00Z">
              <w:r w:rsidRPr="00304F90">
                <w:rPr>
                  <w:rFonts w:ascii="Arial" w:hAnsi="Arial" w:cs="Arial"/>
                  <w:color w:val="FF0000"/>
                  <w:sz w:val="15"/>
                  <w:szCs w:val="15"/>
                  <w:lang w:val="lt-LT" w:eastAsia="lt-LT"/>
                </w:rPr>
                <w:t>0,33017 / 0,57924</w:t>
              </w:r>
            </w:ins>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D00FE2" w:rsidP="00D00FE2">
            <w:pPr>
              <w:pStyle w:val="TableCell"/>
              <w:jc w:val="center"/>
            </w:pPr>
            <w:r>
              <w:t>21</w:t>
            </w:r>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21</w:t>
            </w:r>
          </w:p>
        </w:tc>
        <w:tc>
          <w:tcPr>
            <w:tcW w:w="1588" w:type="dxa"/>
          </w:tcPr>
          <w:p w:rsidR="00D00FE2" w:rsidRPr="00454399" w:rsidRDefault="00D00FE2" w:rsidP="00D00FE2">
            <w:pPr>
              <w:pStyle w:val="TableCell"/>
              <w:jc w:val="center"/>
            </w:pPr>
            <w:r>
              <w:t>0</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9B095A" w:rsidP="00D00FE2">
            <w:pPr>
              <w:pStyle w:val="TableCell"/>
              <w:jc w:val="center"/>
            </w:pPr>
            <w:r>
              <w:t>-</w:t>
            </w:r>
          </w:p>
        </w:tc>
        <w:tc>
          <w:tcPr>
            <w:tcW w:w="1587"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r>
              <w:t>Luxembourg</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EUR)</w:t>
            </w:r>
            <w:r w:rsidRPr="003151E7">
              <w:rPr>
                <w:lang w:val="en-GB"/>
              </w:rPr>
              <w:t xml:space="preserve"> per litre</w:t>
            </w:r>
          </w:p>
        </w:tc>
        <w:tc>
          <w:tcPr>
            <w:tcW w:w="1588" w:type="dxa"/>
          </w:tcPr>
          <w:p w:rsidR="00D00FE2" w:rsidRPr="00454399" w:rsidRDefault="004566E4" w:rsidP="00D00FE2">
            <w:pPr>
              <w:pStyle w:val="TableCell"/>
              <w:jc w:val="center"/>
            </w:pPr>
            <w:r>
              <w:t>0</w:t>
            </w:r>
          </w:p>
        </w:tc>
        <w:tc>
          <w:tcPr>
            <w:tcW w:w="1587" w:type="dxa"/>
          </w:tcPr>
          <w:p w:rsidR="00D00FE2" w:rsidRPr="00454399" w:rsidRDefault="004566E4" w:rsidP="00D00FE2">
            <w:pPr>
              <w:pStyle w:val="TableCell"/>
              <w:jc w:val="center"/>
            </w:pPr>
            <w:r>
              <w:t>0</w:t>
            </w:r>
          </w:p>
        </w:tc>
        <w:tc>
          <w:tcPr>
            <w:tcW w:w="1588" w:type="dxa"/>
          </w:tcPr>
          <w:p w:rsidR="00D00FE2" w:rsidRPr="00454399" w:rsidRDefault="004566E4" w:rsidP="00D00FE2">
            <w:pPr>
              <w:pStyle w:val="TableCell"/>
              <w:jc w:val="center"/>
            </w:pPr>
            <w:r>
              <w:t>0</w:t>
            </w:r>
          </w:p>
        </w:tc>
        <w:tc>
          <w:tcPr>
            <w:tcW w:w="1588" w:type="dxa"/>
          </w:tcPr>
          <w:p w:rsidR="00D00FE2" w:rsidRPr="00454399" w:rsidRDefault="004566E4" w:rsidP="00D00FE2">
            <w:pPr>
              <w:pStyle w:val="TableCell"/>
              <w:jc w:val="center"/>
            </w:pPr>
            <w:r>
              <w:t>0</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FE5DDA" w:rsidP="00D00FE2">
            <w:pPr>
              <w:pStyle w:val="TableCell"/>
              <w:jc w:val="center"/>
            </w:pPr>
            <w:ins w:id="2383" w:author="VAT Secretariat" w:date="2020-10-02T16:30:00Z">
              <w:r>
                <w:t>17</w:t>
              </w:r>
            </w:ins>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17</w:t>
            </w:r>
          </w:p>
        </w:tc>
        <w:tc>
          <w:tcPr>
            <w:tcW w:w="1588" w:type="dxa"/>
          </w:tcPr>
          <w:p w:rsidR="00D00FE2" w:rsidRPr="00454399" w:rsidRDefault="00D00FE2" w:rsidP="00D00FE2">
            <w:pPr>
              <w:pStyle w:val="TableCell"/>
              <w:jc w:val="center"/>
            </w:pPr>
            <w:r>
              <w:t>0</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9B095A" w:rsidP="00D00FE2">
            <w:pPr>
              <w:pStyle w:val="TableCell"/>
              <w:jc w:val="center"/>
            </w:pPr>
            <w:r>
              <w:t>-</w:t>
            </w:r>
          </w:p>
        </w:tc>
        <w:tc>
          <w:tcPr>
            <w:tcW w:w="1587"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r>
              <w:t>Mexico</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MXN)</w:t>
            </w:r>
            <w:r w:rsidRPr="003151E7">
              <w:rPr>
                <w:lang w:val="en-GB"/>
              </w:rPr>
              <w:t xml:space="preserve"> per litre</w:t>
            </w:r>
          </w:p>
        </w:tc>
        <w:tc>
          <w:tcPr>
            <w:tcW w:w="1588" w:type="dxa"/>
          </w:tcPr>
          <w:p w:rsidR="00D00FE2" w:rsidRPr="00454399" w:rsidRDefault="001D54FB" w:rsidP="00D00FE2">
            <w:pPr>
              <w:pStyle w:val="TableCell"/>
              <w:jc w:val="center"/>
            </w:pPr>
            <w:ins w:id="2384" w:author="VAT Secretariat" w:date="2020-09-22T10:27:00Z">
              <w:r>
                <w:t>0</w:t>
              </w:r>
            </w:ins>
          </w:p>
        </w:tc>
        <w:tc>
          <w:tcPr>
            <w:tcW w:w="1587" w:type="dxa"/>
          </w:tcPr>
          <w:p w:rsidR="00D00FE2" w:rsidRPr="00454399" w:rsidRDefault="001D54FB" w:rsidP="00D00FE2">
            <w:pPr>
              <w:pStyle w:val="TableCell"/>
              <w:jc w:val="center"/>
            </w:pPr>
            <w:ins w:id="2385" w:author="VAT Secretariat" w:date="2020-09-22T10:27:00Z">
              <w:r>
                <w:t>0</w:t>
              </w:r>
            </w:ins>
          </w:p>
        </w:tc>
        <w:tc>
          <w:tcPr>
            <w:tcW w:w="1588" w:type="dxa"/>
          </w:tcPr>
          <w:p w:rsidR="00D00FE2" w:rsidRPr="00454399" w:rsidRDefault="001D54FB" w:rsidP="00D00FE2">
            <w:pPr>
              <w:pStyle w:val="TableCell"/>
              <w:jc w:val="center"/>
            </w:pPr>
            <w:ins w:id="2386" w:author="VAT Secretariat" w:date="2020-09-22T10:27:00Z">
              <w:r>
                <w:t>0</w:t>
              </w:r>
            </w:ins>
          </w:p>
        </w:tc>
        <w:tc>
          <w:tcPr>
            <w:tcW w:w="1588" w:type="dxa"/>
          </w:tcPr>
          <w:p w:rsidR="00D00FE2" w:rsidRPr="00454399" w:rsidRDefault="001D54FB" w:rsidP="00D00FE2">
            <w:pPr>
              <w:pStyle w:val="TableCell"/>
              <w:jc w:val="center"/>
            </w:pPr>
            <w:ins w:id="2387" w:author="VAT Secretariat" w:date="2020-09-22T10:28:00Z">
              <w:r>
                <w:t>0</w:t>
              </w:r>
            </w:ins>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D00FE2" w:rsidP="00D00FE2">
            <w:pPr>
              <w:pStyle w:val="TableCell"/>
              <w:jc w:val="center"/>
            </w:pPr>
            <w:r>
              <w:t>16</w:t>
            </w:r>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16</w:t>
            </w:r>
          </w:p>
        </w:tc>
        <w:tc>
          <w:tcPr>
            <w:tcW w:w="1588" w:type="dxa"/>
          </w:tcPr>
          <w:p w:rsidR="00D00FE2" w:rsidRPr="00454399" w:rsidRDefault="00D00FE2" w:rsidP="00D00FE2">
            <w:pPr>
              <w:pStyle w:val="TableCell"/>
              <w:jc w:val="center"/>
            </w:pPr>
            <w:r>
              <w:t>0</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9B095A" w:rsidP="00D00FE2">
            <w:pPr>
              <w:pStyle w:val="TableCell"/>
              <w:jc w:val="center"/>
            </w:pPr>
            <w:r>
              <w:t>-</w:t>
            </w:r>
          </w:p>
        </w:tc>
        <w:tc>
          <w:tcPr>
            <w:tcW w:w="1587"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r>
              <w:t>Netherlands</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EUR)</w:t>
            </w:r>
            <w:r w:rsidRPr="003151E7">
              <w:rPr>
                <w:lang w:val="en-GB"/>
              </w:rPr>
              <w:t xml:space="preserve"> per litre</w:t>
            </w:r>
          </w:p>
        </w:tc>
        <w:tc>
          <w:tcPr>
            <w:tcW w:w="1588" w:type="dxa"/>
          </w:tcPr>
          <w:p w:rsidR="00D00FE2" w:rsidRPr="00454399" w:rsidRDefault="00D12E21" w:rsidP="00D00FE2">
            <w:pPr>
              <w:pStyle w:val="TableCell"/>
              <w:jc w:val="center"/>
            </w:pPr>
            <w:ins w:id="2388" w:author="VAT Secretariat" w:date="2020-09-22T11:04:00Z">
              <w:r>
                <w:t>0</w:t>
              </w:r>
            </w:ins>
            <w:del w:id="2389" w:author="VAT Secretariat" w:date="2020-09-22T11:04:00Z">
              <w:r w:rsidR="00D00FE2" w:rsidDel="00D12E21">
                <w:delText>0.20</w:delText>
              </w:r>
            </w:del>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0.20</w:t>
            </w:r>
          </w:p>
        </w:tc>
        <w:tc>
          <w:tcPr>
            <w:tcW w:w="1588" w:type="dxa"/>
          </w:tcPr>
          <w:p w:rsidR="00D00FE2" w:rsidRPr="00454399" w:rsidRDefault="00D00FE2" w:rsidP="00D00FE2">
            <w:pPr>
              <w:pStyle w:val="TableCell"/>
              <w:jc w:val="center"/>
            </w:pP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D12E21" w:rsidP="00D12E21">
            <w:pPr>
              <w:pStyle w:val="TableCell"/>
              <w:jc w:val="center"/>
            </w:pPr>
            <w:ins w:id="2390" w:author="VAT Secretariat" w:date="2020-09-22T11:04:00Z">
              <w:r>
                <w:t>0</w:t>
              </w:r>
            </w:ins>
            <w:del w:id="2391" w:author="VAT Secretariat" w:date="2020-09-22T11:04:00Z">
              <w:r w:rsidR="00D00FE2" w:rsidDel="00D12E21">
                <w:delText>21</w:delText>
              </w:r>
            </w:del>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21</w:t>
            </w:r>
          </w:p>
        </w:tc>
        <w:tc>
          <w:tcPr>
            <w:tcW w:w="1588" w:type="dxa"/>
          </w:tcPr>
          <w:p w:rsidR="00D00FE2" w:rsidRPr="00454399" w:rsidRDefault="00D00FE2" w:rsidP="00D00FE2">
            <w:pPr>
              <w:pStyle w:val="TableCell"/>
              <w:jc w:val="center"/>
            </w:pPr>
            <w:r>
              <w:t>0</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D00FE2" w:rsidP="00D00FE2">
            <w:pPr>
              <w:pStyle w:val="TableCell"/>
              <w:jc w:val="center"/>
            </w:pPr>
          </w:p>
        </w:tc>
        <w:tc>
          <w:tcPr>
            <w:tcW w:w="1587" w:type="dxa"/>
          </w:tcPr>
          <w:p w:rsidR="00D00FE2" w:rsidRPr="00454399" w:rsidRDefault="00D00FE2" w:rsidP="00D00FE2">
            <w:pPr>
              <w:pStyle w:val="TableCell"/>
              <w:jc w:val="center"/>
            </w:pPr>
          </w:p>
        </w:tc>
        <w:tc>
          <w:tcPr>
            <w:tcW w:w="1588" w:type="dxa"/>
          </w:tcPr>
          <w:p w:rsidR="00D00FE2" w:rsidRPr="00454399" w:rsidRDefault="00D00FE2" w:rsidP="00D00FE2">
            <w:pPr>
              <w:pStyle w:val="TableCell"/>
              <w:jc w:val="center"/>
            </w:pPr>
          </w:p>
        </w:tc>
        <w:tc>
          <w:tcPr>
            <w:tcW w:w="1588" w:type="dxa"/>
          </w:tcPr>
          <w:p w:rsidR="00D00FE2" w:rsidRPr="00454399" w:rsidRDefault="00D00FE2" w:rsidP="00D00FE2">
            <w:pPr>
              <w:pStyle w:val="TableCell"/>
              <w:jc w:val="center"/>
            </w:pP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r>
              <w:t>New Zealand</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NZD)</w:t>
            </w:r>
            <w:r w:rsidRPr="003151E7">
              <w:rPr>
                <w:lang w:val="en-GB"/>
              </w:rPr>
              <w:t xml:space="preserve"> per litre</w:t>
            </w:r>
          </w:p>
        </w:tc>
        <w:tc>
          <w:tcPr>
            <w:tcW w:w="1588" w:type="dxa"/>
          </w:tcPr>
          <w:p w:rsidR="00D00FE2" w:rsidRPr="00454399" w:rsidRDefault="00D00FE2" w:rsidP="00D00FE2">
            <w:pPr>
              <w:pStyle w:val="TableCell"/>
              <w:jc w:val="center"/>
            </w:pPr>
            <w:ins w:id="2392" w:author="VAT Secretariat" w:date="2020-08-18T08:20:00Z">
              <w:r>
                <w:t>0</w:t>
              </w:r>
            </w:ins>
          </w:p>
        </w:tc>
        <w:tc>
          <w:tcPr>
            <w:tcW w:w="1587" w:type="dxa"/>
          </w:tcPr>
          <w:p w:rsidR="00D00FE2" w:rsidRPr="00454399" w:rsidRDefault="00D00FE2" w:rsidP="00D00FE2">
            <w:pPr>
              <w:pStyle w:val="TableCell"/>
              <w:jc w:val="center"/>
            </w:pPr>
            <w:ins w:id="2393" w:author="VAT Secretariat" w:date="2020-08-18T08:20:00Z">
              <w:r>
                <w:t>0</w:t>
              </w:r>
            </w:ins>
          </w:p>
        </w:tc>
        <w:tc>
          <w:tcPr>
            <w:tcW w:w="1588" w:type="dxa"/>
          </w:tcPr>
          <w:p w:rsidR="00D00FE2" w:rsidRPr="00454399" w:rsidRDefault="00D00FE2" w:rsidP="00D00FE2">
            <w:pPr>
              <w:pStyle w:val="TableCell"/>
              <w:jc w:val="center"/>
            </w:pPr>
            <w:ins w:id="2394" w:author="VAT Secretariat" w:date="2020-08-18T08:20:00Z">
              <w:r>
                <w:t>0</w:t>
              </w:r>
            </w:ins>
          </w:p>
        </w:tc>
        <w:tc>
          <w:tcPr>
            <w:tcW w:w="1588" w:type="dxa"/>
          </w:tcPr>
          <w:p w:rsidR="00D00FE2" w:rsidRPr="00454399" w:rsidRDefault="00D00FE2" w:rsidP="00D00FE2">
            <w:pPr>
              <w:pStyle w:val="TableCell"/>
              <w:jc w:val="center"/>
            </w:pPr>
            <w:ins w:id="2395" w:author="VAT Secretariat" w:date="2020-08-18T08:20:00Z">
              <w:r>
                <w:t>0</w:t>
              </w:r>
            </w:ins>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D00FE2" w:rsidP="00D00FE2">
            <w:pPr>
              <w:pStyle w:val="TableCell"/>
              <w:jc w:val="center"/>
            </w:pPr>
            <w:r>
              <w:t>15</w:t>
            </w:r>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15</w:t>
            </w:r>
          </w:p>
        </w:tc>
        <w:tc>
          <w:tcPr>
            <w:tcW w:w="1588" w:type="dxa"/>
          </w:tcPr>
          <w:p w:rsidR="00D00FE2" w:rsidRPr="00454399" w:rsidRDefault="00D00FE2" w:rsidP="00D00FE2">
            <w:pPr>
              <w:pStyle w:val="TableCell"/>
              <w:jc w:val="center"/>
            </w:pPr>
            <w:r>
              <w:t>0</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p>
        </w:tc>
        <w:tc>
          <w:tcPr>
            <w:tcW w:w="1588" w:type="dxa"/>
          </w:tcPr>
          <w:p w:rsidR="00D00FE2" w:rsidRPr="00454399" w:rsidRDefault="009B095A" w:rsidP="00D00FE2">
            <w:pPr>
              <w:pStyle w:val="TableCell"/>
              <w:jc w:val="center"/>
            </w:pPr>
            <w:r>
              <w:t>-</w:t>
            </w:r>
          </w:p>
        </w:tc>
        <w:tc>
          <w:tcPr>
            <w:tcW w:w="1587"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c>
          <w:tcPr>
            <w:tcW w:w="1588" w:type="dxa"/>
          </w:tcPr>
          <w:p w:rsidR="00D00FE2" w:rsidRPr="00454399" w:rsidRDefault="009B095A" w:rsidP="00D00FE2">
            <w:pPr>
              <w:pStyle w:val="TableCell"/>
              <w:jc w:val="center"/>
            </w:pPr>
            <w:r>
              <w:t>-</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r>
              <w:t>Norway</w:t>
            </w:r>
          </w:p>
        </w:tc>
        <w:tc>
          <w:tcPr>
            <w:tcW w:w="1588" w:type="dxa"/>
          </w:tcPr>
          <w:p w:rsidR="00D00FE2" w:rsidRPr="003151E7" w:rsidRDefault="00D00FE2" w:rsidP="00D00FE2">
            <w:pPr>
              <w:pStyle w:val="TableCell"/>
              <w:jc w:val="left"/>
              <w:rPr>
                <w:lang w:val="en-GB"/>
              </w:rPr>
            </w:pPr>
            <w:r w:rsidRPr="003151E7">
              <w:rPr>
                <w:lang w:val="en-GB"/>
              </w:rPr>
              <w:t>Excise (</w:t>
            </w:r>
            <w:r>
              <w:rPr>
                <w:lang w:val="en-GB"/>
              </w:rPr>
              <w:t>NOK)</w:t>
            </w:r>
            <w:r w:rsidRPr="003151E7">
              <w:rPr>
                <w:lang w:val="en-GB"/>
              </w:rPr>
              <w:t xml:space="preserve"> per litre</w:t>
            </w:r>
          </w:p>
        </w:tc>
        <w:tc>
          <w:tcPr>
            <w:tcW w:w="1588" w:type="dxa"/>
          </w:tcPr>
          <w:p w:rsidR="00D00FE2" w:rsidRPr="00454399" w:rsidRDefault="00D00FE2" w:rsidP="004111C8">
            <w:pPr>
              <w:pStyle w:val="TableCell"/>
              <w:jc w:val="center"/>
            </w:pPr>
            <w:r>
              <w:t>1.</w:t>
            </w:r>
            <w:ins w:id="2396" w:author="VAT Secretariat" w:date="2020-09-22T13:45:00Z">
              <w:r w:rsidR="004111C8">
                <w:t>30</w:t>
              </w:r>
            </w:ins>
            <w:del w:id="2397" w:author="VAT Secretariat" w:date="2020-09-22T13:45:00Z">
              <w:r w:rsidDel="004111C8">
                <w:delText>28</w:delText>
              </w:r>
            </w:del>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1.28</w:t>
            </w:r>
            <w:r w:rsidR="004111C8">
              <w:t>/1.28</w:t>
            </w:r>
          </w:p>
        </w:tc>
        <w:tc>
          <w:tcPr>
            <w:tcW w:w="1588" w:type="dxa"/>
          </w:tcPr>
          <w:p w:rsidR="00D00FE2" w:rsidRPr="00454399" w:rsidRDefault="00D00FE2" w:rsidP="00D00FE2">
            <w:pPr>
              <w:pStyle w:val="TableCell"/>
              <w:jc w:val="center"/>
            </w:pPr>
            <w:r>
              <w:t>0</w:t>
            </w:r>
          </w:p>
        </w:tc>
      </w:tr>
      <w:tr w:rsidR="00D00FE2"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VAT (%)</w:t>
            </w:r>
          </w:p>
        </w:tc>
        <w:tc>
          <w:tcPr>
            <w:tcW w:w="1588" w:type="dxa"/>
          </w:tcPr>
          <w:p w:rsidR="00D00FE2" w:rsidRPr="00454399" w:rsidRDefault="00D00FE2" w:rsidP="00D00FE2">
            <w:pPr>
              <w:pStyle w:val="TableCell"/>
              <w:jc w:val="center"/>
            </w:pPr>
            <w:r>
              <w:t>25</w:t>
            </w:r>
          </w:p>
        </w:tc>
        <w:tc>
          <w:tcPr>
            <w:tcW w:w="1587" w:type="dxa"/>
          </w:tcPr>
          <w:p w:rsidR="00D00FE2" w:rsidRPr="00454399" w:rsidRDefault="00D00FE2" w:rsidP="00D00FE2">
            <w:pPr>
              <w:pStyle w:val="TableCell"/>
              <w:jc w:val="center"/>
            </w:pPr>
            <w:r>
              <w:t>0</w:t>
            </w:r>
          </w:p>
        </w:tc>
        <w:tc>
          <w:tcPr>
            <w:tcW w:w="1588" w:type="dxa"/>
          </w:tcPr>
          <w:p w:rsidR="00D00FE2" w:rsidRPr="00454399" w:rsidRDefault="004111C8" w:rsidP="004111C8">
            <w:pPr>
              <w:pStyle w:val="TableCell"/>
              <w:jc w:val="center"/>
            </w:pPr>
            <w:r>
              <w:t>25</w:t>
            </w:r>
          </w:p>
        </w:tc>
        <w:tc>
          <w:tcPr>
            <w:tcW w:w="1588" w:type="dxa"/>
          </w:tcPr>
          <w:p w:rsidR="00D00FE2" w:rsidRPr="00454399" w:rsidRDefault="00D00FE2" w:rsidP="00D00FE2">
            <w:pPr>
              <w:pStyle w:val="TableCell"/>
              <w:jc w:val="center"/>
            </w:pPr>
            <w:r>
              <w:t>0</w:t>
            </w:r>
          </w:p>
        </w:tc>
      </w:tr>
      <w:tr w:rsidR="00D00FE2"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D00FE2" w:rsidRPr="00454399" w:rsidRDefault="00D00FE2" w:rsidP="00D00FE2">
            <w:pPr>
              <w:pStyle w:val="TableRow"/>
            </w:pPr>
          </w:p>
        </w:tc>
        <w:tc>
          <w:tcPr>
            <w:tcW w:w="1588" w:type="dxa"/>
          </w:tcPr>
          <w:p w:rsidR="00D00FE2" w:rsidRPr="003151E7" w:rsidRDefault="00D00FE2" w:rsidP="00D00FE2">
            <w:pPr>
              <w:pStyle w:val="TableCell"/>
              <w:jc w:val="left"/>
              <w:rPr>
                <w:lang w:val="en-GB"/>
              </w:rPr>
            </w:pPr>
            <w:r w:rsidRPr="003151E7">
              <w:rPr>
                <w:lang w:val="en-GB"/>
              </w:rPr>
              <w:t>Other</w:t>
            </w:r>
            <w:r>
              <w:rPr>
                <w:lang w:val="en-GB"/>
              </w:rPr>
              <w:t xml:space="preserve"> (CO</w:t>
            </w:r>
            <w:r w:rsidRPr="00DD58AC">
              <w:rPr>
                <w:vertAlign w:val="subscript"/>
                <w:lang w:val="en-GB"/>
              </w:rPr>
              <w:t>2</w:t>
            </w:r>
            <w:r>
              <w:rPr>
                <w:lang w:val="en-GB"/>
              </w:rPr>
              <w:t xml:space="preserve"> Tax)</w:t>
            </w:r>
          </w:p>
        </w:tc>
        <w:tc>
          <w:tcPr>
            <w:tcW w:w="1588" w:type="dxa"/>
          </w:tcPr>
          <w:p w:rsidR="00D00FE2" w:rsidRPr="00454399" w:rsidRDefault="00D00FE2" w:rsidP="00D00FE2">
            <w:pPr>
              <w:pStyle w:val="TableCell"/>
              <w:jc w:val="center"/>
            </w:pPr>
            <w:r>
              <w:t>4.91</w:t>
            </w:r>
          </w:p>
        </w:tc>
        <w:tc>
          <w:tcPr>
            <w:tcW w:w="1587" w:type="dxa"/>
          </w:tcPr>
          <w:p w:rsidR="00D00FE2" w:rsidRPr="00454399" w:rsidRDefault="00D00FE2" w:rsidP="00D00FE2">
            <w:pPr>
              <w:pStyle w:val="TableCell"/>
              <w:jc w:val="center"/>
            </w:pPr>
            <w:r>
              <w:t>0</w:t>
            </w:r>
          </w:p>
        </w:tc>
        <w:tc>
          <w:tcPr>
            <w:tcW w:w="1588" w:type="dxa"/>
          </w:tcPr>
          <w:p w:rsidR="00D00FE2" w:rsidRPr="00454399" w:rsidRDefault="00D00FE2" w:rsidP="00D00FE2">
            <w:pPr>
              <w:pStyle w:val="TableCell"/>
              <w:jc w:val="center"/>
            </w:pPr>
            <w:r>
              <w:t>4.91/4.91</w:t>
            </w:r>
          </w:p>
        </w:tc>
        <w:tc>
          <w:tcPr>
            <w:tcW w:w="1588" w:type="dxa"/>
          </w:tcPr>
          <w:p w:rsidR="00D00FE2" w:rsidRPr="00454399" w:rsidRDefault="00D00FE2" w:rsidP="00D00FE2">
            <w:pPr>
              <w:pStyle w:val="TableCell"/>
              <w:jc w:val="center"/>
            </w:pPr>
            <w:r>
              <w:t>0</w:t>
            </w:r>
          </w:p>
        </w:tc>
      </w:tr>
      <w:tr w:rsidR="006A541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6A541C" w:rsidRPr="00454399" w:rsidRDefault="006A541C" w:rsidP="006A541C">
            <w:pPr>
              <w:pStyle w:val="TableRow"/>
            </w:pPr>
            <w:r>
              <w:t>Poland</w:t>
            </w:r>
          </w:p>
        </w:tc>
        <w:tc>
          <w:tcPr>
            <w:tcW w:w="1588" w:type="dxa"/>
          </w:tcPr>
          <w:p w:rsidR="006A541C" w:rsidRPr="003151E7" w:rsidRDefault="006A541C" w:rsidP="006A541C">
            <w:pPr>
              <w:pStyle w:val="TableCell"/>
              <w:jc w:val="left"/>
              <w:rPr>
                <w:lang w:val="en-GB"/>
              </w:rPr>
            </w:pPr>
            <w:r w:rsidRPr="003151E7">
              <w:rPr>
                <w:lang w:val="en-GB"/>
              </w:rPr>
              <w:t>Excise (</w:t>
            </w:r>
            <w:r>
              <w:rPr>
                <w:lang w:val="en-GB"/>
              </w:rPr>
              <w:t>PLN)</w:t>
            </w:r>
            <w:r w:rsidRPr="003151E7">
              <w:rPr>
                <w:lang w:val="en-GB"/>
              </w:rPr>
              <w:t xml:space="preserve"> per litre</w:t>
            </w:r>
          </w:p>
        </w:tc>
        <w:tc>
          <w:tcPr>
            <w:tcW w:w="1588" w:type="dxa"/>
          </w:tcPr>
          <w:p w:rsidR="006A541C" w:rsidRPr="00454399" w:rsidRDefault="006A541C" w:rsidP="006A541C">
            <w:pPr>
              <w:pStyle w:val="TableCell"/>
              <w:jc w:val="center"/>
            </w:pPr>
            <w:ins w:id="2398" w:author="VAT Secretariat" w:date="2020-09-22T14:47:00Z">
              <w:r>
                <w:t>0</w:t>
              </w:r>
            </w:ins>
          </w:p>
        </w:tc>
        <w:tc>
          <w:tcPr>
            <w:tcW w:w="1587" w:type="dxa"/>
          </w:tcPr>
          <w:p w:rsidR="006A541C" w:rsidRPr="00454399" w:rsidRDefault="006A541C" w:rsidP="006A541C">
            <w:pPr>
              <w:pStyle w:val="TableCell"/>
              <w:jc w:val="center"/>
            </w:pPr>
            <w:ins w:id="2399" w:author="VAT Secretariat" w:date="2020-09-22T14:47:00Z">
              <w:r>
                <w:t>0</w:t>
              </w:r>
            </w:ins>
          </w:p>
        </w:tc>
        <w:tc>
          <w:tcPr>
            <w:tcW w:w="1588" w:type="dxa"/>
          </w:tcPr>
          <w:p w:rsidR="006A541C" w:rsidRPr="00454399" w:rsidRDefault="006A541C" w:rsidP="006A541C">
            <w:pPr>
              <w:pStyle w:val="TableCell"/>
              <w:jc w:val="center"/>
            </w:pPr>
            <w:ins w:id="2400" w:author="VAT Secretariat" w:date="2020-09-22T14:48:00Z">
              <w:r>
                <w:t>1,446/1,822</w:t>
              </w:r>
            </w:ins>
          </w:p>
        </w:tc>
        <w:tc>
          <w:tcPr>
            <w:tcW w:w="1588" w:type="dxa"/>
          </w:tcPr>
          <w:p w:rsidR="006A541C" w:rsidRPr="00454399" w:rsidRDefault="006A541C" w:rsidP="006A541C">
            <w:pPr>
              <w:pStyle w:val="TableCell"/>
              <w:jc w:val="center"/>
            </w:pPr>
            <w:ins w:id="2401" w:author="VAT Secretariat" w:date="2020-09-22T14:48:00Z">
              <w:r>
                <w:t>1,446</w:t>
              </w:r>
            </w:ins>
            <w:ins w:id="2402" w:author="VAT Secretariat" w:date="2020-09-22T14:49:00Z">
              <w:r>
                <w:t>/</w:t>
              </w:r>
            </w:ins>
            <w:ins w:id="2403" w:author="VAT Secretariat" w:date="2020-09-22T14:48:00Z">
              <w:r>
                <w:t>1,822</w:t>
              </w:r>
            </w:ins>
          </w:p>
        </w:tc>
      </w:tr>
      <w:tr w:rsidR="006A541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6A541C" w:rsidRPr="00454399" w:rsidRDefault="006A541C" w:rsidP="006A541C">
            <w:pPr>
              <w:pStyle w:val="TableRow"/>
            </w:pPr>
          </w:p>
        </w:tc>
        <w:tc>
          <w:tcPr>
            <w:tcW w:w="1588" w:type="dxa"/>
          </w:tcPr>
          <w:p w:rsidR="006A541C" w:rsidRPr="003151E7" w:rsidRDefault="006A541C" w:rsidP="006A541C">
            <w:pPr>
              <w:pStyle w:val="TableCell"/>
              <w:jc w:val="left"/>
              <w:rPr>
                <w:lang w:val="en-GB"/>
              </w:rPr>
            </w:pPr>
            <w:r w:rsidRPr="003151E7">
              <w:rPr>
                <w:lang w:val="en-GB"/>
              </w:rPr>
              <w:t>VAT (%)</w:t>
            </w:r>
          </w:p>
        </w:tc>
        <w:tc>
          <w:tcPr>
            <w:tcW w:w="1588" w:type="dxa"/>
          </w:tcPr>
          <w:p w:rsidR="006A541C" w:rsidRPr="00454399" w:rsidRDefault="006A541C" w:rsidP="006A541C">
            <w:pPr>
              <w:pStyle w:val="TableCell"/>
              <w:jc w:val="center"/>
            </w:pPr>
            <w:r>
              <w:t>23</w:t>
            </w:r>
          </w:p>
        </w:tc>
        <w:tc>
          <w:tcPr>
            <w:tcW w:w="1587" w:type="dxa"/>
          </w:tcPr>
          <w:p w:rsidR="006A541C" w:rsidRPr="00454399" w:rsidRDefault="006A541C" w:rsidP="006A541C">
            <w:pPr>
              <w:pStyle w:val="TableCell"/>
              <w:jc w:val="center"/>
            </w:pPr>
            <w:r>
              <w:t>0</w:t>
            </w:r>
          </w:p>
        </w:tc>
        <w:tc>
          <w:tcPr>
            <w:tcW w:w="1588" w:type="dxa"/>
          </w:tcPr>
          <w:p w:rsidR="006A541C" w:rsidRPr="00454399" w:rsidRDefault="006A541C" w:rsidP="006A541C">
            <w:pPr>
              <w:pStyle w:val="TableCell"/>
              <w:jc w:val="center"/>
            </w:pPr>
            <w:r>
              <w:t>23</w:t>
            </w:r>
          </w:p>
        </w:tc>
        <w:tc>
          <w:tcPr>
            <w:tcW w:w="1588" w:type="dxa"/>
          </w:tcPr>
          <w:p w:rsidR="006A541C" w:rsidRPr="00454399" w:rsidRDefault="006A541C" w:rsidP="006A541C">
            <w:pPr>
              <w:pStyle w:val="TableCell"/>
              <w:jc w:val="center"/>
            </w:pPr>
            <w:r>
              <w:t>0</w:t>
            </w:r>
          </w:p>
        </w:tc>
      </w:tr>
      <w:tr w:rsidR="006A541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6A541C" w:rsidRPr="00454399" w:rsidRDefault="006A541C" w:rsidP="006A541C">
            <w:pPr>
              <w:pStyle w:val="TableRow"/>
            </w:pPr>
          </w:p>
        </w:tc>
        <w:tc>
          <w:tcPr>
            <w:tcW w:w="1588" w:type="dxa"/>
          </w:tcPr>
          <w:p w:rsidR="006A541C" w:rsidRPr="003151E7" w:rsidRDefault="006A541C" w:rsidP="006A541C">
            <w:pPr>
              <w:pStyle w:val="TableCell"/>
              <w:jc w:val="left"/>
              <w:rPr>
                <w:lang w:val="en-GB"/>
              </w:rPr>
            </w:pPr>
            <w:r w:rsidRPr="003151E7">
              <w:rPr>
                <w:lang w:val="en-GB"/>
              </w:rPr>
              <w:t>Other</w:t>
            </w:r>
          </w:p>
        </w:tc>
        <w:tc>
          <w:tcPr>
            <w:tcW w:w="1588" w:type="dxa"/>
          </w:tcPr>
          <w:p w:rsidR="006A541C" w:rsidRPr="00454399" w:rsidRDefault="009B095A" w:rsidP="006A541C">
            <w:pPr>
              <w:pStyle w:val="TableCell"/>
              <w:jc w:val="center"/>
            </w:pPr>
            <w:r>
              <w:t>-</w:t>
            </w:r>
          </w:p>
        </w:tc>
        <w:tc>
          <w:tcPr>
            <w:tcW w:w="1587" w:type="dxa"/>
          </w:tcPr>
          <w:p w:rsidR="006A541C" w:rsidRPr="00454399" w:rsidRDefault="009B095A" w:rsidP="006A541C">
            <w:pPr>
              <w:pStyle w:val="TableCell"/>
              <w:jc w:val="center"/>
            </w:pPr>
            <w:r>
              <w:t>-</w:t>
            </w:r>
          </w:p>
        </w:tc>
        <w:tc>
          <w:tcPr>
            <w:tcW w:w="1588" w:type="dxa"/>
          </w:tcPr>
          <w:p w:rsidR="006A541C" w:rsidRPr="00454399" w:rsidRDefault="009B095A" w:rsidP="006A541C">
            <w:pPr>
              <w:pStyle w:val="TableCell"/>
              <w:jc w:val="center"/>
            </w:pPr>
            <w:r>
              <w:t>-</w:t>
            </w:r>
          </w:p>
        </w:tc>
        <w:tc>
          <w:tcPr>
            <w:tcW w:w="1588" w:type="dxa"/>
          </w:tcPr>
          <w:p w:rsidR="006A541C" w:rsidRPr="00454399" w:rsidRDefault="009B095A" w:rsidP="006A541C">
            <w:pPr>
              <w:pStyle w:val="TableCell"/>
              <w:jc w:val="center"/>
            </w:pPr>
            <w:r>
              <w:t>-</w:t>
            </w:r>
          </w:p>
        </w:tc>
      </w:tr>
      <w:tr w:rsidR="006A541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6A541C" w:rsidRPr="00454399" w:rsidRDefault="006A541C" w:rsidP="006A541C">
            <w:pPr>
              <w:pStyle w:val="TableRow"/>
            </w:pPr>
            <w:r>
              <w:t>Portugal</w:t>
            </w:r>
            <w:ins w:id="2404" w:author="VAT Secretariat" w:date="2020-09-30T17:36:00Z">
              <w:r w:rsidR="003E707F">
                <w:t>*</w:t>
              </w:r>
            </w:ins>
          </w:p>
        </w:tc>
        <w:tc>
          <w:tcPr>
            <w:tcW w:w="1588" w:type="dxa"/>
          </w:tcPr>
          <w:p w:rsidR="006A541C" w:rsidRPr="003151E7" w:rsidRDefault="006A541C" w:rsidP="006A541C">
            <w:pPr>
              <w:pStyle w:val="TableCell"/>
              <w:jc w:val="left"/>
              <w:rPr>
                <w:lang w:val="en-GB"/>
              </w:rPr>
            </w:pPr>
            <w:r w:rsidRPr="003151E7">
              <w:rPr>
                <w:lang w:val="en-GB"/>
              </w:rPr>
              <w:t>Excise (</w:t>
            </w:r>
            <w:r>
              <w:rPr>
                <w:lang w:val="en-GB"/>
              </w:rPr>
              <w:t>EUR)</w:t>
            </w:r>
            <w:r w:rsidRPr="003151E7">
              <w:rPr>
                <w:lang w:val="en-GB"/>
              </w:rPr>
              <w:t xml:space="preserve"> per litre</w:t>
            </w:r>
          </w:p>
        </w:tc>
        <w:tc>
          <w:tcPr>
            <w:tcW w:w="1588" w:type="dxa"/>
          </w:tcPr>
          <w:p w:rsidR="006A541C" w:rsidRPr="00454399" w:rsidRDefault="003E707F" w:rsidP="006A541C">
            <w:pPr>
              <w:pStyle w:val="TableCell"/>
              <w:jc w:val="center"/>
            </w:pPr>
            <w:ins w:id="2405" w:author="VAT Secretariat" w:date="2020-09-30T17:34:00Z">
              <w:r>
                <w:t>0</w:t>
              </w:r>
            </w:ins>
          </w:p>
        </w:tc>
        <w:tc>
          <w:tcPr>
            <w:tcW w:w="1587" w:type="dxa"/>
          </w:tcPr>
          <w:p w:rsidR="006A541C" w:rsidRPr="00454399" w:rsidRDefault="003E707F" w:rsidP="006A541C">
            <w:pPr>
              <w:pStyle w:val="TableCell"/>
              <w:jc w:val="center"/>
            </w:pPr>
            <w:ins w:id="2406" w:author="VAT Secretariat" w:date="2020-09-30T17:34:00Z">
              <w:r>
                <w:t>0</w:t>
              </w:r>
            </w:ins>
          </w:p>
        </w:tc>
        <w:tc>
          <w:tcPr>
            <w:tcW w:w="1588" w:type="dxa"/>
          </w:tcPr>
          <w:p w:rsidR="006A541C" w:rsidRPr="00454399" w:rsidRDefault="004D1895" w:rsidP="006A541C">
            <w:pPr>
              <w:pStyle w:val="TableCell"/>
              <w:jc w:val="center"/>
            </w:pPr>
            <w:ins w:id="2407" w:author="VAT Secretariat" w:date="2020-10-01T09:26:00Z">
              <w:r>
                <w:t>0.396/</w:t>
              </w:r>
            </w:ins>
            <w:ins w:id="2408" w:author="VAT Secretariat" w:date="2020-09-30T17:35:00Z">
              <w:r w:rsidR="003E707F">
                <w:t>0.667</w:t>
              </w:r>
            </w:ins>
          </w:p>
        </w:tc>
        <w:tc>
          <w:tcPr>
            <w:tcW w:w="1588" w:type="dxa"/>
          </w:tcPr>
          <w:p w:rsidR="006A541C" w:rsidRPr="00454399" w:rsidRDefault="004D1895" w:rsidP="006A541C">
            <w:pPr>
              <w:pStyle w:val="TableCell"/>
              <w:jc w:val="center"/>
            </w:pPr>
            <w:ins w:id="2409" w:author="VAT Secretariat" w:date="2020-10-01T09:27:00Z">
              <w:r>
                <w:t>0.396/</w:t>
              </w:r>
            </w:ins>
            <w:ins w:id="2410" w:author="VAT Secretariat" w:date="2020-09-30T17:36:00Z">
              <w:r w:rsidR="003E707F">
                <w:t>0.667</w:t>
              </w:r>
            </w:ins>
          </w:p>
        </w:tc>
      </w:tr>
      <w:tr w:rsidR="006A541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6A541C" w:rsidRPr="00454399" w:rsidRDefault="006A541C" w:rsidP="006A541C">
            <w:pPr>
              <w:pStyle w:val="TableRow"/>
            </w:pPr>
          </w:p>
        </w:tc>
        <w:tc>
          <w:tcPr>
            <w:tcW w:w="1588" w:type="dxa"/>
          </w:tcPr>
          <w:p w:rsidR="006A541C" w:rsidRPr="003151E7" w:rsidRDefault="006A541C" w:rsidP="006A541C">
            <w:pPr>
              <w:pStyle w:val="TableCell"/>
              <w:jc w:val="left"/>
              <w:rPr>
                <w:lang w:val="en-GB"/>
              </w:rPr>
            </w:pPr>
            <w:r w:rsidRPr="003151E7">
              <w:rPr>
                <w:lang w:val="en-GB"/>
              </w:rPr>
              <w:t>VAT (%)</w:t>
            </w:r>
          </w:p>
        </w:tc>
        <w:tc>
          <w:tcPr>
            <w:tcW w:w="1588" w:type="dxa"/>
          </w:tcPr>
          <w:p w:rsidR="006A541C" w:rsidRPr="00454399" w:rsidRDefault="006A541C" w:rsidP="006A541C">
            <w:pPr>
              <w:pStyle w:val="TableCell"/>
              <w:jc w:val="center"/>
            </w:pPr>
            <w:r>
              <w:t>23</w:t>
            </w:r>
          </w:p>
        </w:tc>
        <w:tc>
          <w:tcPr>
            <w:tcW w:w="1587" w:type="dxa"/>
          </w:tcPr>
          <w:p w:rsidR="006A541C" w:rsidRPr="00454399" w:rsidRDefault="006A541C" w:rsidP="006A541C">
            <w:pPr>
              <w:pStyle w:val="TableCell"/>
              <w:jc w:val="center"/>
            </w:pPr>
            <w:r>
              <w:t>0</w:t>
            </w:r>
          </w:p>
        </w:tc>
        <w:tc>
          <w:tcPr>
            <w:tcW w:w="1588" w:type="dxa"/>
          </w:tcPr>
          <w:p w:rsidR="006A541C" w:rsidRPr="00454399" w:rsidRDefault="006A541C" w:rsidP="006A541C">
            <w:pPr>
              <w:pStyle w:val="TableCell"/>
              <w:jc w:val="center"/>
            </w:pPr>
            <w:r>
              <w:t>23</w:t>
            </w:r>
          </w:p>
        </w:tc>
        <w:tc>
          <w:tcPr>
            <w:tcW w:w="1588" w:type="dxa"/>
          </w:tcPr>
          <w:p w:rsidR="006A541C" w:rsidRPr="00454399" w:rsidRDefault="006A541C" w:rsidP="006A541C">
            <w:pPr>
              <w:pStyle w:val="TableCell"/>
              <w:jc w:val="center"/>
            </w:pPr>
            <w:r>
              <w:t>0</w:t>
            </w:r>
          </w:p>
        </w:tc>
      </w:tr>
      <w:tr w:rsidR="006A541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6A541C" w:rsidRPr="00454399" w:rsidRDefault="006A541C" w:rsidP="006A541C">
            <w:pPr>
              <w:pStyle w:val="TableRow"/>
            </w:pPr>
          </w:p>
        </w:tc>
        <w:tc>
          <w:tcPr>
            <w:tcW w:w="1588" w:type="dxa"/>
          </w:tcPr>
          <w:p w:rsidR="006A541C" w:rsidRPr="003151E7" w:rsidRDefault="006A541C" w:rsidP="006A541C">
            <w:pPr>
              <w:pStyle w:val="TableCell"/>
              <w:jc w:val="left"/>
              <w:rPr>
                <w:lang w:val="en-GB"/>
              </w:rPr>
            </w:pPr>
            <w:r w:rsidRPr="003151E7">
              <w:rPr>
                <w:lang w:val="en-GB"/>
              </w:rPr>
              <w:t>Other</w:t>
            </w:r>
          </w:p>
        </w:tc>
        <w:tc>
          <w:tcPr>
            <w:tcW w:w="1588" w:type="dxa"/>
          </w:tcPr>
          <w:p w:rsidR="006A541C" w:rsidRPr="00454399" w:rsidRDefault="006A541C" w:rsidP="006A541C">
            <w:pPr>
              <w:pStyle w:val="TableCell"/>
              <w:jc w:val="center"/>
            </w:pPr>
          </w:p>
        </w:tc>
        <w:tc>
          <w:tcPr>
            <w:tcW w:w="1587" w:type="dxa"/>
          </w:tcPr>
          <w:p w:rsidR="006A541C" w:rsidRPr="00454399" w:rsidRDefault="006A541C" w:rsidP="006A541C">
            <w:pPr>
              <w:pStyle w:val="TableCell"/>
              <w:jc w:val="center"/>
            </w:pPr>
          </w:p>
        </w:tc>
        <w:tc>
          <w:tcPr>
            <w:tcW w:w="1588" w:type="dxa"/>
          </w:tcPr>
          <w:p w:rsidR="006A541C" w:rsidRPr="00454399" w:rsidRDefault="006A541C" w:rsidP="006A541C">
            <w:pPr>
              <w:pStyle w:val="TableCell"/>
              <w:jc w:val="center"/>
            </w:pPr>
          </w:p>
        </w:tc>
        <w:tc>
          <w:tcPr>
            <w:tcW w:w="1588" w:type="dxa"/>
          </w:tcPr>
          <w:p w:rsidR="006A541C" w:rsidRPr="00454399" w:rsidRDefault="006A541C" w:rsidP="006A541C">
            <w:pPr>
              <w:pStyle w:val="TableCell"/>
              <w:jc w:val="center"/>
            </w:pPr>
          </w:p>
        </w:tc>
      </w:tr>
      <w:tr w:rsidR="006A541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6A541C" w:rsidRPr="00454399" w:rsidRDefault="006A541C" w:rsidP="006A541C">
            <w:pPr>
              <w:pStyle w:val="TableRow"/>
            </w:pPr>
            <w:r>
              <w:t>Slovak Republic</w:t>
            </w:r>
          </w:p>
        </w:tc>
        <w:tc>
          <w:tcPr>
            <w:tcW w:w="1588" w:type="dxa"/>
          </w:tcPr>
          <w:p w:rsidR="006A541C" w:rsidRPr="003151E7" w:rsidRDefault="006A541C" w:rsidP="006A541C">
            <w:pPr>
              <w:pStyle w:val="TableCell"/>
              <w:jc w:val="left"/>
              <w:rPr>
                <w:lang w:val="en-GB"/>
              </w:rPr>
            </w:pPr>
            <w:r w:rsidRPr="003151E7">
              <w:rPr>
                <w:lang w:val="en-GB"/>
              </w:rPr>
              <w:t>Excise (</w:t>
            </w:r>
            <w:r>
              <w:rPr>
                <w:lang w:val="en-GB"/>
              </w:rPr>
              <w:t>EUR)</w:t>
            </w:r>
            <w:r w:rsidRPr="003151E7">
              <w:rPr>
                <w:lang w:val="en-GB"/>
              </w:rPr>
              <w:t xml:space="preserve"> per litre</w:t>
            </w:r>
          </w:p>
        </w:tc>
        <w:tc>
          <w:tcPr>
            <w:tcW w:w="1588" w:type="dxa"/>
          </w:tcPr>
          <w:p w:rsidR="006A541C" w:rsidRPr="00454399" w:rsidRDefault="006A541C" w:rsidP="006A541C">
            <w:pPr>
              <w:pStyle w:val="TableCell"/>
              <w:jc w:val="center"/>
            </w:pPr>
          </w:p>
        </w:tc>
        <w:tc>
          <w:tcPr>
            <w:tcW w:w="1587" w:type="dxa"/>
          </w:tcPr>
          <w:p w:rsidR="006A541C" w:rsidRPr="00454399" w:rsidRDefault="006A541C" w:rsidP="006A541C">
            <w:pPr>
              <w:pStyle w:val="TableCell"/>
              <w:jc w:val="center"/>
            </w:pPr>
          </w:p>
        </w:tc>
        <w:tc>
          <w:tcPr>
            <w:tcW w:w="1588" w:type="dxa"/>
          </w:tcPr>
          <w:p w:rsidR="006A541C" w:rsidRPr="00454399" w:rsidRDefault="006A541C" w:rsidP="006A541C">
            <w:pPr>
              <w:pStyle w:val="TableCell"/>
              <w:jc w:val="center"/>
            </w:pPr>
          </w:p>
        </w:tc>
        <w:tc>
          <w:tcPr>
            <w:tcW w:w="1588" w:type="dxa"/>
          </w:tcPr>
          <w:p w:rsidR="006A541C" w:rsidRPr="00454399" w:rsidRDefault="006A541C" w:rsidP="006A541C">
            <w:pPr>
              <w:pStyle w:val="TableCell"/>
              <w:jc w:val="center"/>
            </w:pPr>
          </w:p>
        </w:tc>
      </w:tr>
      <w:tr w:rsidR="006A541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6A541C" w:rsidRPr="00454399" w:rsidRDefault="006A541C" w:rsidP="006A541C">
            <w:pPr>
              <w:pStyle w:val="TableRow"/>
            </w:pPr>
          </w:p>
        </w:tc>
        <w:tc>
          <w:tcPr>
            <w:tcW w:w="1588" w:type="dxa"/>
          </w:tcPr>
          <w:p w:rsidR="006A541C" w:rsidRPr="003151E7" w:rsidRDefault="006A541C" w:rsidP="006A541C">
            <w:pPr>
              <w:pStyle w:val="TableCell"/>
              <w:jc w:val="left"/>
              <w:rPr>
                <w:lang w:val="en-GB"/>
              </w:rPr>
            </w:pPr>
            <w:r w:rsidRPr="003151E7">
              <w:rPr>
                <w:lang w:val="en-GB"/>
              </w:rPr>
              <w:t>VAT (%)</w:t>
            </w:r>
          </w:p>
        </w:tc>
        <w:tc>
          <w:tcPr>
            <w:tcW w:w="1588" w:type="dxa"/>
          </w:tcPr>
          <w:p w:rsidR="006A541C" w:rsidRPr="00454399" w:rsidRDefault="006A541C" w:rsidP="006A541C">
            <w:pPr>
              <w:pStyle w:val="TableCell"/>
              <w:jc w:val="center"/>
            </w:pPr>
            <w:r>
              <w:t>20</w:t>
            </w:r>
          </w:p>
        </w:tc>
        <w:tc>
          <w:tcPr>
            <w:tcW w:w="1587" w:type="dxa"/>
          </w:tcPr>
          <w:p w:rsidR="006A541C" w:rsidRPr="00454399" w:rsidRDefault="006A541C" w:rsidP="006A541C">
            <w:pPr>
              <w:pStyle w:val="TableCell"/>
              <w:jc w:val="center"/>
            </w:pPr>
            <w:r>
              <w:t>0</w:t>
            </w:r>
          </w:p>
        </w:tc>
        <w:tc>
          <w:tcPr>
            <w:tcW w:w="1588" w:type="dxa"/>
          </w:tcPr>
          <w:p w:rsidR="006A541C" w:rsidRPr="00454399" w:rsidRDefault="006A541C" w:rsidP="006A541C">
            <w:pPr>
              <w:pStyle w:val="TableCell"/>
              <w:jc w:val="center"/>
            </w:pPr>
            <w:r>
              <w:t>20</w:t>
            </w:r>
          </w:p>
        </w:tc>
        <w:tc>
          <w:tcPr>
            <w:tcW w:w="1588" w:type="dxa"/>
          </w:tcPr>
          <w:p w:rsidR="006A541C" w:rsidRPr="00454399" w:rsidRDefault="006A541C" w:rsidP="006A541C">
            <w:pPr>
              <w:pStyle w:val="TableCell"/>
              <w:jc w:val="center"/>
            </w:pPr>
            <w:r>
              <w:t>0</w:t>
            </w:r>
          </w:p>
        </w:tc>
      </w:tr>
      <w:tr w:rsidR="006A541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6A541C" w:rsidRPr="00454399" w:rsidRDefault="006A541C" w:rsidP="006A541C">
            <w:pPr>
              <w:pStyle w:val="TableRow"/>
            </w:pPr>
          </w:p>
        </w:tc>
        <w:tc>
          <w:tcPr>
            <w:tcW w:w="1588" w:type="dxa"/>
          </w:tcPr>
          <w:p w:rsidR="006A541C" w:rsidRPr="003151E7" w:rsidRDefault="006A541C" w:rsidP="006A541C">
            <w:pPr>
              <w:pStyle w:val="TableCell"/>
              <w:jc w:val="left"/>
              <w:rPr>
                <w:lang w:val="en-GB"/>
              </w:rPr>
            </w:pPr>
            <w:r w:rsidRPr="003151E7">
              <w:rPr>
                <w:lang w:val="en-GB"/>
              </w:rPr>
              <w:t>Other</w:t>
            </w:r>
          </w:p>
        </w:tc>
        <w:tc>
          <w:tcPr>
            <w:tcW w:w="1588" w:type="dxa"/>
          </w:tcPr>
          <w:p w:rsidR="006A541C" w:rsidRPr="00454399" w:rsidRDefault="009B095A" w:rsidP="006A541C">
            <w:pPr>
              <w:pStyle w:val="TableCell"/>
              <w:jc w:val="center"/>
            </w:pPr>
            <w:r>
              <w:t>-</w:t>
            </w:r>
          </w:p>
        </w:tc>
        <w:tc>
          <w:tcPr>
            <w:tcW w:w="1587" w:type="dxa"/>
          </w:tcPr>
          <w:p w:rsidR="006A541C" w:rsidRPr="00454399" w:rsidRDefault="009B095A" w:rsidP="006A541C">
            <w:pPr>
              <w:pStyle w:val="TableCell"/>
              <w:jc w:val="center"/>
            </w:pPr>
            <w:r>
              <w:t>-</w:t>
            </w:r>
          </w:p>
        </w:tc>
        <w:tc>
          <w:tcPr>
            <w:tcW w:w="1588" w:type="dxa"/>
          </w:tcPr>
          <w:p w:rsidR="006A541C" w:rsidRPr="00454399" w:rsidRDefault="009B095A" w:rsidP="006A541C">
            <w:pPr>
              <w:pStyle w:val="TableCell"/>
              <w:jc w:val="center"/>
            </w:pPr>
            <w:r>
              <w:t>-</w:t>
            </w:r>
          </w:p>
        </w:tc>
        <w:tc>
          <w:tcPr>
            <w:tcW w:w="1588" w:type="dxa"/>
          </w:tcPr>
          <w:p w:rsidR="006A541C" w:rsidRPr="00454399" w:rsidRDefault="009B095A" w:rsidP="006A541C">
            <w:pPr>
              <w:pStyle w:val="TableCell"/>
              <w:jc w:val="center"/>
            </w:pPr>
            <w:r>
              <w:t>-</w:t>
            </w:r>
          </w:p>
        </w:tc>
      </w:tr>
    </w:tbl>
    <w:p w:rsidR="008426DC" w:rsidRDefault="008426DC" w:rsidP="007E37A9">
      <w:pPr>
        <w:pStyle w:val="Para0"/>
      </w:pPr>
      <w:r>
        <w:br w:type="page"/>
      </w:r>
    </w:p>
    <w:tbl>
      <w:tblPr>
        <w:tblStyle w:val="OECD"/>
        <w:tblW w:w="9526" w:type="dxa"/>
        <w:tblLook w:val="0420" w:firstRow="1" w:lastRow="0" w:firstColumn="0" w:lastColumn="0" w:noHBand="0" w:noVBand="1"/>
      </w:tblPr>
      <w:tblGrid>
        <w:gridCol w:w="1587"/>
        <w:gridCol w:w="1588"/>
        <w:gridCol w:w="1588"/>
        <w:gridCol w:w="1587"/>
        <w:gridCol w:w="1588"/>
        <w:gridCol w:w="1588"/>
      </w:tblGrid>
      <w:tr w:rsidR="008426DC" w:rsidRPr="00454399" w:rsidTr="00EB665D">
        <w:trPr>
          <w:cnfStyle w:val="100000000000" w:firstRow="1" w:lastRow="0" w:firstColumn="0" w:lastColumn="0" w:oddVBand="0" w:evenVBand="0" w:oddHBand="0" w:evenHBand="0" w:firstRowFirstColumn="0" w:firstRowLastColumn="0" w:lastRowFirstColumn="0" w:lastRowLastColumn="0"/>
        </w:trPr>
        <w:tc>
          <w:tcPr>
            <w:tcW w:w="1587" w:type="dxa"/>
          </w:tcPr>
          <w:p w:rsidR="008426DC" w:rsidRPr="00454399" w:rsidRDefault="008426DC" w:rsidP="008426DC">
            <w:pPr>
              <w:pStyle w:val="TableRow"/>
            </w:pPr>
            <w:r>
              <w:lastRenderedPageBreak/>
              <w:t>Slovenia</w:t>
            </w:r>
          </w:p>
        </w:tc>
        <w:tc>
          <w:tcPr>
            <w:tcW w:w="1588" w:type="dxa"/>
          </w:tcPr>
          <w:p w:rsidR="008426DC" w:rsidRPr="003151E7" w:rsidRDefault="008426DC" w:rsidP="008426DC">
            <w:pPr>
              <w:pStyle w:val="TableCell"/>
              <w:jc w:val="left"/>
              <w:rPr>
                <w:lang w:val="en-GB"/>
              </w:rPr>
            </w:pPr>
            <w:r w:rsidRPr="003151E7">
              <w:rPr>
                <w:lang w:val="en-GB"/>
              </w:rPr>
              <w:t>Excise (</w:t>
            </w:r>
            <w:r>
              <w:rPr>
                <w:lang w:val="en-GB"/>
              </w:rPr>
              <w:t>EUR)</w:t>
            </w:r>
            <w:r w:rsidRPr="003151E7">
              <w:rPr>
                <w:lang w:val="en-GB"/>
              </w:rPr>
              <w:t xml:space="preserve"> per litre</w:t>
            </w:r>
          </w:p>
        </w:tc>
        <w:tc>
          <w:tcPr>
            <w:tcW w:w="1588" w:type="dxa"/>
          </w:tcPr>
          <w:p w:rsidR="008426DC" w:rsidRPr="00454399" w:rsidRDefault="008426DC" w:rsidP="00FF0D3F">
            <w:pPr>
              <w:pStyle w:val="TableCell"/>
              <w:jc w:val="center"/>
            </w:pPr>
          </w:p>
        </w:tc>
        <w:tc>
          <w:tcPr>
            <w:tcW w:w="1587" w:type="dxa"/>
          </w:tcPr>
          <w:p w:rsidR="008426DC" w:rsidRPr="00454399" w:rsidRDefault="008426DC" w:rsidP="00FF0D3F">
            <w:pPr>
              <w:pStyle w:val="TableCell"/>
              <w:jc w:val="center"/>
            </w:pPr>
          </w:p>
        </w:tc>
        <w:tc>
          <w:tcPr>
            <w:tcW w:w="1588" w:type="dxa"/>
          </w:tcPr>
          <w:p w:rsidR="008426DC" w:rsidRPr="00454399" w:rsidRDefault="008426DC" w:rsidP="00FF0D3F">
            <w:pPr>
              <w:pStyle w:val="TableCell"/>
              <w:jc w:val="center"/>
            </w:pPr>
          </w:p>
        </w:tc>
        <w:tc>
          <w:tcPr>
            <w:tcW w:w="1588" w:type="dxa"/>
          </w:tcPr>
          <w:p w:rsidR="008426DC" w:rsidRPr="00454399" w:rsidRDefault="008426DC" w:rsidP="00FF0D3F">
            <w:pPr>
              <w:pStyle w:val="TableCell"/>
              <w:jc w:val="center"/>
            </w:pPr>
          </w:p>
        </w:tc>
      </w:tr>
      <w:tr w:rsidR="008426D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VAT (%)</w:t>
            </w:r>
          </w:p>
        </w:tc>
        <w:tc>
          <w:tcPr>
            <w:tcW w:w="1588" w:type="dxa"/>
          </w:tcPr>
          <w:p w:rsidR="008426DC" w:rsidRPr="00454399" w:rsidRDefault="00FF0D3F" w:rsidP="00FF0D3F">
            <w:pPr>
              <w:pStyle w:val="TableCell"/>
              <w:jc w:val="center"/>
            </w:pPr>
            <w:r>
              <w:t>22</w:t>
            </w:r>
          </w:p>
        </w:tc>
        <w:tc>
          <w:tcPr>
            <w:tcW w:w="1587" w:type="dxa"/>
          </w:tcPr>
          <w:p w:rsidR="008426DC" w:rsidRPr="00454399" w:rsidRDefault="00FF0D3F" w:rsidP="00FF0D3F">
            <w:pPr>
              <w:pStyle w:val="TableCell"/>
              <w:jc w:val="center"/>
            </w:pPr>
            <w:r>
              <w:t>0</w:t>
            </w:r>
          </w:p>
        </w:tc>
        <w:tc>
          <w:tcPr>
            <w:tcW w:w="1588" w:type="dxa"/>
          </w:tcPr>
          <w:p w:rsidR="008426DC" w:rsidRPr="00454399" w:rsidRDefault="00FF0D3F" w:rsidP="00FF0D3F">
            <w:pPr>
              <w:pStyle w:val="TableCell"/>
              <w:jc w:val="center"/>
            </w:pPr>
            <w:r>
              <w:t>22</w:t>
            </w:r>
          </w:p>
        </w:tc>
        <w:tc>
          <w:tcPr>
            <w:tcW w:w="1588" w:type="dxa"/>
          </w:tcPr>
          <w:p w:rsidR="008426DC" w:rsidRPr="00454399" w:rsidRDefault="00FF0D3F" w:rsidP="00FF0D3F">
            <w:pPr>
              <w:pStyle w:val="TableCell"/>
              <w:jc w:val="center"/>
            </w:pPr>
            <w:r>
              <w:t>0</w:t>
            </w:r>
          </w:p>
        </w:tc>
      </w:tr>
      <w:tr w:rsidR="008426D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Other</w:t>
            </w:r>
          </w:p>
        </w:tc>
        <w:tc>
          <w:tcPr>
            <w:tcW w:w="1588" w:type="dxa"/>
          </w:tcPr>
          <w:p w:rsidR="008426DC" w:rsidRPr="00454399" w:rsidRDefault="009B095A" w:rsidP="00FF0D3F">
            <w:pPr>
              <w:pStyle w:val="TableCell"/>
              <w:jc w:val="center"/>
            </w:pPr>
            <w:r>
              <w:t>-</w:t>
            </w:r>
          </w:p>
        </w:tc>
        <w:tc>
          <w:tcPr>
            <w:tcW w:w="1587" w:type="dxa"/>
          </w:tcPr>
          <w:p w:rsidR="008426DC" w:rsidRPr="00454399" w:rsidRDefault="009B095A" w:rsidP="00FF0D3F">
            <w:pPr>
              <w:pStyle w:val="TableCell"/>
              <w:jc w:val="center"/>
            </w:pPr>
            <w:r>
              <w:t>-</w:t>
            </w:r>
          </w:p>
        </w:tc>
        <w:tc>
          <w:tcPr>
            <w:tcW w:w="1588" w:type="dxa"/>
          </w:tcPr>
          <w:p w:rsidR="008426DC" w:rsidRPr="00454399" w:rsidRDefault="009B095A" w:rsidP="00FF0D3F">
            <w:pPr>
              <w:pStyle w:val="TableCell"/>
              <w:jc w:val="center"/>
            </w:pPr>
            <w:r>
              <w:t>-</w:t>
            </w:r>
          </w:p>
        </w:tc>
        <w:tc>
          <w:tcPr>
            <w:tcW w:w="1588" w:type="dxa"/>
          </w:tcPr>
          <w:p w:rsidR="008426DC" w:rsidRPr="00454399" w:rsidRDefault="009B095A" w:rsidP="00FF0D3F">
            <w:pPr>
              <w:pStyle w:val="TableCell"/>
              <w:jc w:val="center"/>
            </w:pPr>
            <w:r>
              <w:t>-</w:t>
            </w:r>
          </w:p>
        </w:tc>
      </w:tr>
      <w:tr w:rsidR="008426D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8426DC" w:rsidRPr="00454399" w:rsidRDefault="008426DC" w:rsidP="008426DC">
            <w:pPr>
              <w:pStyle w:val="TableRow"/>
            </w:pPr>
            <w:r>
              <w:t>Spain</w:t>
            </w:r>
          </w:p>
        </w:tc>
        <w:tc>
          <w:tcPr>
            <w:tcW w:w="1588" w:type="dxa"/>
          </w:tcPr>
          <w:p w:rsidR="008426DC" w:rsidRPr="003151E7" w:rsidRDefault="008426DC" w:rsidP="008426DC">
            <w:pPr>
              <w:pStyle w:val="TableCell"/>
              <w:jc w:val="left"/>
              <w:rPr>
                <w:lang w:val="en-GB"/>
              </w:rPr>
            </w:pPr>
            <w:r w:rsidRPr="003151E7">
              <w:rPr>
                <w:lang w:val="en-GB"/>
              </w:rPr>
              <w:t>Excise (</w:t>
            </w:r>
            <w:r>
              <w:rPr>
                <w:lang w:val="en-GB"/>
              </w:rPr>
              <w:t>EUR)</w:t>
            </w:r>
            <w:r w:rsidRPr="003151E7">
              <w:rPr>
                <w:lang w:val="en-GB"/>
              </w:rPr>
              <w:t xml:space="preserve"> per litre</w:t>
            </w:r>
          </w:p>
        </w:tc>
        <w:tc>
          <w:tcPr>
            <w:tcW w:w="1588" w:type="dxa"/>
          </w:tcPr>
          <w:p w:rsidR="008426DC" w:rsidRPr="00454399" w:rsidRDefault="00AB3FCE" w:rsidP="00FF0D3F">
            <w:pPr>
              <w:pStyle w:val="TableCell"/>
              <w:jc w:val="center"/>
            </w:pPr>
            <w:ins w:id="2411" w:author="VAT Secretariat" w:date="2020-10-01T11:23:00Z">
              <w:r>
                <w:t>0</w:t>
              </w:r>
            </w:ins>
          </w:p>
        </w:tc>
        <w:tc>
          <w:tcPr>
            <w:tcW w:w="1587" w:type="dxa"/>
          </w:tcPr>
          <w:p w:rsidR="008426DC" w:rsidRPr="00454399" w:rsidRDefault="00AB3FCE" w:rsidP="00FF0D3F">
            <w:pPr>
              <w:pStyle w:val="TableCell"/>
              <w:jc w:val="center"/>
            </w:pPr>
            <w:ins w:id="2412" w:author="VAT Secretariat" w:date="2020-10-01T11:23:00Z">
              <w:r>
                <w:t>0</w:t>
              </w:r>
            </w:ins>
          </w:p>
        </w:tc>
        <w:tc>
          <w:tcPr>
            <w:tcW w:w="1588" w:type="dxa"/>
          </w:tcPr>
          <w:p w:rsidR="008426DC" w:rsidRPr="00454399" w:rsidRDefault="00AB3FCE" w:rsidP="00FF0D3F">
            <w:pPr>
              <w:pStyle w:val="TableCell"/>
              <w:jc w:val="center"/>
            </w:pPr>
            <w:ins w:id="2413" w:author="VAT Secretariat" w:date="2020-10-01T11:23:00Z">
              <w:r>
                <w:t>0</w:t>
              </w:r>
            </w:ins>
          </w:p>
        </w:tc>
        <w:tc>
          <w:tcPr>
            <w:tcW w:w="1588" w:type="dxa"/>
          </w:tcPr>
          <w:p w:rsidR="008426DC" w:rsidRPr="00454399" w:rsidRDefault="00AB3FCE" w:rsidP="00FF0D3F">
            <w:pPr>
              <w:pStyle w:val="TableCell"/>
              <w:jc w:val="center"/>
            </w:pPr>
            <w:ins w:id="2414" w:author="VAT Secretariat" w:date="2020-10-01T11:23:00Z">
              <w:r>
                <w:t>0</w:t>
              </w:r>
            </w:ins>
          </w:p>
        </w:tc>
      </w:tr>
      <w:tr w:rsidR="008426D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VAT (%)</w:t>
            </w:r>
          </w:p>
        </w:tc>
        <w:tc>
          <w:tcPr>
            <w:tcW w:w="1588" w:type="dxa"/>
          </w:tcPr>
          <w:p w:rsidR="008426DC" w:rsidRPr="00454399" w:rsidRDefault="00FF0D3F" w:rsidP="00FF0D3F">
            <w:pPr>
              <w:pStyle w:val="TableCell"/>
              <w:jc w:val="center"/>
            </w:pPr>
            <w:r>
              <w:t>21</w:t>
            </w:r>
          </w:p>
        </w:tc>
        <w:tc>
          <w:tcPr>
            <w:tcW w:w="1587" w:type="dxa"/>
          </w:tcPr>
          <w:p w:rsidR="008426DC" w:rsidRPr="00454399" w:rsidRDefault="00FF0D3F" w:rsidP="00FF0D3F">
            <w:pPr>
              <w:pStyle w:val="TableCell"/>
              <w:jc w:val="center"/>
            </w:pPr>
            <w:r>
              <w:t>0</w:t>
            </w:r>
          </w:p>
        </w:tc>
        <w:tc>
          <w:tcPr>
            <w:tcW w:w="1588" w:type="dxa"/>
          </w:tcPr>
          <w:p w:rsidR="008426DC" w:rsidRPr="00454399" w:rsidRDefault="00FF0D3F" w:rsidP="00FF0D3F">
            <w:pPr>
              <w:pStyle w:val="TableCell"/>
              <w:jc w:val="center"/>
            </w:pPr>
            <w:r>
              <w:t>21</w:t>
            </w:r>
          </w:p>
        </w:tc>
        <w:tc>
          <w:tcPr>
            <w:tcW w:w="1588" w:type="dxa"/>
          </w:tcPr>
          <w:p w:rsidR="008426DC" w:rsidRPr="00454399" w:rsidRDefault="00FF0D3F" w:rsidP="00FF0D3F">
            <w:pPr>
              <w:pStyle w:val="TableCell"/>
              <w:jc w:val="center"/>
            </w:pPr>
            <w:r>
              <w:t>0</w:t>
            </w:r>
          </w:p>
        </w:tc>
      </w:tr>
      <w:tr w:rsidR="008426D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Other</w:t>
            </w:r>
          </w:p>
        </w:tc>
        <w:tc>
          <w:tcPr>
            <w:tcW w:w="1588" w:type="dxa"/>
          </w:tcPr>
          <w:p w:rsidR="008426DC" w:rsidRPr="00454399" w:rsidRDefault="009B095A" w:rsidP="00FF0D3F">
            <w:pPr>
              <w:pStyle w:val="TableCell"/>
              <w:jc w:val="center"/>
            </w:pPr>
            <w:r>
              <w:t>-</w:t>
            </w:r>
          </w:p>
        </w:tc>
        <w:tc>
          <w:tcPr>
            <w:tcW w:w="1587" w:type="dxa"/>
          </w:tcPr>
          <w:p w:rsidR="008426DC" w:rsidRPr="00454399" w:rsidRDefault="009B095A" w:rsidP="00FF0D3F">
            <w:pPr>
              <w:pStyle w:val="TableCell"/>
              <w:jc w:val="center"/>
            </w:pPr>
            <w:r>
              <w:t>-</w:t>
            </w:r>
          </w:p>
        </w:tc>
        <w:tc>
          <w:tcPr>
            <w:tcW w:w="1588" w:type="dxa"/>
          </w:tcPr>
          <w:p w:rsidR="008426DC" w:rsidRPr="00454399" w:rsidRDefault="009B095A" w:rsidP="00FF0D3F">
            <w:pPr>
              <w:pStyle w:val="TableCell"/>
              <w:jc w:val="center"/>
            </w:pPr>
            <w:r>
              <w:t>-</w:t>
            </w:r>
          </w:p>
        </w:tc>
        <w:tc>
          <w:tcPr>
            <w:tcW w:w="1588" w:type="dxa"/>
          </w:tcPr>
          <w:p w:rsidR="008426DC" w:rsidRPr="00454399" w:rsidRDefault="009B095A" w:rsidP="00FF0D3F">
            <w:pPr>
              <w:pStyle w:val="TableCell"/>
              <w:jc w:val="center"/>
            </w:pPr>
            <w:r>
              <w:t>-</w:t>
            </w:r>
          </w:p>
        </w:tc>
      </w:tr>
      <w:tr w:rsidR="008426D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8426DC" w:rsidRPr="00454399" w:rsidRDefault="008426DC" w:rsidP="008426DC">
            <w:pPr>
              <w:pStyle w:val="TableRow"/>
            </w:pPr>
            <w:r>
              <w:t>Sweden</w:t>
            </w:r>
          </w:p>
        </w:tc>
        <w:tc>
          <w:tcPr>
            <w:tcW w:w="1588" w:type="dxa"/>
          </w:tcPr>
          <w:p w:rsidR="008426DC" w:rsidRPr="003151E7" w:rsidRDefault="008426DC" w:rsidP="008426DC">
            <w:pPr>
              <w:pStyle w:val="TableCell"/>
              <w:jc w:val="left"/>
              <w:rPr>
                <w:lang w:val="en-GB"/>
              </w:rPr>
            </w:pPr>
            <w:r w:rsidRPr="003151E7">
              <w:rPr>
                <w:lang w:val="en-GB"/>
              </w:rPr>
              <w:t>Excise (</w:t>
            </w:r>
            <w:r>
              <w:rPr>
                <w:lang w:val="en-GB"/>
              </w:rPr>
              <w:t>SEK)</w:t>
            </w:r>
            <w:r w:rsidRPr="003151E7">
              <w:rPr>
                <w:lang w:val="en-GB"/>
              </w:rPr>
              <w:t xml:space="preserve"> per litre</w:t>
            </w:r>
          </w:p>
        </w:tc>
        <w:tc>
          <w:tcPr>
            <w:tcW w:w="1588" w:type="dxa"/>
          </w:tcPr>
          <w:p w:rsidR="008426DC" w:rsidRPr="00454399" w:rsidRDefault="000F2723" w:rsidP="00FF0D3F">
            <w:pPr>
              <w:pStyle w:val="TableCell"/>
              <w:jc w:val="center"/>
            </w:pPr>
            <w:ins w:id="2415" w:author="VAT Secretariat" w:date="2020-10-01T13:43:00Z">
              <w:r>
                <w:t>0</w:t>
              </w:r>
            </w:ins>
          </w:p>
        </w:tc>
        <w:tc>
          <w:tcPr>
            <w:tcW w:w="1587" w:type="dxa"/>
          </w:tcPr>
          <w:p w:rsidR="008426DC" w:rsidRPr="00454399" w:rsidRDefault="000F2723" w:rsidP="00FF0D3F">
            <w:pPr>
              <w:pStyle w:val="TableCell"/>
              <w:jc w:val="center"/>
            </w:pPr>
            <w:ins w:id="2416" w:author="VAT Secretariat" w:date="2020-10-01T13:42:00Z">
              <w:r>
                <w:t>0</w:t>
              </w:r>
            </w:ins>
          </w:p>
        </w:tc>
        <w:tc>
          <w:tcPr>
            <w:tcW w:w="1588" w:type="dxa"/>
          </w:tcPr>
          <w:p w:rsidR="008426DC" w:rsidRPr="00454399" w:rsidRDefault="000F2723" w:rsidP="00FF0D3F">
            <w:pPr>
              <w:pStyle w:val="TableCell"/>
              <w:jc w:val="center"/>
            </w:pPr>
            <w:ins w:id="2417" w:author="VAT Secretariat" w:date="2020-10-01T13:43:00Z">
              <w:r>
                <w:t>5.187/6.720</w:t>
              </w:r>
            </w:ins>
          </w:p>
        </w:tc>
        <w:tc>
          <w:tcPr>
            <w:tcW w:w="1588" w:type="dxa"/>
          </w:tcPr>
          <w:p w:rsidR="008426DC" w:rsidRPr="00454399" w:rsidRDefault="000F2723" w:rsidP="00FF0D3F">
            <w:pPr>
              <w:pStyle w:val="TableCell"/>
              <w:jc w:val="center"/>
            </w:pPr>
            <w:ins w:id="2418" w:author="VAT Secretariat" w:date="2020-10-01T13:44:00Z">
              <w:r>
                <w:t>5.187/6.720</w:t>
              </w:r>
            </w:ins>
          </w:p>
        </w:tc>
      </w:tr>
      <w:tr w:rsidR="008426D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VAT (%)</w:t>
            </w:r>
          </w:p>
        </w:tc>
        <w:tc>
          <w:tcPr>
            <w:tcW w:w="1588" w:type="dxa"/>
          </w:tcPr>
          <w:p w:rsidR="008426DC" w:rsidRPr="00454399" w:rsidRDefault="00FF0D3F" w:rsidP="00FF0D3F">
            <w:pPr>
              <w:pStyle w:val="TableCell"/>
              <w:jc w:val="center"/>
            </w:pPr>
            <w:r>
              <w:t>25</w:t>
            </w:r>
          </w:p>
        </w:tc>
        <w:tc>
          <w:tcPr>
            <w:tcW w:w="1587" w:type="dxa"/>
          </w:tcPr>
          <w:p w:rsidR="008426DC" w:rsidRPr="00454399" w:rsidRDefault="00FF0D3F" w:rsidP="00FF0D3F">
            <w:pPr>
              <w:pStyle w:val="TableCell"/>
              <w:jc w:val="center"/>
            </w:pPr>
            <w:r>
              <w:t>0</w:t>
            </w:r>
          </w:p>
        </w:tc>
        <w:tc>
          <w:tcPr>
            <w:tcW w:w="1588" w:type="dxa"/>
          </w:tcPr>
          <w:p w:rsidR="008426DC" w:rsidRPr="00454399" w:rsidRDefault="00FF0D3F" w:rsidP="00FF0D3F">
            <w:pPr>
              <w:pStyle w:val="TableCell"/>
              <w:jc w:val="center"/>
            </w:pPr>
            <w:r>
              <w:t>25</w:t>
            </w:r>
          </w:p>
        </w:tc>
        <w:tc>
          <w:tcPr>
            <w:tcW w:w="1588" w:type="dxa"/>
          </w:tcPr>
          <w:p w:rsidR="008426DC" w:rsidRPr="00454399" w:rsidRDefault="00FF0D3F" w:rsidP="00FF0D3F">
            <w:pPr>
              <w:pStyle w:val="TableCell"/>
              <w:jc w:val="center"/>
            </w:pPr>
            <w:r>
              <w:t>0</w:t>
            </w:r>
          </w:p>
        </w:tc>
      </w:tr>
      <w:tr w:rsidR="008426D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Other</w:t>
            </w:r>
          </w:p>
        </w:tc>
        <w:tc>
          <w:tcPr>
            <w:tcW w:w="1588" w:type="dxa"/>
          </w:tcPr>
          <w:p w:rsidR="008426DC" w:rsidRPr="00454399" w:rsidRDefault="009B095A" w:rsidP="00FF0D3F">
            <w:pPr>
              <w:pStyle w:val="TableCell"/>
              <w:jc w:val="center"/>
            </w:pPr>
            <w:r>
              <w:t>-</w:t>
            </w:r>
          </w:p>
        </w:tc>
        <w:tc>
          <w:tcPr>
            <w:tcW w:w="1587" w:type="dxa"/>
          </w:tcPr>
          <w:p w:rsidR="008426DC" w:rsidRPr="00454399" w:rsidRDefault="009B095A" w:rsidP="00FF0D3F">
            <w:pPr>
              <w:pStyle w:val="TableCell"/>
              <w:jc w:val="center"/>
            </w:pPr>
            <w:r>
              <w:t>-</w:t>
            </w:r>
          </w:p>
        </w:tc>
        <w:tc>
          <w:tcPr>
            <w:tcW w:w="1588" w:type="dxa"/>
          </w:tcPr>
          <w:p w:rsidR="008426DC" w:rsidRPr="00454399" w:rsidRDefault="009B095A" w:rsidP="00FF0D3F">
            <w:pPr>
              <w:pStyle w:val="TableCell"/>
              <w:jc w:val="center"/>
            </w:pPr>
            <w:r>
              <w:t>-</w:t>
            </w:r>
          </w:p>
        </w:tc>
        <w:tc>
          <w:tcPr>
            <w:tcW w:w="1588" w:type="dxa"/>
          </w:tcPr>
          <w:p w:rsidR="008426DC" w:rsidRPr="00454399" w:rsidRDefault="009B095A" w:rsidP="00FF0D3F">
            <w:pPr>
              <w:pStyle w:val="TableCell"/>
              <w:jc w:val="center"/>
            </w:pPr>
            <w:r>
              <w:t>-</w:t>
            </w:r>
          </w:p>
        </w:tc>
      </w:tr>
      <w:tr w:rsidR="008426D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8426DC" w:rsidRPr="00454399" w:rsidRDefault="008426DC" w:rsidP="008426DC">
            <w:pPr>
              <w:pStyle w:val="TableRow"/>
            </w:pPr>
            <w:r>
              <w:t>Switzerland</w:t>
            </w:r>
          </w:p>
        </w:tc>
        <w:tc>
          <w:tcPr>
            <w:tcW w:w="1588" w:type="dxa"/>
          </w:tcPr>
          <w:p w:rsidR="008426DC" w:rsidRPr="003151E7" w:rsidRDefault="008426DC" w:rsidP="008426DC">
            <w:pPr>
              <w:pStyle w:val="TableCell"/>
              <w:jc w:val="left"/>
              <w:rPr>
                <w:lang w:val="en-GB"/>
              </w:rPr>
            </w:pPr>
            <w:r w:rsidRPr="003151E7">
              <w:rPr>
                <w:lang w:val="en-GB"/>
              </w:rPr>
              <w:t>Excise (</w:t>
            </w:r>
            <w:r>
              <w:rPr>
                <w:lang w:val="en-GB"/>
              </w:rPr>
              <w:t>CHF)</w:t>
            </w:r>
            <w:r w:rsidRPr="003151E7">
              <w:rPr>
                <w:lang w:val="en-GB"/>
              </w:rPr>
              <w:t xml:space="preserve"> per litre</w:t>
            </w:r>
          </w:p>
        </w:tc>
        <w:tc>
          <w:tcPr>
            <w:tcW w:w="1588" w:type="dxa"/>
          </w:tcPr>
          <w:p w:rsidR="008426DC" w:rsidRPr="00454399" w:rsidRDefault="00FF0D3F" w:rsidP="00FF0D3F">
            <w:pPr>
              <w:pStyle w:val="TableCell"/>
              <w:jc w:val="center"/>
            </w:pPr>
            <w:r>
              <w:t>0.7395</w:t>
            </w:r>
          </w:p>
        </w:tc>
        <w:tc>
          <w:tcPr>
            <w:tcW w:w="1587" w:type="dxa"/>
          </w:tcPr>
          <w:p w:rsidR="008426DC" w:rsidRPr="00454399" w:rsidRDefault="00FF0D3F" w:rsidP="00FF0D3F">
            <w:pPr>
              <w:pStyle w:val="TableCell"/>
              <w:jc w:val="center"/>
            </w:pPr>
            <w:r>
              <w:t>0</w:t>
            </w:r>
          </w:p>
        </w:tc>
        <w:tc>
          <w:tcPr>
            <w:tcW w:w="1588" w:type="dxa"/>
          </w:tcPr>
          <w:p w:rsidR="008426DC" w:rsidRPr="00454399" w:rsidRDefault="00547611" w:rsidP="00FF0D3F">
            <w:pPr>
              <w:pStyle w:val="TableCell"/>
              <w:jc w:val="center"/>
            </w:pPr>
            <w:r>
              <w:t>0.7395/</w:t>
            </w:r>
            <w:r w:rsidR="00FF0D3F">
              <w:t>0.7312</w:t>
            </w:r>
          </w:p>
        </w:tc>
        <w:tc>
          <w:tcPr>
            <w:tcW w:w="1588" w:type="dxa"/>
          </w:tcPr>
          <w:p w:rsidR="008426DC" w:rsidRPr="00454399" w:rsidRDefault="00FF0D3F" w:rsidP="00FF0D3F">
            <w:pPr>
              <w:pStyle w:val="TableCell"/>
              <w:jc w:val="center"/>
            </w:pPr>
            <w:r>
              <w:t>0</w:t>
            </w:r>
          </w:p>
        </w:tc>
      </w:tr>
      <w:tr w:rsidR="008426D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VAT (%)</w:t>
            </w:r>
          </w:p>
        </w:tc>
        <w:tc>
          <w:tcPr>
            <w:tcW w:w="1588" w:type="dxa"/>
          </w:tcPr>
          <w:p w:rsidR="008426DC" w:rsidRPr="00454399" w:rsidRDefault="00FF0D3F" w:rsidP="00FF0D3F">
            <w:pPr>
              <w:pStyle w:val="TableCell"/>
              <w:jc w:val="center"/>
            </w:pPr>
            <w:r>
              <w:t>7.7</w:t>
            </w:r>
          </w:p>
        </w:tc>
        <w:tc>
          <w:tcPr>
            <w:tcW w:w="1587" w:type="dxa"/>
          </w:tcPr>
          <w:p w:rsidR="008426DC" w:rsidRPr="00454399" w:rsidRDefault="00FF0D3F" w:rsidP="00FF0D3F">
            <w:pPr>
              <w:pStyle w:val="TableCell"/>
              <w:jc w:val="center"/>
            </w:pPr>
            <w:r>
              <w:t>0</w:t>
            </w:r>
          </w:p>
        </w:tc>
        <w:tc>
          <w:tcPr>
            <w:tcW w:w="1588" w:type="dxa"/>
          </w:tcPr>
          <w:p w:rsidR="008426DC" w:rsidRPr="00454399" w:rsidRDefault="00FF0D3F" w:rsidP="00FF0D3F">
            <w:pPr>
              <w:pStyle w:val="TableCell"/>
              <w:jc w:val="center"/>
            </w:pPr>
            <w:r>
              <w:t>7.7</w:t>
            </w:r>
          </w:p>
        </w:tc>
        <w:tc>
          <w:tcPr>
            <w:tcW w:w="1588" w:type="dxa"/>
          </w:tcPr>
          <w:p w:rsidR="008426DC" w:rsidRPr="00454399" w:rsidRDefault="00FF0D3F" w:rsidP="00FF0D3F">
            <w:pPr>
              <w:pStyle w:val="TableCell"/>
              <w:jc w:val="center"/>
            </w:pPr>
            <w:r>
              <w:t>0</w:t>
            </w:r>
          </w:p>
        </w:tc>
      </w:tr>
      <w:tr w:rsidR="008426D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Other</w:t>
            </w:r>
          </w:p>
        </w:tc>
        <w:tc>
          <w:tcPr>
            <w:tcW w:w="1588" w:type="dxa"/>
          </w:tcPr>
          <w:p w:rsidR="008426DC" w:rsidRPr="00454399" w:rsidRDefault="009B095A" w:rsidP="00FF0D3F">
            <w:pPr>
              <w:pStyle w:val="TableCell"/>
              <w:jc w:val="center"/>
            </w:pPr>
            <w:r>
              <w:t>-</w:t>
            </w:r>
          </w:p>
        </w:tc>
        <w:tc>
          <w:tcPr>
            <w:tcW w:w="1587" w:type="dxa"/>
          </w:tcPr>
          <w:p w:rsidR="008426DC" w:rsidRPr="00454399" w:rsidRDefault="009B095A" w:rsidP="00902CAD">
            <w:pPr>
              <w:pStyle w:val="TableCell"/>
              <w:jc w:val="center"/>
            </w:pPr>
            <w:r>
              <w:t>-</w:t>
            </w:r>
          </w:p>
        </w:tc>
        <w:tc>
          <w:tcPr>
            <w:tcW w:w="1588" w:type="dxa"/>
          </w:tcPr>
          <w:p w:rsidR="008426DC" w:rsidRPr="00454399" w:rsidRDefault="009B095A" w:rsidP="00902CAD">
            <w:pPr>
              <w:pStyle w:val="TableCell"/>
              <w:jc w:val="center"/>
            </w:pPr>
            <w:r>
              <w:t>-</w:t>
            </w:r>
          </w:p>
        </w:tc>
        <w:tc>
          <w:tcPr>
            <w:tcW w:w="1588" w:type="dxa"/>
          </w:tcPr>
          <w:p w:rsidR="008426DC" w:rsidRPr="00454399" w:rsidRDefault="009B095A" w:rsidP="00902CAD">
            <w:pPr>
              <w:pStyle w:val="TableCell"/>
              <w:jc w:val="center"/>
            </w:pPr>
            <w:r>
              <w:t>-</w:t>
            </w:r>
          </w:p>
        </w:tc>
      </w:tr>
      <w:tr w:rsidR="008426D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8426DC" w:rsidRPr="00454399" w:rsidRDefault="008426DC" w:rsidP="008426DC">
            <w:pPr>
              <w:pStyle w:val="TableRow"/>
            </w:pPr>
            <w:r>
              <w:t>Turkey</w:t>
            </w:r>
          </w:p>
        </w:tc>
        <w:tc>
          <w:tcPr>
            <w:tcW w:w="1588" w:type="dxa"/>
          </w:tcPr>
          <w:p w:rsidR="008426DC" w:rsidRPr="003151E7" w:rsidRDefault="008426DC" w:rsidP="008426DC">
            <w:pPr>
              <w:pStyle w:val="TableCell"/>
              <w:jc w:val="left"/>
              <w:rPr>
                <w:lang w:val="en-GB"/>
              </w:rPr>
            </w:pPr>
            <w:r w:rsidRPr="003151E7">
              <w:rPr>
                <w:lang w:val="en-GB"/>
              </w:rPr>
              <w:t>Excise (</w:t>
            </w:r>
            <w:r>
              <w:rPr>
                <w:lang w:val="en-GB"/>
              </w:rPr>
              <w:t>TRY)</w:t>
            </w:r>
            <w:r w:rsidRPr="003151E7">
              <w:rPr>
                <w:lang w:val="en-GB"/>
              </w:rPr>
              <w:t xml:space="preserve"> per litre</w:t>
            </w:r>
          </w:p>
        </w:tc>
        <w:tc>
          <w:tcPr>
            <w:tcW w:w="1588" w:type="dxa"/>
          </w:tcPr>
          <w:p w:rsidR="008426DC" w:rsidRPr="00454399" w:rsidRDefault="009243AC" w:rsidP="00FF0D3F">
            <w:pPr>
              <w:pStyle w:val="TableCell"/>
              <w:jc w:val="center"/>
            </w:pPr>
            <w:ins w:id="2419" w:author="VAT Secretariat" w:date="2020-10-01T15:08:00Z">
              <w:r>
                <w:t>0</w:t>
              </w:r>
            </w:ins>
          </w:p>
        </w:tc>
        <w:tc>
          <w:tcPr>
            <w:tcW w:w="1587" w:type="dxa"/>
          </w:tcPr>
          <w:p w:rsidR="008426DC" w:rsidRPr="00454399" w:rsidRDefault="009243AC" w:rsidP="00902CAD">
            <w:pPr>
              <w:pStyle w:val="TableCell"/>
              <w:jc w:val="center"/>
            </w:pPr>
            <w:ins w:id="2420" w:author="VAT Secretariat" w:date="2020-10-01T15:08:00Z">
              <w:r>
                <w:t>0</w:t>
              </w:r>
            </w:ins>
          </w:p>
        </w:tc>
        <w:tc>
          <w:tcPr>
            <w:tcW w:w="1588" w:type="dxa"/>
          </w:tcPr>
          <w:p w:rsidR="008426DC" w:rsidRPr="00454399" w:rsidRDefault="009243AC" w:rsidP="00902CAD">
            <w:pPr>
              <w:pStyle w:val="TableCell"/>
              <w:jc w:val="center"/>
            </w:pPr>
            <w:ins w:id="2421" w:author="VAT Secretariat" w:date="2020-10-01T15:08:00Z">
              <w:r>
                <w:t>0</w:t>
              </w:r>
            </w:ins>
          </w:p>
        </w:tc>
        <w:tc>
          <w:tcPr>
            <w:tcW w:w="1588" w:type="dxa"/>
          </w:tcPr>
          <w:p w:rsidR="008426DC" w:rsidRPr="00454399" w:rsidRDefault="009243AC" w:rsidP="00902CAD">
            <w:pPr>
              <w:pStyle w:val="TableCell"/>
              <w:jc w:val="center"/>
            </w:pPr>
            <w:ins w:id="2422" w:author="VAT Secretariat" w:date="2020-10-01T15:08:00Z">
              <w:r>
                <w:t>0</w:t>
              </w:r>
            </w:ins>
          </w:p>
        </w:tc>
      </w:tr>
      <w:tr w:rsidR="008426D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VAT (%)</w:t>
            </w:r>
          </w:p>
        </w:tc>
        <w:tc>
          <w:tcPr>
            <w:tcW w:w="1588" w:type="dxa"/>
          </w:tcPr>
          <w:p w:rsidR="008426DC" w:rsidRPr="00454399" w:rsidRDefault="00FF0D3F" w:rsidP="00FF0D3F">
            <w:pPr>
              <w:pStyle w:val="TableCell"/>
              <w:jc w:val="center"/>
            </w:pPr>
            <w:r>
              <w:t>18</w:t>
            </w:r>
          </w:p>
        </w:tc>
        <w:tc>
          <w:tcPr>
            <w:tcW w:w="1587" w:type="dxa"/>
          </w:tcPr>
          <w:p w:rsidR="008426DC" w:rsidRPr="00454399" w:rsidRDefault="00FF0D3F" w:rsidP="00902CAD">
            <w:pPr>
              <w:pStyle w:val="TableCell"/>
              <w:jc w:val="center"/>
            </w:pPr>
            <w:r>
              <w:t>0</w:t>
            </w:r>
          </w:p>
        </w:tc>
        <w:tc>
          <w:tcPr>
            <w:tcW w:w="1588" w:type="dxa"/>
          </w:tcPr>
          <w:p w:rsidR="008426DC" w:rsidRPr="00454399" w:rsidRDefault="00FF0D3F" w:rsidP="00902CAD">
            <w:pPr>
              <w:pStyle w:val="TableCell"/>
              <w:jc w:val="center"/>
            </w:pPr>
            <w:r>
              <w:t>18</w:t>
            </w:r>
          </w:p>
        </w:tc>
        <w:tc>
          <w:tcPr>
            <w:tcW w:w="1588" w:type="dxa"/>
          </w:tcPr>
          <w:p w:rsidR="008426DC" w:rsidRPr="00454399" w:rsidRDefault="00FF0D3F" w:rsidP="00902CAD">
            <w:pPr>
              <w:pStyle w:val="TableCell"/>
              <w:jc w:val="center"/>
            </w:pPr>
            <w:r>
              <w:t>0</w:t>
            </w:r>
          </w:p>
        </w:tc>
      </w:tr>
      <w:tr w:rsidR="008426D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Other</w:t>
            </w:r>
          </w:p>
        </w:tc>
        <w:tc>
          <w:tcPr>
            <w:tcW w:w="1588" w:type="dxa"/>
          </w:tcPr>
          <w:p w:rsidR="008426DC" w:rsidRPr="00454399" w:rsidRDefault="009B095A" w:rsidP="00FF0D3F">
            <w:pPr>
              <w:pStyle w:val="TableCell"/>
              <w:jc w:val="center"/>
            </w:pPr>
            <w:r>
              <w:t>-</w:t>
            </w:r>
          </w:p>
        </w:tc>
        <w:tc>
          <w:tcPr>
            <w:tcW w:w="1587" w:type="dxa"/>
          </w:tcPr>
          <w:p w:rsidR="008426DC" w:rsidRPr="00454399" w:rsidRDefault="009B095A" w:rsidP="00902CAD">
            <w:pPr>
              <w:pStyle w:val="TableCell"/>
              <w:jc w:val="center"/>
            </w:pPr>
            <w:r>
              <w:t>-</w:t>
            </w:r>
          </w:p>
        </w:tc>
        <w:tc>
          <w:tcPr>
            <w:tcW w:w="1588" w:type="dxa"/>
          </w:tcPr>
          <w:p w:rsidR="008426DC" w:rsidRPr="00454399" w:rsidRDefault="009B095A" w:rsidP="00902CAD">
            <w:pPr>
              <w:pStyle w:val="TableCell"/>
              <w:jc w:val="center"/>
            </w:pPr>
            <w:r>
              <w:t>-</w:t>
            </w:r>
          </w:p>
        </w:tc>
        <w:tc>
          <w:tcPr>
            <w:tcW w:w="1588" w:type="dxa"/>
          </w:tcPr>
          <w:p w:rsidR="008426DC" w:rsidRPr="00454399" w:rsidRDefault="009B095A" w:rsidP="00902CAD">
            <w:pPr>
              <w:pStyle w:val="TableCell"/>
              <w:jc w:val="center"/>
            </w:pPr>
            <w:r>
              <w:t>-</w:t>
            </w:r>
          </w:p>
        </w:tc>
      </w:tr>
      <w:tr w:rsidR="008426D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8426DC" w:rsidRPr="00454399" w:rsidRDefault="008426DC" w:rsidP="008426DC">
            <w:pPr>
              <w:pStyle w:val="TableRow"/>
            </w:pPr>
            <w:r>
              <w:t>United Kingdom</w:t>
            </w:r>
          </w:p>
        </w:tc>
        <w:tc>
          <w:tcPr>
            <w:tcW w:w="1588" w:type="dxa"/>
          </w:tcPr>
          <w:p w:rsidR="008426DC" w:rsidRPr="003151E7" w:rsidRDefault="008426DC" w:rsidP="008426DC">
            <w:pPr>
              <w:pStyle w:val="TableCell"/>
              <w:jc w:val="left"/>
              <w:rPr>
                <w:lang w:val="en-GB"/>
              </w:rPr>
            </w:pPr>
            <w:r w:rsidRPr="003151E7">
              <w:rPr>
                <w:lang w:val="en-GB"/>
              </w:rPr>
              <w:t>Excise (</w:t>
            </w:r>
            <w:r>
              <w:rPr>
                <w:lang w:val="en-GB"/>
              </w:rPr>
              <w:t>GBP)</w:t>
            </w:r>
            <w:r w:rsidRPr="003151E7">
              <w:rPr>
                <w:lang w:val="en-GB"/>
              </w:rPr>
              <w:t xml:space="preserve"> per litre</w:t>
            </w:r>
          </w:p>
        </w:tc>
        <w:tc>
          <w:tcPr>
            <w:tcW w:w="1588" w:type="dxa"/>
          </w:tcPr>
          <w:p w:rsidR="008426DC" w:rsidRPr="00454399" w:rsidRDefault="00D92BE9" w:rsidP="00FF0D3F">
            <w:pPr>
              <w:pStyle w:val="TableCell"/>
              <w:jc w:val="center"/>
            </w:pPr>
            <w:ins w:id="2423" w:author="VAT Secretariat" w:date="2020-10-01T15:38:00Z">
              <w:r>
                <w:t>0</w:t>
              </w:r>
            </w:ins>
          </w:p>
        </w:tc>
        <w:tc>
          <w:tcPr>
            <w:tcW w:w="1587" w:type="dxa"/>
          </w:tcPr>
          <w:p w:rsidR="008426DC" w:rsidRPr="00454399" w:rsidRDefault="00D92BE9" w:rsidP="00902CAD">
            <w:pPr>
              <w:pStyle w:val="TableCell"/>
              <w:jc w:val="center"/>
            </w:pPr>
            <w:ins w:id="2424" w:author="VAT Secretariat" w:date="2020-10-01T15:38:00Z">
              <w:r>
                <w:t>0</w:t>
              </w:r>
            </w:ins>
          </w:p>
        </w:tc>
        <w:tc>
          <w:tcPr>
            <w:tcW w:w="1588" w:type="dxa"/>
          </w:tcPr>
          <w:p w:rsidR="008426DC" w:rsidRPr="00454399" w:rsidRDefault="00D92BE9" w:rsidP="00902CAD">
            <w:pPr>
              <w:pStyle w:val="TableCell"/>
              <w:jc w:val="center"/>
            </w:pPr>
            <w:ins w:id="2425" w:author="VAT Secretariat" w:date="2020-10-01T15:38:00Z">
              <w:r>
                <w:t>0.5795/0.3770</w:t>
              </w:r>
            </w:ins>
          </w:p>
        </w:tc>
        <w:tc>
          <w:tcPr>
            <w:tcW w:w="1588" w:type="dxa"/>
          </w:tcPr>
          <w:p w:rsidR="008426DC" w:rsidRPr="00454399" w:rsidRDefault="00D92BE9" w:rsidP="00902CAD">
            <w:pPr>
              <w:pStyle w:val="TableCell"/>
              <w:jc w:val="center"/>
            </w:pPr>
            <w:ins w:id="2426" w:author="VAT Secretariat" w:date="2020-10-01T15:39:00Z">
              <w:r>
                <w:t>0</w:t>
              </w:r>
            </w:ins>
          </w:p>
        </w:tc>
      </w:tr>
      <w:tr w:rsidR="008426D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VAT (%)</w:t>
            </w:r>
          </w:p>
        </w:tc>
        <w:tc>
          <w:tcPr>
            <w:tcW w:w="1588" w:type="dxa"/>
          </w:tcPr>
          <w:p w:rsidR="008426DC" w:rsidRPr="00454399" w:rsidRDefault="00FF0D3F" w:rsidP="00FF0D3F">
            <w:pPr>
              <w:pStyle w:val="TableCell"/>
              <w:jc w:val="center"/>
            </w:pPr>
            <w:r>
              <w:t>20</w:t>
            </w:r>
          </w:p>
        </w:tc>
        <w:tc>
          <w:tcPr>
            <w:tcW w:w="1587" w:type="dxa"/>
          </w:tcPr>
          <w:p w:rsidR="008426DC" w:rsidRPr="00454399" w:rsidRDefault="00FF0D3F" w:rsidP="00902CAD">
            <w:pPr>
              <w:pStyle w:val="TableCell"/>
              <w:jc w:val="center"/>
            </w:pPr>
            <w:r>
              <w:t>0</w:t>
            </w:r>
          </w:p>
        </w:tc>
        <w:tc>
          <w:tcPr>
            <w:tcW w:w="1588" w:type="dxa"/>
          </w:tcPr>
          <w:p w:rsidR="008426DC" w:rsidRPr="00454399" w:rsidRDefault="00FF0D3F" w:rsidP="00902CAD">
            <w:pPr>
              <w:pStyle w:val="TableCell"/>
              <w:jc w:val="center"/>
            </w:pPr>
            <w:r>
              <w:t>20</w:t>
            </w:r>
          </w:p>
        </w:tc>
        <w:tc>
          <w:tcPr>
            <w:tcW w:w="1588" w:type="dxa"/>
          </w:tcPr>
          <w:p w:rsidR="008426DC" w:rsidRPr="00454399" w:rsidRDefault="00FF0D3F" w:rsidP="00902CAD">
            <w:pPr>
              <w:pStyle w:val="TableCell"/>
              <w:jc w:val="center"/>
            </w:pPr>
            <w:r>
              <w:t>0</w:t>
            </w:r>
          </w:p>
        </w:tc>
      </w:tr>
      <w:tr w:rsidR="008426D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Other</w:t>
            </w:r>
          </w:p>
        </w:tc>
        <w:tc>
          <w:tcPr>
            <w:tcW w:w="1588" w:type="dxa"/>
          </w:tcPr>
          <w:p w:rsidR="008426DC" w:rsidRPr="00454399" w:rsidRDefault="009B095A" w:rsidP="00FF0D3F">
            <w:pPr>
              <w:pStyle w:val="TableCell"/>
              <w:jc w:val="center"/>
            </w:pPr>
            <w:r>
              <w:t>-</w:t>
            </w:r>
          </w:p>
        </w:tc>
        <w:tc>
          <w:tcPr>
            <w:tcW w:w="1587" w:type="dxa"/>
          </w:tcPr>
          <w:p w:rsidR="008426DC" w:rsidRPr="00454399" w:rsidRDefault="009B095A" w:rsidP="00902CAD">
            <w:pPr>
              <w:pStyle w:val="TableCell"/>
              <w:jc w:val="center"/>
            </w:pPr>
            <w:r>
              <w:t>-</w:t>
            </w:r>
          </w:p>
        </w:tc>
        <w:tc>
          <w:tcPr>
            <w:tcW w:w="1588" w:type="dxa"/>
          </w:tcPr>
          <w:p w:rsidR="008426DC" w:rsidRPr="00454399" w:rsidRDefault="009B095A" w:rsidP="00902CAD">
            <w:pPr>
              <w:pStyle w:val="TableCell"/>
              <w:jc w:val="center"/>
            </w:pPr>
            <w:r>
              <w:t>-</w:t>
            </w:r>
          </w:p>
        </w:tc>
        <w:tc>
          <w:tcPr>
            <w:tcW w:w="1588" w:type="dxa"/>
          </w:tcPr>
          <w:p w:rsidR="008426DC" w:rsidRPr="00454399" w:rsidRDefault="009B095A" w:rsidP="00902CAD">
            <w:pPr>
              <w:pStyle w:val="TableCell"/>
              <w:jc w:val="center"/>
            </w:pPr>
            <w:r>
              <w:t>-</w:t>
            </w:r>
          </w:p>
        </w:tc>
      </w:tr>
      <w:tr w:rsidR="008426D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8426DC" w:rsidRPr="00454399" w:rsidRDefault="008426DC" w:rsidP="008426DC">
            <w:pPr>
              <w:pStyle w:val="TableRow"/>
            </w:pPr>
            <w:r>
              <w:t>United States</w:t>
            </w:r>
            <w:r w:rsidR="00902CAD">
              <w:t>*</w:t>
            </w:r>
          </w:p>
        </w:tc>
        <w:tc>
          <w:tcPr>
            <w:tcW w:w="1588" w:type="dxa"/>
          </w:tcPr>
          <w:p w:rsidR="008426DC" w:rsidRPr="003151E7" w:rsidRDefault="008426DC" w:rsidP="008426DC">
            <w:pPr>
              <w:pStyle w:val="TableCell"/>
              <w:jc w:val="left"/>
              <w:rPr>
                <w:lang w:val="en-GB"/>
              </w:rPr>
            </w:pPr>
            <w:r w:rsidRPr="003151E7">
              <w:rPr>
                <w:lang w:val="en-GB"/>
              </w:rPr>
              <w:t>Excise (</w:t>
            </w:r>
            <w:r>
              <w:rPr>
                <w:lang w:val="en-GB"/>
              </w:rPr>
              <w:t>USD)</w:t>
            </w:r>
            <w:r w:rsidRPr="003151E7">
              <w:rPr>
                <w:lang w:val="en-GB"/>
              </w:rPr>
              <w:t xml:space="preserve"> per litre</w:t>
            </w:r>
          </w:p>
        </w:tc>
        <w:tc>
          <w:tcPr>
            <w:tcW w:w="1588" w:type="dxa"/>
          </w:tcPr>
          <w:p w:rsidR="008426DC" w:rsidRPr="00454399" w:rsidRDefault="00902CAD" w:rsidP="009A7A47">
            <w:pPr>
              <w:pStyle w:val="TableCell"/>
              <w:jc w:val="center"/>
            </w:pPr>
            <w:r>
              <w:t>0.0</w:t>
            </w:r>
            <w:ins w:id="2427" w:author="VAT Secretariat" w:date="2020-10-01T17:16:00Z">
              <w:r w:rsidR="009A7A47">
                <w:t>116</w:t>
              </w:r>
            </w:ins>
            <w:del w:id="2428" w:author="VAT Secretariat" w:date="2020-10-01T17:16:00Z">
              <w:r w:rsidDel="009A7A47">
                <w:delText>44</w:delText>
              </w:r>
            </w:del>
          </w:p>
        </w:tc>
        <w:tc>
          <w:tcPr>
            <w:tcW w:w="1587" w:type="dxa"/>
          </w:tcPr>
          <w:p w:rsidR="008426DC" w:rsidRPr="00454399" w:rsidRDefault="007D2F1A" w:rsidP="00902CAD">
            <w:pPr>
              <w:pStyle w:val="TableCell"/>
              <w:jc w:val="center"/>
            </w:pPr>
            <w:r>
              <w:t>0</w:t>
            </w:r>
          </w:p>
        </w:tc>
        <w:tc>
          <w:tcPr>
            <w:tcW w:w="1588" w:type="dxa"/>
          </w:tcPr>
          <w:p w:rsidR="008426DC" w:rsidRPr="00454399" w:rsidRDefault="007D2F1A" w:rsidP="009A7A47">
            <w:pPr>
              <w:pStyle w:val="TableCell"/>
              <w:jc w:val="center"/>
            </w:pPr>
            <w:r>
              <w:t>0.</w:t>
            </w:r>
            <w:ins w:id="2429" w:author="VAT Secretariat" w:date="2020-10-01T17:16:00Z">
              <w:r w:rsidR="009A7A47">
                <w:t>0</w:t>
              </w:r>
            </w:ins>
            <w:ins w:id="2430" w:author="VAT Secretariat" w:date="2020-10-01T17:17:00Z">
              <w:r w:rsidR="009A7A47">
                <w:t>579</w:t>
              </w:r>
            </w:ins>
            <w:del w:id="2431" w:author="VAT Secretariat" w:date="2020-10-01T17:17:00Z">
              <w:r w:rsidDel="009A7A47">
                <w:delText>244</w:delText>
              </w:r>
            </w:del>
            <w:r w:rsidR="00335BAE">
              <w:t>/0.</w:t>
            </w:r>
            <w:ins w:id="2432" w:author="VAT Secretariat" w:date="2020-10-01T17:18:00Z">
              <w:r w:rsidR="009A7A47">
                <w:t>0</w:t>
              </w:r>
            </w:ins>
            <w:ins w:id="2433" w:author="VAT Secretariat" w:date="2020-10-01T17:17:00Z">
              <w:r w:rsidR="009A7A47">
                <w:t>512</w:t>
              </w:r>
            </w:ins>
            <w:del w:id="2434" w:author="VAT Secretariat" w:date="2020-10-01T17:17:00Z">
              <w:r w:rsidR="00335BAE" w:rsidDel="009A7A47">
                <w:delText>244</w:delText>
              </w:r>
            </w:del>
          </w:p>
        </w:tc>
        <w:tc>
          <w:tcPr>
            <w:tcW w:w="1588" w:type="dxa"/>
          </w:tcPr>
          <w:p w:rsidR="008426DC" w:rsidRPr="00454399" w:rsidRDefault="007D2F1A" w:rsidP="00902CAD">
            <w:pPr>
              <w:pStyle w:val="TableCell"/>
              <w:jc w:val="center"/>
            </w:pPr>
            <w:r>
              <w:t>0</w:t>
            </w:r>
          </w:p>
        </w:tc>
      </w:tr>
      <w:tr w:rsidR="008426DC" w:rsidRPr="00454399" w:rsidTr="00EB665D">
        <w:trPr>
          <w:cnfStyle w:val="000000100000" w:firstRow="0" w:lastRow="0" w:firstColumn="0" w:lastColumn="0" w:oddVBand="0" w:evenVBand="0" w:oddHBand="1" w:evenHBand="0"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Pr>
                <w:lang w:val="en-GB"/>
              </w:rPr>
              <w:t>Sales taxes</w:t>
            </w:r>
            <w:r w:rsidRPr="003151E7">
              <w:rPr>
                <w:lang w:val="en-GB"/>
              </w:rPr>
              <w:t xml:space="preserve"> (%)</w:t>
            </w:r>
          </w:p>
        </w:tc>
        <w:tc>
          <w:tcPr>
            <w:tcW w:w="1588" w:type="dxa"/>
          </w:tcPr>
          <w:p w:rsidR="008426DC" w:rsidRPr="00454399" w:rsidRDefault="008426DC" w:rsidP="00FF0D3F">
            <w:pPr>
              <w:pStyle w:val="TableCell"/>
              <w:jc w:val="center"/>
            </w:pPr>
          </w:p>
        </w:tc>
        <w:tc>
          <w:tcPr>
            <w:tcW w:w="1587" w:type="dxa"/>
          </w:tcPr>
          <w:p w:rsidR="008426DC" w:rsidRPr="00454399" w:rsidRDefault="008426DC" w:rsidP="00902CAD">
            <w:pPr>
              <w:pStyle w:val="TableCell"/>
              <w:jc w:val="center"/>
            </w:pPr>
          </w:p>
        </w:tc>
        <w:tc>
          <w:tcPr>
            <w:tcW w:w="1588" w:type="dxa"/>
          </w:tcPr>
          <w:p w:rsidR="008426DC" w:rsidRPr="00454399" w:rsidRDefault="008426DC" w:rsidP="00902CAD">
            <w:pPr>
              <w:pStyle w:val="TableCell"/>
              <w:jc w:val="center"/>
            </w:pPr>
          </w:p>
        </w:tc>
        <w:tc>
          <w:tcPr>
            <w:tcW w:w="1588" w:type="dxa"/>
          </w:tcPr>
          <w:p w:rsidR="008426DC" w:rsidRPr="00454399" w:rsidRDefault="008426DC" w:rsidP="00902CAD">
            <w:pPr>
              <w:pStyle w:val="TableCell"/>
              <w:jc w:val="center"/>
            </w:pPr>
          </w:p>
        </w:tc>
      </w:tr>
      <w:tr w:rsidR="008426DC" w:rsidRPr="00454399" w:rsidTr="00EB665D">
        <w:trPr>
          <w:cnfStyle w:val="000000010000" w:firstRow="0" w:lastRow="0" w:firstColumn="0" w:lastColumn="0" w:oddVBand="0" w:evenVBand="0" w:oddHBand="0" w:evenHBand="1" w:firstRowFirstColumn="0" w:firstRowLastColumn="0" w:lastRowFirstColumn="0" w:lastRowLastColumn="0"/>
        </w:trPr>
        <w:tc>
          <w:tcPr>
            <w:tcW w:w="1587" w:type="dxa"/>
          </w:tcPr>
          <w:p w:rsidR="008426DC" w:rsidRPr="00454399" w:rsidRDefault="008426DC" w:rsidP="008426DC">
            <w:pPr>
              <w:pStyle w:val="TableRow"/>
            </w:pPr>
          </w:p>
        </w:tc>
        <w:tc>
          <w:tcPr>
            <w:tcW w:w="1588" w:type="dxa"/>
          </w:tcPr>
          <w:p w:rsidR="008426DC" w:rsidRPr="003151E7" w:rsidRDefault="008426DC" w:rsidP="008426DC">
            <w:pPr>
              <w:pStyle w:val="TableCell"/>
              <w:jc w:val="left"/>
              <w:rPr>
                <w:lang w:val="en-GB"/>
              </w:rPr>
            </w:pPr>
            <w:r w:rsidRPr="003151E7">
              <w:rPr>
                <w:lang w:val="en-GB"/>
              </w:rPr>
              <w:t>Other</w:t>
            </w:r>
          </w:p>
        </w:tc>
        <w:tc>
          <w:tcPr>
            <w:tcW w:w="1588" w:type="dxa"/>
          </w:tcPr>
          <w:p w:rsidR="008426DC" w:rsidRPr="00454399" w:rsidRDefault="009B095A" w:rsidP="00FF0D3F">
            <w:pPr>
              <w:pStyle w:val="TableCell"/>
              <w:jc w:val="center"/>
            </w:pPr>
            <w:r>
              <w:t>-</w:t>
            </w:r>
          </w:p>
        </w:tc>
        <w:tc>
          <w:tcPr>
            <w:tcW w:w="1587" w:type="dxa"/>
          </w:tcPr>
          <w:p w:rsidR="008426DC" w:rsidRPr="00454399" w:rsidRDefault="009B095A" w:rsidP="00902CAD">
            <w:pPr>
              <w:pStyle w:val="TableCell"/>
              <w:jc w:val="center"/>
            </w:pPr>
            <w:r>
              <w:t>-</w:t>
            </w:r>
          </w:p>
        </w:tc>
        <w:tc>
          <w:tcPr>
            <w:tcW w:w="1588" w:type="dxa"/>
          </w:tcPr>
          <w:p w:rsidR="008426DC" w:rsidRPr="00454399" w:rsidRDefault="009B095A" w:rsidP="00902CAD">
            <w:pPr>
              <w:pStyle w:val="TableCell"/>
              <w:jc w:val="center"/>
            </w:pPr>
            <w:r>
              <w:t>-</w:t>
            </w:r>
          </w:p>
        </w:tc>
        <w:tc>
          <w:tcPr>
            <w:tcW w:w="1588" w:type="dxa"/>
          </w:tcPr>
          <w:p w:rsidR="008426DC" w:rsidRPr="00454399" w:rsidRDefault="009B095A" w:rsidP="00902CAD">
            <w:pPr>
              <w:pStyle w:val="TableCell"/>
              <w:jc w:val="center"/>
            </w:pPr>
            <w:r>
              <w:t>-</w:t>
            </w:r>
          </w:p>
        </w:tc>
      </w:tr>
    </w:tbl>
    <w:p w:rsidR="00871C27" w:rsidRPr="00C90BF4" w:rsidRDefault="00C90BF4" w:rsidP="003151E7">
      <w:pPr>
        <w:pStyle w:val="Sourcenotes"/>
      </w:pPr>
      <w:r>
        <w:rPr>
          <w:i/>
        </w:rPr>
        <w:t xml:space="preserve">* </w:t>
      </w:r>
      <w:r w:rsidRPr="00C90BF4">
        <w:t>See Country notes</w:t>
      </w:r>
      <w:r w:rsidR="00871C27" w:rsidRPr="00C90BF4">
        <w:t>.</w:t>
      </w:r>
    </w:p>
    <w:p w:rsidR="00146027" w:rsidRDefault="00146027" w:rsidP="00146027">
      <w:pPr>
        <w:pStyle w:val="Sourcenotes"/>
      </w:pPr>
      <w:r>
        <w:t xml:space="preserve">1. </w:t>
      </w:r>
      <w:r w:rsidR="00FF0D3F">
        <w:t>Fuels considered in this table</w:t>
      </w:r>
      <w:r>
        <w:t xml:space="preserve"> are </w:t>
      </w:r>
      <w:r w:rsidR="00FF0D3F" w:rsidRPr="00FF0D3F">
        <w:t>JET A-1 used in turbine engines</w:t>
      </w:r>
      <w:r w:rsidR="00FF0D3F">
        <w:t xml:space="preserve"> </w:t>
      </w:r>
      <w:r w:rsidR="009E1BCC">
        <w:t xml:space="preserve">and </w:t>
      </w:r>
      <w:r w:rsidR="00FF0D3F" w:rsidRPr="00FF0D3F">
        <w:t xml:space="preserve">AVGAS used in piston-engine aircrafts. </w:t>
      </w:r>
      <w:r>
        <w:t>This table does not include fuels on board of aircrafts when they land in a jurisdiction covered by the ICAO Chicago Convention and specific fuels for military use or for use in Nordic areas</w:t>
      </w:r>
    </w:p>
    <w:p w:rsidR="00E46741" w:rsidRDefault="00E46741" w:rsidP="00E46741">
      <w:pPr>
        <w:pStyle w:val="Sourcenotes"/>
        <w:rPr>
          <w:ins w:id="2435" w:author="VAT Secretariat" w:date="2020-10-01T09:40:00Z"/>
        </w:rPr>
      </w:pPr>
      <w:ins w:id="2436" w:author="VAT Secretariat" w:date="2020-10-01T09:40:00Z">
        <w:r>
          <w:t>2. For the purpose of this table, “commercial aviation” means aviation for the transport of goods or passengers for consideration, whatever the type of plane</w:t>
        </w:r>
      </w:ins>
    </w:p>
    <w:p w:rsidR="00E46741" w:rsidRDefault="00E46741" w:rsidP="00E46741">
      <w:pPr>
        <w:pStyle w:val="Sourcenotes"/>
        <w:rPr>
          <w:ins w:id="2437" w:author="VAT Secretariat" w:date="2020-10-01T09:40:00Z"/>
        </w:rPr>
      </w:pPr>
      <w:ins w:id="2438" w:author="VAT Secretariat" w:date="2020-10-01T09:40:00Z">
        <w:r>
          <w:t xml:space="preserve">3. For the purpose of this table, it is assumed that commercial flights (passenger and cargo) only use JET A-1 fuels. </w:t>
        </w:r>
      </w:ins>
    </w:p>
    <w:p w:rsidR="00E46741" w:rsidRDefault="00E46741" w:rsidP="00E46741">
      <w:pPr>
        <w:pStyle w:val="Sourcenotes"/>
        <w:rPr>
          <w:ins w:id="2439" w:author="VAT Secretariat" w:date="2020-10-01T09:40:00Z"/>
        </w:rPr>
      </w:pPr>
      <w:ins w:id="2440" w:author="VAT Secretariat" w:date="2020-10-01T09:40:00Z">
        <w:r>
          <w:t xml:space="preserve">4. For the purpose of this table, “private/pleasure flights” means flights that are not considered as commercial flights </w:t>
        </w:r>
      </w:ins>
    </w:p>
    <w:p w:rsidR="00146027" w:rsidRDefault="00E46741" w:rsidP="00146027">
      <w:pPr>
        <w:pStyle w:val="Sourcenotes"/>
      </w:pPr>
      <w:r>
        <w:t>5</w:t>
      </w:r>
      <w:r w:rsidR="00146027">
        <w:t xml:space="preserve">. For private/pleasure flights, </w:t>
      </w:r>
      <w:r w:rsidR="00E66C27">
        <w:t xml:space="preserve">both rates for </w:t>
      </w:r>
      <w:r w:rsidR="00146027">
        <w:t xml:space="preserve">JET A-1 and AVGAS </w:t>
      </w:r>
      <w:r w:rsidR="00E66C27">
        <w:t>fuels are shown</w:t>
      </w:r>
      <w:r w:rsidR="00146027">
        <w:t>.</w:t>
      </w:r>
    </w:p>
    <w:p w:rsidR="00871C27" w:rsidRPr="00FF0D3F" w:rsidRDefault="00871C27" w:rsidP="003151E7">
      <w:pPr>
        <w:pStyle w:val="Sourcenotes"/>
      </w:pPr>
      <w:r w:rsidRPr="00FF0D3F">
        <w:t>Source:</w:t>
      </w:r>
      <w:r w:rsidR="00C90BF4" w:rsidRPr="00FF0D3F">
        <w:t xml:space="preserve"> national delegates. Situation as at 1 January 2020</w:t>
      </w:r>
      <w:r w:rsidRPr="00FF0D3F">
        <w:t>.</w:t>
      </w:r>
    </w:p>
    <w:p w:rsidR="007924AE" w:rsidRDefault="007924AE" w:rsidP="00A15F2D">
      <w:pPr>
        <w:pStyle w:val="Sourcenotes"/>
        <w:sectPr w:rsidR="007924AE" w:rsidSect="00292176">
          <w:endnotePr>
            <w:numFmt w:val="decimal"/>
            <w:numRestart w:val="eachSect"/>
          </w:endnotePr>
          <w:pgSz w:w="11906" w:h="16838" w:code="9"/>
          <w:pgMar w:top="2098" w:right="1304" w:bottom="1928" w:left="1304" w:header="1531" w:footer="1134" w:gutter="0"/>
          <w:cols w:space="708"/>
          <w:docGrid w:linePitch="360"/>
        </w:sectPr>
      </w:pPr>
    </w:p>
    <w:tbl>
      <w:tblPr>
        <w:tblStyle w:val="TableGrid"/>
        <w:tblW w:w="9309" w:type="dxa"/>
        <w:jc w:val="center"/>
        <w:shd w:val="clear" w:color="auto" w:fill="E1E6EB"/>
        <w:tblCellMar>
          <w:left w:w="0" w:type="dxa"/>
          <w:bottom w:w="142" w:type="dxa"/>
          <w:right w:w="0" w:type="dxa"/>
        </w:tblCellMar>
        <w:tblLook w:val="04A0" w:firstRow="1" w:lastRow="0" w:firstColumn="1" w:lastColumn="0" w:noHBand="0" w:noVBand="1"/>
      </w:tblPr>
      <w:tblGrid>
        <w:gridCol w:w="9309"/>
      </w:tblGrid>
      <w:tr w:rsidR="007924AE" w:rsidTr="003151E7">
        <w:trPr>
          <w:jc w:val="center"/>
        </w:trPr>
        <w:tc>
          <w:tcPr>
            <w:tcW w:w="9309" w:type="dxa"/>
            <w:shd w:val="clear" w:color="auto" w:fill="E1E6EB"/>
          </w:tcPr>
          <w:p w:rsidR="007924AE" w:rsidRPr="00902CAD" w:rsidRDefault="007924AE" w:rsidP="003151E7">
            <w:pPr>
              <w:pStyle w:val="Caption"/>
              <w:keepNext w:val="0"/>
              <w:rPr>
                <w:sz w:val="22"/>
                <w:szCs w:val="22"/>
              </w:rPr>
            </w:pPr>
            <w:r w:rsidRPr="00902CAD">
              <w:rPr>
                <w:sz w:val="22"/>
                <w:szCs w:val="22"/>
              </w:rPr>
              <w:lastRenderedPageBreak/>
              <w:t>Country notes to Table 4.5</w:t>
            </w:r>
          </w:p>
          <w:p w:rsidR="00B2076E" w:rsidRPr="00902CAD" w:rsidRDefault="003151E7" w:rsidP="00B2076E">
            <w:pPr>
              <w:pStyle w:val="CaptionSubtitle"/>
              <w:jc w:val="left"/>
              <w:rPr>
                <w:b/>
                <w:sz w:val="22"/>
              </w:rPr>
            </w:pPr>
            <w:r w:rsidRPr="00902CAD">
              <w:rPr>
                <w:b/>
                <w:sz w:val="22"/>
              </w:rPr>
              <w:t xml:space="preserve">Country. </w:t>
            </w:r>
            <w:r w:rsidRPr="00902CAD">
              <w:rPr>
                <w:sz w:val="22"/>
              </w:rPr>
              <w:t>Comment</w:t>
            </w:r>
          </w:p>
          <w:p w:rsidR="007E4A39" w:rsidRDefault="007E4A39" w:rsidP="003151E7">
            <w:pPr>
              <w:pStyle w:val="Para0"/>
              <w:keepNext/>
              <w:rPr>
                <w:ins w:id="2441" w:author="VAT Secretariat" w:date="2020-09-16T09:39:00Z"/>
                <w:i/>
              </w:rPr>
            </w:pPr>
            <w:r>
              <w:rPr>
                <w:b/>
              </w:rPr>
              <w:t xml:space="preserve">Australia. </w:t>
            </w:r>
            <w:r w:rsidRPr="007E4A39">
              <w:rPr>
                <w:i/>
              </w:rPr>
              <w:t xml:space="preserve">As part of measures to combat the Covid-19 crisis, the excise tax on jet fuel used in commercial aviation is suspended from </w:t>
            </w:r>
            <w:r>
              <w:rPr>
                <w:i/>
              </w:rPr>
              <w:t xml:space="preserve">1 February </w:t>
            </w:r>
            <w:r w:rsidRPr="007E4A39">
              <w:rPr>
                <w:i/>
              </w:rPr>
              <w:t>2020</w:t>
            </w:r>
            <w:r>
              <w:rPr>
                <w:i/>
              </w:rPr>
              <w:t>.</w:t>
            </w:r>
          </w:p>
          <w:p w:rsidR="00B05BF4" w:rsidRDefault="00B05BF4" w:rsidP="00B05BF4">
            <w:pPr>
              <w:pStyle w:val="Para0"/>
              <w:keepNext/>
              <w:rPr>
                <w:ins w:id="2442" w:author="VAT Secretariat" w:date="2020-09-18T15:50:00Z"/>
              </w:rPr>
            </w:pPr>
            <w:ins w:id="2443" w:author="VAT Secretariat" w:date="2020-09-16T09:39:00Z">
              <w:r w:rsidRPr="00E14574">
                <w:rPr>
                  <w:b/>
                  <w:bCs/>
                </w:rPr>
                <w:t xml:space="preserve">Canada. </w:t>
              </w:r>
              <w:r>
                <w:t>The</w:t>
              </w:r>
              <w:r w:rsidRPr="64236418">
                <w:t xml:space="preserve"> </w:t>
              </w:r>
              <w:r>
                <w:t>federal Goods and Services Tax is levied at a rate of 5% on aviation fuel and gasoline used in domestic flights. The</w:t>
              </w:r>
              <w:r w:rsidRPr="64236418">
                <w:t xml:space="preserve"> </w:t>
              </w:r>
              <w:r>
                <w:t>federal excise rate, when applicable, is CAD 0.04 per litre of aviation fuel and CAD 0.10 per litre of aviation gasoline</w:t>
              </w:r>
              <w:r w:rsidRPr="64236418">
                <w:t xml:space="preserve">. </w:t>
              </w:r>
              <w:r>
                <w:t xml:space="preserve">Provinces and territories may also impose additional sales taxes and excise rates </w:t>
              </w:r>
              <w:r w:rsidRPr="009606F8">
                <w:t>over and ab</w:t>
              </w:r>
              <w:r>
                <w:t>ove the applicable federal rate.</w:t>
              </w:r>
              <w:r w:rsidRPr="64236418">
                <w:t xml:space="preserve"> </w:t>
              </w:r>
            </w:ins>
          </w:p>
          <w:p w:rsidR="00A43158" w:rsidRPr="00A43158" w:rsidRDefault="00A43158" w:rsidP="00B05BF4">
            <w:pPr>
              <w:pStyle w:val="Para0"/>
              <w:keepNext/>
              <w:rPr>
                <w:ins w:id="2444" w:author="VAT Secretariat" w:date="2020-09-17T15:38:00Z"/>
                <w:b/>
              </w:rPr>
            </w:pPr>
            <w:ins w:id="2445" w:author="VAT Secretariat" w:date="2020-09-18T15:50:00Z">
              <w:r>
                <w:rPr>
                  <w:b/>
                </w:rPr>
                <w:t>Chile.</w:t>
              </w:r>
              <w:r w:rsidRPr="00A43158">
                <w:t xml:space="preserve"> </w:t>
              </w:r>
            </w:ins>
            <w:ins w:id="2446" w:author="VAT Secretariat" w:date="2020-09-18T15:51:00Z">
              <w:r>
                <w:t>Commercial se</w:t>
              </w:r>
              <w:r>
                <w:rPr>
                  <w:color w:val="1F497D"/>
                </w:rPr>
                <w:t>rvices provided by aviation companies (notably, international cargo and/or passenger flights</w:t>
              </w:r>
            </w:ins>
            <w:ins w:id="2447" w:author="VAT Secretariat" w:date="2020-09-18T15:52:00Z">
              <w:r>
                <w:rPr>
                  <w:color w:val="1F497D"/>
                </w:rPr>
                <w:t>)</w:t>
              </w:r>
            </w:ins>
            <w:ins w:id="2448" w:author="VAT Secretariat" w:date="2020-09-18T15:51:00Z">
              <w:r>
                <w:rPr>
                  <w:color w:val="1F497D"/>
                </w:rPr>
                <w:t xml:space="preserve"> and services provided to non-residents are considered exports. The</w:t>
              </w:r>
            </w:ins>
            <w:ins w:id="2449" w:author="VAT Secretariat" w:date="2020-09-18T15:52:00Z">
              <w:r>
                <w:rPr>
                  <w:color w:val="1F497D"/>
                </w:rPr>
                <w:t xml:space="preserve"> aviation companies are therefore </w:t>
              </w:r>
            </w:ins>
            <w:ins w:id="2450" w:author="VAT Secretariat" w:date="2020-09-18T15:51:00Z">
              <w:r>
                <w:rPr>
                  <w:color w:val="1F497D"/>
                </w:rPr>
                <w:t xml:space="preserve">entitled to claim the refund of the input VAT, including </w:t>
              </w:r>
            </w:ins>
            <w:ins w:id="2451" w:author="VAT Secretariat" w:date="2020-09-18T15:53:00Z">
              <w:r>
                <w:rPr>
                  <w:color w:val="1F497D"/>
                </w:rPr>
                <w:t xml:space="preserve">on </w:t>
              </w:r>
            </w:ins>
            <w:ins w:id="2452" w:author="VAT Secretariat" w:date="2020-09-18T15:51:00Z">
              <w:r>
                <w:rPr>
                  <w:color w:val="1F497D"/>
                </w:rPr>
                <w:t xml:space="preserve">the fuel. In those cases, the practical effect can be similar to </w:t>
              </w:r>
            </w:ins>
            <w:ins w:id="2453" w:author="VAT Secretariat" w:date="2020-09-18T15:53:00Z">
              <w:r>
                <w:rPr>
                  <w:color w:val="1F497D"/>
                </w:rPr>
                <w:t xml:space="preserve">the application of </w:t>
              </w:r>
            </w:ins>
            <w:ins w:id="2454" w:author="VAT Secretariat" w:date="2020-09-18T15:51:00Z">
              <w:r>
                <w:rPr>
                  <w:color w:val="1F497D"/>
                </w:rPr>
                <w:t>a zero-rate.</w:t>
              </w:r>
            </w:ins>
          </w:p>
          <w:p w:rsidR="00BE0998" w:rsidRDefault="00BE0998" w:rsidP="00B05BF4">
            <w:pPr>
              <w:pStyle w:val="Para0"/>
              <w:keepNext/>
              <w:rPr>
                <w:ins w:id="2455" w:author="VAT Secretariat" w:date="2020-09-18T17:22:00Z"/>
                <w:i/>
              </w:rPr>
            </w:pPr>
            <w:ins w:id="2456" w:author="VAT Secretariat" w:date="2020-09-17T15:38:00Z">
              <w:r w:rsidRPr="00BE0998">
                <w:rPr>
                  <w:b/>
                </w:rPr>
                <w:t xml:space="preserve">Germany. </w:t>
              </w:r>
              <w:r w:rsidRPr="00BE0998">
                <w:rPr>
                  <w:i/>
                </w:rPr>
                <w:t>From 1 July to 31 December 2020 the VAT rate is reduced from 19% to 16% to offset the economic impact of the Covid-19 pandemic.</w:t>
              </w:r>
            </w:ins>
          </w:p>
          <w:p w:rsidR="00C81CDA" w:rsidRDefault="00C81CDA" w:rsidP="00B05BF4">
            <w:pPr>
              <w:pStyle w:val="Para0"/>
              <w:keepNext/>
              <w:rPr>
                <w:ins w:id="2457" w:author="VAT Secretariat" w:date="2020-09-19T09:07:00Z"/>
              </w:rPr>
            </w:pPr>
            <w:ins w:id="2458" w:author="VAT Secretariat" w:date="2020-09-18T17:22:00Z">
              <w:r w:rsidRPr="00B3414A">
                <w:rPr>
                  <w:b/>
                </w:rPr>
                <w:t>Hungary</w:t>
              </w:r>
              <w:r>
                <w:t>. Excise</w:t>
              </w:r>
              <w:r w:rsidRPr="00E8250E">
                <w:t xml:space="preserve"> </w:t>
              </w:r>
              <w:r>
                <w:t xml:space="preserve">amount depends on the </w:t>
              </w:r>
              <w:r w:rsidRPr="00E8250E">
                <w:t>world market price of crude oil</w:t>
              </w:r>
              <w:r>
                <w:t xml:space="preserve">. </w:t>
              </w:r>
              <w:r w:rsidRPr="00E8250E">
                <w:t xml:space="preserve">If the world market price of crude oil is higher than 50 USD/barrel </w:t>
              </w:r>
              <w:r>
                <w:t>t</w:t>
              </w:r>
              <w:r w:rsidRPr="00E8250E">
                <w:t xml:space="preserve">he excise amount </w:t>
              </w:r>
              <w:r>
                <w:t>is HUF 126.432/l (</w:t>
              </w:r>
              <w:r w:rsidRPr="00E8250E">
                <w:t>includ</w:t>
              </w:r>
              <w:r>
                <w:t xml:space="preserve">ing </w:t>
              </w:r>
              <w:r w:rsidRPr="00E8250E">
                <w:t xml:space="preserve">the </w:t>
              </w:r>
              <w:r>
                <w:t>e</w:t>
              </w:r>
              <w:r w:rsidRPr="00E8250E">
                <w:t>xcise duty of HUF 1</w:t>
              </w:r>
              <w:r>
                <w:t>24.2</w:t>
              </w:r>
              <w:r w:rsidRPr="00E8250E">
                <w:t xml:space="preserve">/l and the </w:t>
              </w:r>
              <w:r>
                <w:t>s</w:t>
              </w:r>
              <w:r w:rsidRPr="00E8250E">
                <w:t xml:space="preserve">trategic stock fee of HUF </w:t>
              </w:r>
              <w:r>
                <w:t>2</w:t>
              </w:r>
              <w:r w:rsidRPr="00E8250E">
                <w:t>.</w:t>
              </w:r>
              <w:r>
                <w:t>232</w:t>
              </w:r>
              <w:r w:rsidRPr="00E8250E">
                <w:t>/l</w:t>
              </w:r>
              <w:r>
                <w:t>)</w:t>
              </w:r>
              <w:r w:rsidRPr="00E8250E">
                <w:t>.</w:t>
              </w:r>
              <w:r>
                <w:t xml:space="preserve"> </w:t>
              </w:r>
              <w:r w:rsidRPr="00E8250E">
                <w:t>If the world market price of crude oil is 50 USD/barrel or less</w:t>
              </w:r>
              <w:r>
                <w:t xml:space="preserve"> the excise amount is HUF 131.432 (including the e</w:t>
              </w:r>
              <w:r w:rsidRPr="00E8250E">
                <w:t>xcise duty of HUF 1</w:t>
              </w:r>
              <w:r>
                <w:t>29</w:t>
              </w:r>
            </w:ins>
            <w:ins w:id="2459" w:author="VAT Secretariat" w:date="2020-09-18T17:25:00Z">
              <w:r>
                <w:t>.</w:t>
              </w:r>
            </w:ins>
            <w:ins w:id="2460" w:author="VAT Secretariat" w:date="2020-09-18T17:22:00Z">
              <w:r>
                <w:t>2</w:t>
              </w:r>
              <w:r w:rsidRPr="00E8250E">
                <w:t xml:space="preserve">/l and the </w:t>
              </w:r>
              <w:r>
                <w:t>s</w:t>
              </w:r>
              <w:r w:rsidRPr="00E8250E">
                <w:t xml:space="preserve">trategic stock fee of HUF </w:t>
              </w:r>
              <w:r>
                <w:t>2</w:t>
              </w:r>
              <w:r w:rsidRPr="00E8250E">
                <w:t>.</w:t>
              </w:r>
              <w:r>
                <w:t>232</w:t>
              </w:r>
              <w:r w:rsidRPr="00E8250E">
                <w:t>/l</w:t>
              </w:r>
              <w:r>
                <w:t>)</w:t>
              </w:r>
              <w:r w:rsidRPr="00E8250E">
                <w:t>.</w:t>
              </w:r>
            </w:ins>
          </w:p>
          <w:p w:rsidR="00A11979" w:rsidRDefault="00A11979" w:rsidP="00B05BF4">
            <w:pPr>
              <w:pStyle w:val="Para0"/>
              <w:keepNext/>
              <w:rPr>
                <w:ins w:id="2461" w:author="VAT Secretariat" w:date="2020-09-20T22:36:00Z"/>
              </w:rPr>
            </w:pPr>
            <w:ins w:id="2462" w:author="VAT Secretariat" w:date="2020-09-19T09:07:00Z">
              <w:r w:rsidRPr="00A11979">
                <w:rPr>
                  <w:b/>
                </w:rPr>
                <w:t>Iceland.</w:t>
              </w:r>
              <w:r>
                <w:t xml:space="preserve"> </w:t>
              </w:r>
            </w:ins>
            <w:ins w:id="2463" w:author="VAT Secretariat" w:date="2020-09-19T09:08:00Z">
              <w:r>
                <w:t xml:space="preserve">Aviation fuel </w:t>
              </w:r>
            </w:ins>
            <w:ins w:id="2464" w:author="VAT Secretariat" w:date="2020-09-19T09:09:00Z">
              <w:r>
                <w:t xml:space="preserve">is </w:t>
              </w:r>
            </w:ins>
            <w:ins w:id="2465" w:author="VAT Secretariat" w:date="2020-09-19T09:08:00Z">
              <w:r>
                <w:t xml:space="preserve">exempt from excise tax. A carbon tax </w:t>
              </w:r>
            </w:ins>
            <w:ins w:id="2466" w:author="VAT Secretariat" w:date="2020-09-19T09:10:00Z">
              <w:r>
                <w:t xml:space="preserve">of ISK 4.10/l </w:t>
              </w:r>
            </w:ins>
            <w:ins w:id="2467" w:author="VAT Secretariat" w:date="2020-09-19T09:09:00Z">
              <w:r>
                <w:t xml:space="preserve">is </w:t>
              </w:r>
            </w:ins>
            <w:ins w:id="2468" w:author="VAT Secretariat" w:date="2020-09-19T09:08:00Z">
              <w:r>
                <w:t xml:space="preserve">applicable to </w:t>
              </w:r>
            </w:ins>
            <w:ins w:id="2469" w:author="VAT Secretariat" w:date="2020-09-19T09:09:00Z">
              <w:r>
                <w:t>aviation fuel and kerosene.</w:t>
              </w:r>
            </w:ins>
          </w:p>
          <w:p w:rsidR="00D00FE2" w:rsidRDefault="00D00FE2" w:rsidP="00B05BF4">
            <w:pPr>
              <w:pStyle w:val="Para0"/>
              <w:keepNext/>
              <w:rPr>
                <w:ins w:id="2470" w:author="VAT Secretariat" w:date="2020-09-16T09:39:00Z"/>
                <w:b/>
              </w:rPr>
            </w:pPr>
            <w:ins w:id="2471" w:author="VAT Secretariat" w:date="2020-09-20T22:36:00Z">
              <w:r>
                <w:rPr>
                  <w:b/>
                </w:rPr>
                <w:t xml:space="preserve">Ireland. </w:t>
              </w:r>
              <w:r w:rsidRPr="00187333">
                <w:rPr>
                  <w:bCs/>
                </w:rPr>
                <w:t>AVGAS</w:t>
              </w:r>
              <w:r>
                <w:rPr>
                  <w:bCs/>
                </w:rPr>
                <w:t xml:space="preserve"> used for commercial aviation is partially relieved from excise. The rate of relief is EUR 0.232 per litre giving an effective ‘Excise’ </w:t>
              </w:r>
              <w:r w:rsidRPr="00906730">
                <w:rPr>
                  <w:bCs/>
                </w:rPr>
                <w:t>rate</w:t>
              </w:r>
              <w:r w:rsidRPr="00187333">
                <w:rPr>
                  <w:bCs/>
                </w:rPr>
                <w:t xml:space="preserve"> of EUR</w:t>
              </w:r>
              <w:r>
                <w:rPr>
                  <w:bCs/>
                </w:rPr>
                <w:t xml:space="preserve"> 0.369 per litre.</w:t>
              </w:r>
            </w:ins>
          </w:p>
          <w:p w:rsidR="007924AE" w:rsidRDefault="00902CAD" w:rsidP="003151E7">
            <w:pPr>
              <w:pStyle w:val="Para0"/>
              <w:keepNext/>
              <w:rPr>
                <w:ins w:id="2472" w:author="VAT Secretariat" w:date="2020-09-30T17:36:00Z"/>
              </w:rPr>
            </w:pPr>
            <w:r w:rsidRPr="00902CAD">
              <w:rPr>
                <w:b/>
              </w:rPr>
              <w:t>Israel.</w:t>
            </w:r>
            <w:r w:rsidRPr="00902CAD">
              <w:t xml:space="preserve">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3E707F" w:rsidRDefault="003E707F" w:rsidP="003E707F">
            <w:pPr>
              <w:pStyle w:val="Para0"/>
              <w:keepNext/>
            </w:pPr>
            <w:ins w:id="2473" w:author="VAT Secretariat" w:date="2020-09-30T17:36:00Z">
              <w:r w:rsidRPr="003E707F">
                <w:rPr>
                  <w:b/>
                </w:rPr>
                <w:t>Portugal.</w:t>
              </w:r>
              <w:r>
                <w:t xml:space="preserve"> </w:t>
              </w:r>
            </w:ins>
            <w:ins w:id="2474" w:author="VAT Secretariat" w:date="2020-09-30T17:37:00Z">
              <w:r>
                <w:t xml:space="preserve">Aviation fuels </w:t>
              </w:r>
            </w:ins>
            <w:ins w:id="2475" w:author="VAT Secretariat" w:date="2020-10-01T09:17:00Z">
              <w:r w:rsidR="004D1895">
                <w:t>used for commercial flight</w:t>
              </w:r>
            </w:ins>
            <w:ins w:id="2476" w:author="VAT Secretariat" w:date="2020-10-01T09:18:00Z">
              <w:r w:rsidR="004D1895">
                <w:t>s (i.e. flights for the transport of goods or passengers for consideration</w:t>
              </w:r>
            </w:ins>
            <w:ins w:id="2477" w:author="VAT Secretariat" w:date="2020-10-01T09:21:00Z">
              <w:r w:rsidR="004D1895">
                <w:t>,</w:t>
              </w:r>
            </w:ins>
            <w:ins w:id="2478" w:author="VAT Secretariat" w:date="2020-10-01T09:20:00Z">
              <w:r w:rsidR="004D1895">
                <w:t xml:space="preserve"> whatever the type of plane</w:t>
              </w:r>
            </w:ins>
            <w:ins w:id="2479" w:author="VAT Secretariat" w:date="2020-10-01T09:18:00Z">
              <w:r w:rsidR="004D1895">
                <w:t xml:space="preserve">) </w:t>
              </w:r>
            </w:ins>
            <w:ins w:id="2480" w:author="VAT Secretariat" w:date="2020-09-30T17:37:00Z">
              <w:r>
                <w:t>are exempt from excise duties</w:t>
              </w:r>
            </w:ins>
            <w:ins w:id="2481" w:author="VAT Secretariat" w:date="2020-10-01T09:18:00Z">
              <w:r w:rsidR="004D1895">
                <w:t xml:space="preserve">. </w:t>
              </w:r>
            </w:ins>
            <w:ins w:id="2482" w:author="VAT Secretariat" w:date="2020-10-01T09:19:00Z">
              <w:r w:rsidR="004D1895">
                <w:t>Fuel</w:t>
              </w:r>
            </w:ins>
            <w:ins w:id="2483" w:author="VAT Secretariat" w:date="2020-10-01T09:20:00Z">
              <w:r w:rsidR="004D1895">
                <w:t>s</w:t>
              </w:r>
            </w:ins>
            <w:ins w:id="2484" w:author="VAT Secretariat" w:date="2020-10-01T09:19:00Z">
              <w:r w:rsidR="004D1895">
                <w:t xml:space="preserve"> used for </w:t>
              </w:r>
            </w:ins>
            <w:ins w:id="2485" w:author="VAT Secretariat" w:date="2020-10-01T09:20:00Z">
              <w:r w:rsidR="004D1895">
                <w:t>p</w:t>
              </w:r>
            </w:ins>
            <w:ins w:id="2486" w:author="VAT Secretariat" w:date="2020-09-30T17:36:00Z">
              <w:r>
                <w:t>leasure private flights</w:t>
              </w:r>
            </w:ins>
            <w:ins w:id="2487" w:author="VAT Secretariat" w:date="2020-10-01T09:20:00Z">
              <w:r w:rsidR="004D1895">
                <w:t xml:space="preserve"> are </w:t>
              </w:r>
            </w:ins>
            <w:ins w:id="2488" w:author="VAT Secretariat" w:date="2020-09-30T17:38:00Z">
              <w:r>
                <w:t xml:space="preserve">taxed at an excise </w:t>
              </w:r>
            </w:ins>
            <w:ins w:id="2489" w:author="VAT Secretariat" w:date="2020-09-30T17:36:00Z">
              <w:r>
                <w:t xml:space="preserve">rate </w:t>
              </w:r>
            </w:ins>
            <w:ins w:id="2490" w:author="VAT Secretariat" w:date="2020-09-30T17:38:00Z">
              <w:r w:rsidR="004D1895">
                <w:t>of EUR</w:t>
              </w:r>
            </w:ins>
            <w:ins w:id="2491" w:author="VAT Secretariat" w:date="2020-09-30T17:36:00Z">
              <w:r>
                <w:t xml:space="preserve"> 667</w:t>
              </w:r>
            </w:ins>
            <w:ins w:id="2492" w:author="VAT Secretariat" w:date="2020-09-30T17:38:00Z">
              <w:r>
                <w:t>.</w:t>
              </w:r>
            </w:ins>
            <w:ins w:id="2493" w:author="VAT Secretariat" w:date="2020-09-30T17:36:00Z">
              <w:r>
                <w:t xml:space="preserve">29 per 1000 </w:t>
              </w:r>
            </w:ins>
            <w:ins w:id="2494" w:author="VAT Secretariat" w:date="2020-10-01T09:22:00Z">
              <w:r w:rsidR="004D1895">
                <w:t xml:space="preserve">litres for </w:t>
              </w:r>
            </w:ins>
            <w:ins w:id="2495" w:author="VAT Secretariat" w:date="2020-10-01T09:21:00Z">
              <w:r w:rsidR="004D1895">
                <w:t>aviation gasoline</w:t>
              </w:r>
            </w:ins>
            <w:ins w:id="2496" w:author="VAT Secretariat" w:date="2020-10-01T09:22:00Z">
              <w:r w:rsidR="004D1895">
                <w:t xml:space="preserve"> </w:t>
              </w:r>
            </w:ins>
            <w:ins w:id="2497" w:author="VAT Secretariat" w:date="2020-10-01T09:23:00Z">
              <w:r w:rsidR="004D1895">
                <w:t xml:space="preserve">(AVGAS) </w:t>
              </w:r>
            </w:ins>
            <w:ins w:id="2498" w:author="VAT Secretariat" w:date="2020-10-01T09:22:00Z">
              <w:r w:rsidR="004D1895">
                <w:t>and EUR 395.54 per 1 000 litres for jet fuel</w:t>
              </w:r>
            </w:ins>
            <w:ins w:id="2499" w:author="VAT Secretariat" w:date="2020-10-01T09:24:00Z">
              <w:r w:rsidR="004D1895">
                <w:t xml:space="preserve"> (JET A-1)</w:t>
              </w:r>
            </w:ins>
            <w:ins w:id="2500" w:author="VAT Secretariat" w:date="2020-09-30T17:36:00Z">
              <w:r>
                <w:t>.</w:t>
              </w:r>
            </w:ins>
          </w:p>
          <w:p w:rsidR="00946B9A" w:rsidRDefault="00902CAD" w:rsidP="007E4A39">
            <w:pPr>
              <w:pStyle w:val="Para0"/>
              <w:keepNext/>
            </w:pPr>
            <w:r w:rsidRPr="00902CAD">
              <w:rPr>
                <w:b/>
              </w:rPr>
              <w:t>United States</w:t>
            </w:r>
            <w:r>
              <w:t xml:space="preserve">. For commercial aviation, the federal tax rate in the US is USD 0.044 per gallon (€ 0.010 per litre). For non-commercial </w:t>
            </w:r>
            <w:r w:rsidR="007D2F1A">
              <w:t>aviation,</w:t>
            </w:r>
            <w:r>
              <w:t xml:space="preserve"> kerosene is generally taxed at </w:t>
            </w:r>
            <w:r w:rsidR="007D2F1A">
              <w:t xml:space="preserve">USD </w:t>
            </w:r>
            <w:r>
              <w:t>0.244 per gallon. In addition, states or local authorities can levy additional taxes on aviation fuel varying from USD 0 (Texas, Ohio and Delaware) and USD 0.328 (Illinois) per gallon.</w:t>
            </w:r>
            <w:r w:rsidR="007D2F1A">
              <w:t xml:space="preserve"> There is no federal sales tax; </w:t>
            </w:r>
            <w:r w:rsidR="00946B9A">
              <w:t xml:space="preserve">States and </w:t>
            </w:r>
            <w:r w:rsidR="007D2F1A">
              <w:t xml:space="preserve">local </w:t>
            </w:r>
            <w:r w:rsidR="00946B9A">
              <w:t xml:space="preserve">sales </w:t>
            </w:r>
            <w:r w:rsidR="007D2F1A">
              <w:t xml:space="preserve">rates vary </w:t>
            </w:r>
            <w:r w:rsidR="00946B9A">
              <w:t xml:space="preserve">from </w:t>
            </w:r>
            <w:r w:rsidR="007D2F1A">
              <w:t xml:space="preserve">0% </w:t>
            </w:r>
            <w:r w:rsidR="00946B9A">
              <w:t>(Delaware, Montana, New Hampshire and Oregon) to more than 9.5% (</w:t>
            </w:r>
            <w:r w:rsidR="00946B9A" w:rsidRPr="00946B9A">
              <w:t xml:space="preserve">Tennessee </w:t>
            </w:r>
            <w:r w:rsidR="00946B9A">
              <w:t xml:space="preserve">and </w:t>
            </w:r>
            <w:r w:rsidR="00946B9A" w:rsidRPr="00946B9A">
              <w:t>Louisiana</w:t>
            </w:r>
            <w:r w:rsidR="00946B9A">
              <w:t xml:space="preserve">). </w:t>
            </w:r>
            <w:r w:rsidR="00946B9A" w:rsidRPr="007E4A39">
              <w:rPr>
                <w:i/>
              </w:rPr>
              <w:t xml:space="preserve">As part of </w:t>
            </w:r>
            <w:r w:rsidR="00946B9A" w:rsidRPr="007E4A39">
              <w:rPr>
                <w:i/>
              </w:rPr>
              <w:lastRenderedPageBreak/>
              <w:t xml:space="preserve">measures to combat the Covid-19 crisis, </w:t>
            </w:r>
            <w:r w:rsidR="007E4A39" w:rsidRPr="007E4A39">
              <w:rPr>
                <w:i/>
              </w:rPr>
              <w:t>the federal fuel excise tax on jet fuel used in commercial aviation is suspended from 28 March to 31 December 2020.</w:t>
            </w:r>
          </w:p>
        </w:tc>
      </w:tr>
    </w:tbl>
    <w:p w:rsidR="007924AE" w:rsidRDefault="007924AE" w:rsidP="00A15F2D">
      <w:pPr>
        <w:pStyle w:val="Sourcenotes"/>
        <w:sectPr w:rsidR="007924AE" w:rsidSect="00292176">
          <w:endnotePr>
            <w:numFmt w:val="decimal"/>
            <w:numRestart w:val="eachSect"/>
          </w:endnotePr>
          <w:pgSz w:w="11906" w:h="16838" w:code="9"/>
          <w:pgMar w:top="2098" w:right="1304" w:bottom="1928" w:left="1304" w:header="1531" w:footer="1134" w:gutter="0"/>
          <w:cols w:space="708"/>
          <w:docGrid w:linePitch="360"/>
        </w:sectPr>
      </w:pPr>
    </w:p>
    <w:p w:rsidR="007924AE" w:rsidRDefault="0084444C" w:rsidP="0084444C">
      <w:pPr>
        <w:pStyle w:val="Heading7"/>
        <w:spacing w:before="240" w:after="120"/>
      </w:pPr>
      <w:r>
        <w:lastRenderedPageBreak/>
        <w:br/>
        <w:t>Most sold brands of cigarettes in OECD countries</w:t>
      </w:r>
    </w:p>
    <w:tbl>
      <w:tblPr>
        <w:tblStyle w:val="OECD"/>
        <w:tblW w:w="7628" w:type="dxa"/>
        <w:tblLook w:val="0420" w:firstRow="1" w:lastRow="0" w:firstColumn="0" w:lastColumn="0" w:noHBand="0" w:noVBand="1"/>
      </w:tblPr>
      <w:tblGrid>
        <w:gridCol w:w="3261"/>
        <w:gridCol w:w="4367"/>
      </w:tblGrid>
      <w:tr w:rsidR="0084444C" w:rsidRPr="00454399" w:rsidTr="0084444C">
        <w:trPr>
          <w:cnfStyle w:val="100000000000" w:firstRow="1" w:lastRow="0" w:firstColumn="0" w:lastColumn="0" w:oddVBand="0" w:evenVBand="0" w:oddHBand="0" w:evenHBand="0" w:firstRowFirstColumn="0" w:firstRowLastColumn="0" w:lastRowFirstColumn="0" w:lastRowLastColumn="0"/>
        </w:trPr>
        <w:tc>
          <w:tcPr>
            <w:tcW w:w="3261" w:type="dxa"/>
            <w:tcBorders>
              <w:bottom w:val="single" w:sz="4" w:space="0" w:color="auto"/>
            </w:tcBorders>
          </w:tcPr>
          <w:p w:rsidR="0084444C" w:rsidRPr="00454399" w:rsidRDefault="0084444C" w:rsidP="003151E7">
            <w:pPr>
              <w:pStyle w:val="TableColumn"/>
            </w:pPr>
            <w:r>
              <w:t>Country</w:t>
            </w:r>
          </w:p>
        </w:tc>
        <w:tc>
          <w:tcPr>
            <w:tcW w:w="4367" w:type="dxa"/>
            <w:tcBorders>
              <w:bottom w:val="single" w:sz="4" w:space="0" w:color="auto"/>
            </w:tcBorders>
          </w:tcPr>
          <w:p w:rsidR="0084444C" w:rsidRPr="00454399" w:rsidRDefault="0084444C" w:rsidP="003151E7">
            <w:pPr>
              <w:pStyle w:val="TableColumn"/>
            </w:pPr>
            <w:r>
              <w:t>Most sold brand</w:t>
            </w:r>
            <w:r w:rsidR="006F160A">
              <w:t xml:space="preserve"> (MSB)</w:t>
            </w:r>
          </w:p>
        </w:tc>
      </w:tr>
      <w:tr w:rsidR="0084444C" w:rsidRPr="00454399" w:rsidTr="0084444C">
        <w:trPr>
          <w:cnfStyle w:val="000000100000" w:firstRow="0" w:lastRow="0" w:firstColumn="0" w:lastColumn="0" w:oddVBand="0" w:evenVBand="0" w:oddHBand="1" w:evenHBand="0" w:firstRowFirstColumn="0" w:firstRowLastColumn="0" w:lastRowFirstColumn="0" w:lastRowLastColumn="0"/>
        </w:trPr>
        <w:tc>
          <w:tcPr>
            <w:tcW w:w="3261" w:type="dxa"/>
            <w:tcBorders>
              <w:top w:val="single" w:sz="4" w:space="0" w:color="auto"/>
              <w:bottom w:val="nil"/>
            </w:tcBorders>
          </w:tcPr>
          <w:p w:rsidR="0084444C" w:rsidRDefault="0084444C" w:rsidP="0084444C">
            <w:pPr>
              <w:pStyle w:val="TableColumn"/>
              <w:jc w:val="both"/>
              <w:rPr>
                <w:rFonts w:asciiTheme="minorHAnsi" w:eastAsia="MS Mincho" w:hAnsiTheme="minorHAnsi" w:cstheme="minorBidi"/>
                <w:szCs w:val="22"/>
                <w:lang w:bidi="en-US"/>
              </w:rPr>
            </w:pPr>
            <w:r>
              <w:rPr>
                <w:lang w:val="fr-FR" w:eastAsia="fr-FR"/>
              </w:rPr>
              <w:t>Australia</w:t>
            </w:r>
          </w:p>
        </w:tc>
        <w:tc>
          <w:tcPr>
            <w:tcW w:w="4367" w:type="dxa"/>
            <w:tcBorders>
              <w:top w:val="single" w:sz="4" w:space="0" w:color="auto"/>
            </w:tcBorders>
          </w:tcPr>
          <w:p w:rsidR="0084444C" w:rsidRPr="00454399" w:rsidRDefault="000C6D4A" w:rsidP="0084444C">
            <w:pPr>
              <w:pStyle w:val="TableCell"/>
              <w:jc w:val="left"/>
            </w:pPr>
            <w:r w:rsidRPr="000C6D4A">
              <w:t>John Player Special</w:t>
            </w:r>
          </w:p>
        </w:tc>
      </w:tr>
      <w:tr w:rsidR="0084444C" w:rsidRPr="00454399" w:rsidTr="0084444C">
        <w:trPr>
          <w:cnfStyle w:val="000000010000" w:firstRow="0" w:lastRow="0" w:firstColumn="0" w:lastColumn="0" w:oddVBand="0" w:evenVBand="0" w:oddHBand="0" w:evenHBand="1" w:firstRowFirstColumn="0" w:firstRowLastColumn="0" w:lastRowFirstColumn="0" w:lastRowLastColumn="0"/>
        </w:trPr>
        <w:tc>
          <w:tcPr>
            <w:tcW w:w="3261" w:type="dxa"/>
            <w:tcBorders>
              <w:top w:val="nil"/>
            </w:tcBorders>
          </w:tcPr>
          <w:p w:rsidR="0084444C" w:rsidRPr="006F160A" w:rsidRDefault="0084444C" w:rsidP="0084444C">
            <w:pPr>
              <w:pStyle w:val="TableColumn"/>
              <w:jc w:val="both"/>
              <w:rPr>
                <w:rFonts w:asciiTheme="minorHAnsi" w:eastAsia="MS Mincho" w:hAnsiTheme="minorHAnsi" w:cstheme="minorBidi"/>
                <w:szCs w:val="22"/>
                <w:lang w:val="en-GB" w:bidi="en-US"/>
              </w:rPr>
            </w:pPr>
            <w:r w:rsidRPr="006F160A">
              <w:rPr>
                <w:lang w:val="en-GB" w:eastAsia="fr-FR"/>
              </w:rPr>
              <w:t>Austria</w:t>
            </w:r>
          </w:p>
        </w:tc>
        <w:tc>
          <w:tcPr>
            <w:tcW w:w="4367" w:type="dxa"/>
          </w:tcPr>
          <w:p w:rsidR="0084444C" w:rsidRPr="00454399" w:rsidRDefault="000C6D4A" w:rsidP="0084444C">
            <w:pPr>
              <w:pStyle w:val="TableCell"/>
              <w:jc w:val="left"/>
            </w:pPr>
            <w:r w:rsidRPr="000C6D4A">
              <w:t>Marlboro Red</w:t>
            </w:r>
          </w:p>
        </w:tc>
      </w:tr>
      <w:tr w:rsidR="0084444C" w:rsidRPr="00454399" w:rsidTr="0084444C">
        <w:trPr>
          <w:cnfStyle w:val="000000100000" w:firstRow="0" w:lastRow="0" w:firstColumn="0" w:lastColumn="0" w:oddVBand="0" w:evenVBand="0" w:oddHBand="1" w:evenHBand="0" w:firstRowFirstColumn="0" w:firstRowLastColumn="0" w:lastRowFirstColumn="0" w:lastRowLastColumn="0"/>
        </w:trPr>
        <w:tc>
          <w:tcPr>
            <w:tcW w:w="3261" w:type="dxa"/>
          </w:tcPr>
          <w:p w:rsidR="0084444C" w:rsidRPr="006F160A" w:rsidRDefault="0084444C" w:rsidP="0084444C">
            <w:pPr>
              <w:pStyle w:val="TableColumn"/>
              <w:jc w:val="both"/>
              <w:rPr>
                <w:rFonts w:asciiTheme="minorHAnsi" w:eastAsia="MS Mincho" w:hAnsiTheme="minorHAnsi" w:cstheme="minorBidi"/>
                <w:szCs w:val="22"/>
                <w:lang w:val="en-GB" w:bidi="en-US"/>
              </w:rPr>
            </w:pPr>
            <w:r w:rsidRPr="006F160A">
              <w:rPr>
                <w:lang w:val="en-GB" w:eastAsia="fr-FR"/>
              </w:rPr>
              <w:t>Belgium</w:t>
            </w:r>
          </w:p>
        </w:tc>
        <w:tc>
          <w:tcPr>
            <w:tcW w:w="4367" w:type="dxa"/>
          </w:tcPr>
          <w:p w:rsidR="0084444C" w:rsidRPr="00454399" w:rsidRDefault="000C6D4A" w:rsidP="0084444C">
            <w:pPr>
              <w:pStyle w:val="TableCell"/>
              <w:jc w:val="left"/>
            </w:pPr>
            <w:r w:rsidRPr="000C6D4A">
              <w:t>Marlboro</w:t>
            </w:r>
          </w:p>
        </w:tc>
      </w:tr>
      <w:tr w:rsidR="0084444C" w:rsidRPr="00454399" w:rsidTr="0084444C">
        <w:trPr>
          <w:cnfStyle w:val="000000010000" w:firstRow="0" w:lastRow="0" w:firstColumn="0" w:lastColumn="0" w:oddVBand="0" w:evenVBand="0" w:oddHBand="0" w:evenHBand="1" w:firstRowFirstColumn="0" w:firstRowLastColumn="0" w:lastRowFirstColumn="0" w:lastRowLastColumn="0"/>
        </w:trPr>
        <w:tc>
          <w:tcPr>
            <w:tcW w:w="3261" w:type="dxa"/>
          </w:tcPr>
          <w:p w:rsidR="0084444C" w:rsidRPr="006F160A" w:rsidRDefault="0084444C" w:rsidP="0084444C">
            <w:pPr>
              <w:pStyle w:val="TableColumn"/>
              <w:jc w:val="both"/>
              <w:rPr>
                <w:rFonts w:asciiTheme="minorHAnsi" w:eastAsia="MS Mincho" w:hAnsiTheme="minorHAnsi" w:cstheme="minorBidi"/>
                <w:szCs w:val="22"/>
                <w:lang w:val="en-GB" w:bidi="en-US"/>
              </w:rPr>
            </w:pPr>
            <w:r w:rsidRPr="006F160A">
              <w:rPr>
                <w:lang w:val="en-GB" w:eastAsia="fr-FR"/>
              </w:rPr>
              <w:t>Canada²</w:t>
            </w:r>
          </w:p>
        </w:tc>
        <w:tc>
          <w:tcPr>
            <w:tcW w:w="4367" w:type="dxa"/>
          </w:tcPr>
          <w:p w:rsidR="0084444C" w:rsidRPr="00454399" w:rsidRDefault="000C6D4A" w:rsidP="0084444C">
            <w:pPr>
              <w:pStyle w:val="TableCell"/>
              <w:jc w:val="left"/>
            </w:pPr>
            <w:r>
              <w:t>-</w:t>
            </w:r>
          </w:p>
        </w:tc>
      </w:tr>
      <w:tr w:rsidR="0084444C" w:rsidRPr="00454399" w:rsidTr="0084444C">
        <w:trPr>
          <w:cnfStyle w:val="000000100000" w:firstRow="0" w:lastRow="0" w:firstColumn="0" w:lastColumn="0" w:oddVBand="0" w:evenVBand="0" w:oddHBand="1" w:evenHBand="0" w:firstRowFirstColumn="0" w:firstRowLastColumn="0" w:lastRowFirstColumn="0" w:lastRowLastColumn="0"/>
        </w:trPr>
        <w:tc>
          <w:tcPr>
            <w:tcW w:w="3261" w:type="dxa"/>
          </w:tcPr>
          <w:p w:rsidR="0084444C" w:rsidRPr="006F160A" w:rsidRDefault="0084444C" w:rsidP="0084444C">
            <w:pPr>
              <w:pStyle w:val="TableColumn"/>
              <w:jc w:val="both"/>
              <w:rPr>
                <w:rFonts w:asciiTheme="minorHAnsi" w:eastAsia="MS Mincho" w:hAnsiTheme="minorHAnsi" w:cstheme="minorBidi"/>
                <w:szCs w:val="22"/>
                <w:lang w:val="en-GB" w:bidi="en-US"/>
              </w:rPr>
            </w:pPr>
            <w:r w:rsidRPr="006F160A">
              <w:rPr>
                <w:lang w:val="en-GB" w:eastAsia="fr-FR"/>
              </w:rPr>
              <w:t>Chile</w:t>
            </w:r>
          </w:p>
        </w:tc>
        <w:tc>
          <w:tcPr>
            <w:tcW w:w="4367" w:type="dxa"/>
          </w:tcPr>
          <w:p w:rsidR="0084444C" w:rsidRPr="00454399" w:rsidRDefault="000C6D4A" w:rsidP="0084444C">
            <w:pPr>
              <w:pStyle w:val="TableCell"/>
              <w:jc w:val="left"/>
            </w:pPr>
            <w:r w:rsidRPr="000C6D4A">
              <w:t>Pall Mall</w:t>
            </w:r>
          </w:p>
        </w:tc>
      </w:tr>
      <w:tr w:rsidR="0084444C" w:rsidRPr="00454399" w:rsidTr="0084444C">
        <w:trPr>
          <w:cnfStyle w:val="000000010000" w:firstRow="0" w:lastRow="0" w:firstColumn="0" w:lastColumn="0" w:oddVBand="0" w:evenVBand="0" w:oddHBand="0" w:evenHBand="1" w:firstRowFirstColumn="0" w:firstRowLastColumn="0" w:lastRowFirstColumn="0" w:lastRowLastColumn="0"/>
        </w:trPr>
        <w:tc>
          <w:tcPr>
            <w:tcW w:w="3261" w:type="dxa"/>
          </w:tcPr>
          <w:p w:rsidR="0084444C" w:rsidRPr="006F160A" w:rsidRDefault="0084444C" w:rsidP="0084444C">
            <w:pPr>
              <w:pStyle w:val="TableColumn"/>
              <w:jc w:val="both"/>
              <w:rPr>
                <w:lang w:val="en-GB" w:eastAsia="fr-FR"/>
              </w:rPr>
            </w:pPr>
            <w:r w:rsidRPr="006F160A">
              <w:rPr>
                <w:lang w:val="en-GB" w:eastAsia="fr-FR"/>
              </w:rPr>
              <w:t>Colombia</w:t>
            </w:r>
          </w:p>
        </w:tc>
        <w:tc>
          <w:tcPr>
            <w:tcW w:w="4367" w:type="dxa"/>
          </w:tcPr>
          <w:p w:rsidR="0084444C" w:rsidRPr="00454399" w:rsidRDefault="000C6D4A" w:rsidP="0084444C">
            <w:pPr>
              <w:pStyle w:val="TableCell"/>
              <w:jc w:val="left"/>
            </w:pPr>
            <w:r w:rsidRPr="000C6D4A">
              <w:t>Boston</w:t>
            </w:r>
          </w:p>
        </w:tc>
      </w:tr>
      <w:tr w:rsidR="0084444C" w:rsidRPr="00454399" w:rsidTr="0084444C">
        <w:trPr>
          <w:cnfStyle w:val="000000100000" w:firstRow="0" w:lastRow="0" w:firstColumn="0" w:lastColumn="0" w:oddVBand="0" w:evenVBand="0" w:oddHBand="1" w:evenHBand="0" w:firstRowFirstColumn="0" w:firstRowLastColumn="0" w:lastRowFirstColumn="0" w:lastRowLastColumn="0"/>
        </w:trPr>
        <w:tc>
          <w:tcPr>
            <w:tcW w:w="3261" w:type="dxa"/>
          </w:tcPr>
          <w:p w:rsidR="0084444C" w:rsidRPr="006F160A" w:rsidRDefault="0084444C" w:rsidP="0084444C">
            <w:pPr>
              <w:pStyle w:val="TableColumn"/>
              <w:jc w:val="both"/>
              <w:rPr>
                <w:rFonts w:asciiTheme="minorHAnsi" w:eastAsia="MS Mincho" w:hAnsiTheme="minorHAnsi" w:cstheme="minorBidi"/>
                <w:szCs w:val="22"/>
                <w:lang w:val="en-GB" w:bidi="en-US"/>
              </w:rPr>
            </w:pPr>
            <w:r w:rsidRPr="006F160A">
              <w:rPr>
                <w:lang w:val="en-GB" w:eastAsia="fr-FR"/>
              </w:rPr>
              <w:t>Czech Republic</w:t>
            </w:r>
          </w:p>
        </w:tc>
        <w:tc>
          <w:tcPr>
            <w:tcW w:w="4367" w:type="dxa"/>
          </w:tcPr>
          <w:p w:rsidR="0084444C" w:rsidRPr="00454399" w:rsidRDefault="000C6D4A" w:rsidP="0084444C">
            <w:pPr>
              <w:pStyle w:val="TableCell"/>
              <w:jc w:val="left"/>
            </w:pPr>
            <w:r w:rsidRPr="000C6D4A">
              <w:t>L&amp;M</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Denmark</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Prince Red</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Estonia</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Finland</w:t>
            </w:r>
            <w:r w:rsidRPr="006F160A">
              <w:rPr>
                <w:vertAlign w:val="superscript"/>
                <w:lang w:val="en-GB" w:eastAsia="fr-FR"/>
              </w:rPr>
              <w:t>2</w:t>
            </w:r>
          </w:p>
        </w:tc>
        <w:tc>
          <w:tcPr>
            <w:tcW w:w="4367" w:type="dxa"/>
            <w:vAlign w:val="bottom"/>
          </w:tcPr>
          <w:p w:rsidR="000C6D4A" w:rsidRPr="009C39DA" w:rsidRDefault="000C6D4A" w:rsidP="000C6D4A">
            <w:pPr>
              <w:rPr>
                <w:rFonts w:ascii="Arial Narrow" w:hAnsi="Arial Narrow" w:cs="Arial"/>
                <w:color w:val="auto"/>
                <w:sz w:val="18"/>
                <w:szCs w:val="18"/>
              </w:rPr>
            </w:pPr>
            <w:r w:rsidRPr="000C6D4A">
              <w:rPr>
                <w:rFonts w:ascii="Arial Narrow" w:hAnsi="Arial Narrow" w:cs="Arial"/>
                <w:color w:val="auto"/>
                <w:sz w:val="18"/>
                <w:szCs w:val="18"/>
              </w:rPr>
              <w:t>-</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France</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Germany</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Greece</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Hungary</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Iceland</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Winston</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Ireland</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Silk Cut</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Israel</w:t>
            </w:r>
            <w:r w:rsidRPr="006F160A">
              <w:rPr>
                <w:vertAlign w:val="superscript"/>
                <w:lang w:val="en-GB" w:eastAsia="fr-FR"/>
              </w:rPr>
              <w:t>3</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Italy</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Japan</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Mevius</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Korea</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Esse</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Latvia</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Winston</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lang w:val="en-GB" w:eastAsia="fr-FR"/>
              </w:rPr>
            </w:pPr>
            <w:r w:rsidRPr="006F160A">
              <w:rPr>
                <w:lang w:val="en-GB" w:eastAsia="fr-FR"/>
              </w:rPr>
              <w:t>Lithuania</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Luxembourg</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Mexico</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Netherlands</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New Zealand</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Pall Mall</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Norway</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Prince</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Poland</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L&amp;M Red</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Portugal</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Slovak Republic</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L&amp;M Red</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Slovenia</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West Red</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Spain</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 Red Duro</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Sweden</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 Red</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Pr="006F160A" w:rsidRDefault="000C6D4A" w:rsidP="000C6D4A">
            <w:pPr>
              <w:pStyle w:val="TableColumn"/>
              <w:jc w:val="both"/>
              <w:rPr>
                <w:rFonts w:asciiTheme="minorHAnsi" w:eastAsia="MS Mincho" w:hAnsiTheme="minorHAnsi" w:cstheme="minorBidi"/>
                <w:szCs w:val="22"/>
                <w:lang w:val="en-GB" w:bidi="en-US"/>
              </w:rPr>
            </w:pPr>
            <w:r w:rsidRPr="006F160A">
              <w:rPr>
                <w:lang w:val="en-GB" w:eastAsia="fr-FR"/>
              </w:rPr>
              <w:t>Switzerland</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Marlboro</w:t>
            </w:r>
          </w:p>
        </w:tc>
      </w:tr>
      <w:tr w:rsidR="000C6D4A" w:rsidRPr="00454399" w:rsidTr="003151E7">
        <w:trPr>
          <w:cnfStyle w:val="000000100000" w:firstRow="0" w:lastRow="0" w:firstColumn="0" w:lastColumn="0" w:oddVBand="0" w:evenVBand="0" w:oddHBand="1" w:evenHBand="0" w:firstRowFirstColumn="0" w:firstRowLastColumn="0" w:lastRowFirstColumn="0" w:lastRowLastColumn="0"/>
        </w:trPr>
        <w:tc>
          <w:tcPr>
            <w:tcW w:w="3261" w:type="dxa"/>
          </w:tcPr>
          <w:p w:rsidR="000C6D4A" w:rsidRDefault="000C6D4A" w:rsidP="000C6D4A">
            <w:pPr>
              <w:pStyle w:val="TableColumn"/>
              <w:jc w:val="both"/>
              <w:rPr>
                <w:rFonts w:asciiTheme="minorHAnsi" w:eastAsia="MS Mincho" w:hAnsiTheme="minorHAnsi" w:cstheme="minorBidi"/>
                <w:szCs w:val="22"/>
                <w:lang w:bidi="en-US"/>
              </w:rPr>
            </w:pPr>
            <w:r>
              <w:rPr>
                <w:lang w:val="fr-FR" w:eastAsia="fr-FR"/>
              </w:rPr>
              <w:t>Turkey</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Parliament</w:t>
            </w:r>
          </w:p>
        </w:tc>
      </w:tr>
      <w:tr w:rsidR="000C6D4A" w:rsidRPr="00454399" w:rsidTr="003151E7">
        <w:trPr>
          <w:cnfStyle w:val="000000010000" w:firstRow="0" w:lastRow="0" w:firstColumn="0" w:lastColumn="0" w:oddVBand="0" w:evenVBand="0" w:oddHBand="0" w:evenHBand="1" w:firstRowFirstColumn="0" w:firstRowLastColumn="0" w:lastRowFirstColumn="0" w:lastRowLastColumn="0"/>
        </w:trPr>
        <w:tc>
          <w:tcPr>
            <w:tcW w:w="3261" w:type="dxa"/>
          </w:tcPr>
          <w:p w:rsidR="000C6D4A" w:rsidRDefault="000C6D4A" w:rsidP="000C6D4A">
            <w:pPr>
              <w:pStyle w:val="TableColumn"/>
              <w:jc w:val="both"/>
              <w:rPr>
                <w:rFonts w:asciiTheme="minorHAnsi" w:eastAsia="MS Mincho" w:hAnsiTheme="minorHAnsi" w:cstheme="minorBidi"/>
                <w:szCs w:val="22"/>
                <w:lang w:bidi="en-US"/>
              </w:rPr>
            </w:pPr>
            <w:r>
              <w:rPr>
                <w:lang w:val="fr-FR" w:eastAsia="fr-FR"/>
              </w:rPr>
              <w:t>United Kingdom</w:t>
            </w:r>
          </w:p>
        </w:tc>
        <w:tc>
          <w:tcPr>
            <w:tcW w:w="4367" w:type="dxa"/>
            <w:vAlign w:val="bottom"/>
          </w:tcPr>
          <w:p w:rsidR="000C6D4A" w:rsidRPr="009C39DA" w:rsidRDefault="000C6D4A" w:rsidP="000C6D4A">
            <w:pPr>
              <w:rPr>
                <w:rFonts w:ascii="Arial Narrow" w:hAnsi="Arial Narrow" w:cs="Arial"/>
                <w:color w:val="auto"/>
                <w:sz w:val="18"/>
                <w:szCs w:val="18"/>
              </w:rPr>
            </w:pPr>
            <w:r w:rsidRPr="009C39DA">
              <w:rPr>
                <w:rFonts w:ascii="Arial Narrow" w:hAnsi="Arial Narrow" w:cs="Arial"/>
                <w:color w:val="auto"/>
                <w:sz w:val="18"/>
                <w:szCs w:val="18"/>
              </w:rPr>
              <w:t>Mayfair</w:t>
            </w:r>
          </w:p>
        </w:tc>
      </w:tr>
      <w:tr w:rsidR="000C6D4A" w:rsidRPr="00454399" w:rsidTr="0084444C">
        <w:trPr>
          <w:cnfStyle w:val="000000100000" w:firstRow="0" w:lastRow="0" w:firstColumn="0" w:lastColumn="0" w:oddVBand="0" w:evenVBand="0" w:oddHBand="1" w:evenHBand="0" w:firstRowFirstColumn="0" w:firstRowLastColumn="0" w:lastRowFirstColumn="0" w:lastRowLastColumn="0"/>
        </w:trPr>
        <w:tc>
          <w:tcPr>
            <w:tcW w:w="3261" w:type="dxa"/>
          </w:tcPr>
          <w:p w:rsidR="000C6D4A" w:rsidRDefault="000C6D4A" w:rsidP="000C6D4A">
            <w:pPr>
              <w:pStyle w:val="TableColumn"/>
              <w:jc w:val="both"/>
              <w:rPr>
                <w:rFonts w:asciiTheme="minorHAnsi" w:eastAsia="MS Mincho" w:hAnsiTheme="minorHAnsi" w:cstheme="minorBidi"/>
                <w:szCs w:val="22"/>
                <w:lang w:bidi="en-US"/>
              </w:rPr>
            </w:pPr>
            <w:r>
              <w:rPr>
                <w:lang w:val="fr-FR" w:eastAsia="fr-FR"/>
              </w:rPr>
              <w:t>United States²</w:t>
            </w:r>
          </w:p>
        </w:tc>
        <w:tc>
          <w:tcPr>
            <w:tcW w:w="4367" w:type="dxa"/>
          </w:tcPr>
          <w:p w:rsidR="000C6D4A" w:rsidRPr="00454399" w:rsidRDefault="000C6D4A" w:rsidP="000C6D4A">
            <w:pPr>
              <w:pStyle w:val="TableCell"/>
              <w:jc w:val="left"/>
            </w:pPr>
            <w:r>
              <w:t>-</w:t>
            </w:r>
          </w:p>
        </w:tc>
      </w:tr>
    </w:tbl>
    <w:p w:rsidR="0084444C" w:rsidRPr="0023606A" w:rsidRDefault="0084444C" w:rsidP="0084444C">
      <w:pPr>
        <w:pStyle w:val="Sourcenotes"/>
        <w:rPr>
          <w:rFonts w:cs="Times New Roman"/>
        </w:rPr>
      </w:pPr>
      <w:r w:rsidRPr="0023606A">
        <w:rPr>
          <w:rFonts w:cs="Times New Roman"/>
        </w:rPr>
        <w:t>1. Data as at 1 July 201</w:t>
      </w:r>
      <w:r>
        <w:rPr>
          <w:rFonts w:cs="Times New Roman"/>
        </w:rPr>
        <w:t>9.</w:t>
      </w:r>
    </w:p>
    <w:p w:rsidR="000C6D4A" w:rsidRDefault="0084444C" w:rsidP="0084444C">
      <w:pPr>
        <w:pStyle w:val="Sourcenotes"/>
        <w:rPr>
          <w:rFonts w:cs="Times New Roman"/>
        </w:rPr>
      </w:pPr>
      <w:r w:rsidRPr="0023606A">
        <w:rPr>
          <w:rFonts w:cs="Times New Roman"/>
        </w:rPr>
        <w:t xml:space="preserve">2 </w:t>
      </w:r>
      <w:r w:rsidR="006F160A" w:rsidRPr="006F160A">
        <w:rPr>
          <w:rFonts w:cs="Times New Roman"/>
        </w:rPr>
        <w:t>Canada</w:t>
      </w:r>
      <w:r w:rsidR="006F160A">
        <w:rPr>
          <w:rFonts w:cs="Times New Roman"/>
        </w:rPr>
        <w:t>, Finland</w:t>
      </w:r>
      <w:r w:rsidR="006F160A" w:rsidRPr="006F160A">
        <w:rPr>
          <w:rFonts w:cs="Times New Roman"/>
        </w:rPr>
        <w:t xml:space="preserve"> and the United States</w:t>
      </w:r>
      <w:r w:rsidR="006F160A">
        <w:rPr>
          <w:rFonts w:cs="Times New Roman"/>
        </w:rPr>
        <w:t>: MSB is unavailable.</w:t>
      </w:r>
    </w:p>
    <w:p w:rsidR="0084444C" w:rsidRPr="0023606A" w:rsidRDefault="000C6D4A" w:rsidP="0084444C">
      <w:pPr>
        <w:pStyle w:val="Sourcenotes"/>
        <w:rPr>
          <w:rFonts w:cs="Times New Roman"/>
        </w:rPr>
      </w:pPr>
      <w:r>
        <w:rPr>
          <w:rFonts w:cs="Times New Roman"/>
        </w:rPr>
        <w:t xml:space="preserve">3. </w:t>
      </w:r>
      <w:r>
        <w:t>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84444C" w:rsidRPr="0084444C" w:rsidRDefault="0084444C" w:rsidP="003151E7">
      <w:pPr>
        <w:pStyle w:val="Sourcenotes"/>
      </w:pPr>
      <w:r w:rsidRPr="00454399">
        <w:rPr>
          <w:i/>
        </w:rPr>
        <w:t>Source</w:t>
      </w:r>
      <w:r>
        <w:t xml:space="preserve">: </w:t>
      </w:r>
      <w:r w:rsidRPr="0084444C">
        <w:t>WHO Report on the Global Tobacco Epidemic, 2019</w:t>
      </w:r>
      <w:r w:rsidR="000C6D4A">
        <w:t>.</w:t>
      </w:r>
    </w:p>
    <w:p w:rsidR="00F17271" w:rsidRDefault="00F17271" w:rsidP="007E37A9">
      <w:pPr>
        <w:pStyle w:val="Para0"/>
        <w:rPr>
          <w:ins w:id="2501" w:author="VAT Secretariat" w:date="2020-09-30T14:28:00Z"/>
        </w:rPr>
      </w:pPr>
      <w:ins w:id="2502" w:author="VAT Secretariat" w:date="2020-09-30T14:28:00Z">
        <w:r>
          <w:br w:type="page"/>
        </w:r>
      </w:ins>
    </w:p>
    <w:p w:rsidR="0084444C" w:rsidRDefault="00F17271" w:rsidP="00F17271">
      <w:pPr>
        <w:pStyle w:val="Heading7"/>
      </w:pPr>
      <w:r>
        <w:lastRenderedPageBreak/>
        <w:br/>
        <w:t>Exchange rates</w:t>
      </w:r>
    </w:p>
    <w:tbl>
      <w:tblPr>
        <w:tblStyle w:val="OECD"/>
        <w:tblW w:w="9242" w:type="dxa"/>
        <w:tblLook w:val="0420" w:firstRow="1" w:lastRow="0" w:firstColumn="0" w:lastColumn="0" w:noHBand="0" w:noVBand="1"/>
      </w:tblPr>
      <w:tblGrid>
        <w:gridCol w:w="2310"/>
        <w:gridCol w:w="2311"/>
        <w:gridCol w:w="2310"/>
        <w:gridCol w:w="2311"/>
      </w:tblGrid>
      <w:tr w:rsidR="00F17271" w:rsidRPr="00961F86" w:rsidTr="00AE0FCE">
        <w:trPr>
          <w:cnfStyle w:val="100000000000" w:firstRow="1" w:lastRow="0" w:firstColumn="0" w:lastColumn="0" w:oddVBand="0" w:evenVBand="0" w:oddHBand="0" w:evenHBand="0" w:firstRowFirstColumn="0" w:firstRowLastColumn="0" w:lastRowFirstColumn="0" w:lastRowLastColumn="0"/>
        </w:trPr>
        <w:tc>
          <w:tcPr>
            <w:tcW w:w="2310" w:type="dxa"/>
            <w:tcBorders>
              <w:top w:val="single" w:sz="12" w:space="0" w:color="auto"/>
            </w:tcBorders>
          </w:tcPr>
          <w:p w:rsidR="00F17271" w:rsidRPr="009D3D3D" w:rsidRDefault="00F17271" w:rsidP="00AE0FCE">
            <w:pPr>
              <w:pStyle w:val="TableRow"/>
              <w:jc w:val="center"/>
            </w:pPr>
            <w:r>
              <w:t>Country</w:t>
            </w:r>
          </w:p>
        </w:tc>
        <w:tc>
          <w:tcPr>
            <w:tcW w:w="2311" w:type="dxa"/>
            <w:tcBorders>
              <w:top w:val="single" w:sz="12" w:space="0" w:color="auto"/>
            </w:tcBorders>
          </w:tcPr>
          <w:p w:rsidR="00F17271" w:rsidRPr="0094748E" w:rsidRDefault="00F17271" w:rsidP="00AE0FCE">
            <w:pPr>
              <w:pStyle w:val="TableRow"/>
              <w:jc w:val="center"/>
            </w:pPr>
            <w:r>
              <w:t>Currency</w:t>
            </w:r>
          </w:p>
        </w:tc>
        <w:tc>
          <w:tcPr>
            <w:tcW w:w="2310" w:type="dxa"/>
            <w:tcBorders>
              <w:top w:val="single" w:sz="12" w:space="0" w:color="auto"/>
            </w:tcBorders>
          </w:tcPr>
          <w:p w:rsidR="00F17271" w:rsidRPr="0094748E" w:rsidRDefault="00F17271" w:rsidP="00AE0FCE">
            <w:pPr>
              <w:pStyle w:val="TableRow"/>
              <w:jc w:val="center"/>
            </w:pPr>
            <w:r>
              <w:t>PPP exchange rate for GDP 2019</w:t>
            </w:r>
            <w:r w:rsidRPr="003E7255">
              <w:rPr>
                <w:vertAlign w:val="superscript"/>
              </w:rPr>
              <w:t>1</w:t>
            </w:r>
          </w:p>
        </w:tc>
        <w:tc>
          <w:tcPr>
            <w:tcW w:w="2311" w:type="dxa"/>
            <w:tcBorders>
              <w:top w:val="single" w:sz="12" w:space="0" w:color="auto"/>
            </w:tcBorders>
          </w:tcPr>
          <w:p w:rsidR="00F17271" w:rsidRPr="0094748E" w:rsidRDefault="00F17271" w:rsidP="00AE0FCE">
            <w:pPr>
              <w:pStyle w:val="TableRow"/>
              <w:jc w:val="center"/>
            </w:pPr>
            <w:r>
              <w:t>Market exchange rate for 2019²</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961F86" w:rsidRDefault="00F17271" w:rsidP="00AE0FCE">
            <w:pPr>
              <w:pStyle w:val="TableRow"/>
            </w:pPr>
            <w:r w:rsidRPr="00E51DA3">
              <w:t>Australia</w:t>
            </w:r>
          </w:p>
        </w:tc>
        <w:tc>
          <w:tcPr>
            <w:tcW w:w="2311" w:type="dxa"/>
          </w:tcPr>
          <w:p w:rsidR="00F17271" w:rsidRPr="00961F86" w:rsidRDefault="00F17271" w:rsidP="00AE0FCE">
            <w:pPr>
              <w:pStyle w:val="TableCell"/>
              <w:jc w:val="center"/>
            </w:pPr>
            <w:r w:rsidRPr="00E51DA3">
              <w:t>AUD</w:t>
            </w:r>
          </w:p>
        </w:tc>
        <w:tc>
          <w:tcPr>
            <w:tcW w:w="2310" w:type="dxa"/>
            <w:tcBorders>
              <w:top w:val="nil"/>
              <w:bottom w:val="nil"/>
            </w:tcBorders>
            <w:vAlign w:val="bottom"/>
          </w:tcPr>
          <w:p w:rsidR="00F17271" w:rsidRPr="00A65BFA" w:rsidRDefault="00F17271" w:rsidP="00AE0FCE">
            <w:pPr>
              <w:pStyle w:val="TableCell"/>
              <w:jc w:val="center"/>
            </w:pPr>
            <w:r w:rsidRPr="00A65BFA">
              <w:t xml:space="preserve">1.44 </w:t>
            </w:r>
          </w:p>
        </w:tc>
        <w:tc>
          <w:tcPr>
            <w:tcW w:w="2311" w:type="dxa"/>
            <w:vAlign w:val="bottom"/>
          </w:tcPr>
          <w:p w:rsidR="00F17271" w:rsidRPr="006313F5" w:rsidRDefault="00F17271" w:rsidP="00AE0FCE">
            <w:pPr>
              <w:pStyle w:val="TableCell"/>
              <w:jc w:val="center"/>
            </w:pPr>
            <w:r>
              <w:t>1.44</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961F86" w:rsidRDefault="00F17271" w:rsidP="00AE0FCE">
            <w:pPr>
              <w:pStyle w:val="TableRow"/>
            </w:pPr>
            <w:r w:rsidRPr="00E51DA3">
              <w:t>Austria</w:t>
            </w:r>
          </w:p>
        </w:tc>
        <w:tc>
          <w:tcPr>
            <w:tcW w:w="2311" w:type="dxa"/>
            <w:tcBorders>
              <w:right w:val="nil"/>
            </w:tcBorders>
            <w:vAlign w:val="bottom"/>
          </w:tcPr>
          <w:p w:rsidR="00F17271" w:rsidRPr="006313F5" w:rsidRDefault="00F17271" w:rsidP="00AE0FCE">
            <w:pPr>
              <w:pStyle w:val="TableRow"/>
              <w:jc w:val="center"/>
              <w:rPr>
                <w:bCs/>
              </w:rPr>
            </w:pPr>
            <w:r w:rsidRPr="006313F5">
              <w:rPr>
                <w:bCs/>
              </w:rPr>
              <w:t>EUR</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0.76 </w:t>
            </w:r>
          </w:p>
        </w:tc>
        <w:tc>
          <w:tcPr>
            <w:tcW w:w="2311" w:type="dxa"/>
            <w:tcBorders>
              <w:left w:val="nil"/>
            </w:tcBorders>
            <w:vAlign w:val="bottom"/>
          </w:tcPr>
          <w:p w:rsidR="00F17271" w:rsidRPr="006313F5" w:rsidRDefault="00F17271" w:rsidP="00AE0FCE">
            <w:pPr>
              <w:pStyle w:val="TableCell"/>
              <w:jc w:val="center"/>
            </w:pPr>
            <w:r w:rsidRPr="006313F5">
              <w:t>0.89</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Belgium</w:t>
            </w:r>
          </w:p>
        </w:tc>
        <w:tc>
          <w:tcPr>
            <w:tcW w:w="2311" w:type="dxa"/>
            <w:vAlign w:val="bottom"/>
          </w:tcPr>
          <w:p w:rsidR="00F17271" w:rsidRPr="006313F5" w:rsidRDefault="00F17271" w:rsidP="00AE0FCE">
            <w:pPr>
              <w:pStyle w:val="TableRow"/>
              <w:jc w:val="center"/>
              <w:rPr>
                <w:bCs/>
              </w:rPr>
            </w:pPr>
            <w:r w:rsidRPr="006313F5">
              <w:rPr>
                <w:bCs/>
              </w:rPr>
              <w:t>EUR</w:t>
            </w:r>
          </w:p>
        </w:tc>
        <w:tc>
          <w:tcPr>
            <w:tcW w:w="2310" w:type="dxa"/>
            <w:tcBorders>
              <w:top w:val="nil"/>
              <w:bottom w:val="nil"/>
            </w:tcBorders>
            <w:vAlign w:val="bottom"/>
          </w:tcPr>
          <w:p w:rsidR="00F17271" w:rsidRPr="00A65BFA" w:rsidRDefault="00F17271" w:rsidP="00AE0FCE">
            <w:pPr>
              <w:pStyle w:val="TableCell"/>
              <w:jc w:val="center"/>
            </w:pPr>
            <w:r w:rsidRPr="00A65BFA">
              <w:t xml:space="preserve">0.76 </w:t>
            </w:r>
          </w:p>
        </w:tc>
        <w:tc>
          <w:tcPr>
            <w:tcW w:w="2311" w:type="dxa"/>
            <w:vAlign w:val="bottom"/>
          </w:tcPr>
          <w:p w:rsidR="00F17271" w:rsidRPr="006313F5" w:rsidRDefault="00F17271" w:rsidP="00AE0FCE">
            <w:pPr>
              <w:pStyle w:val="TableCell"/>
              <w:jc w:val="center"/>
            </w:pPr>
            <w:r w:rsidRPr="006313F5">
              <w:t>0.89</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Canada</w:t>
            </w:r>
          </w:p>
        </w:tc>
        <w:tc>
          <w:tcPr>
            <w:tcW w:w="2311" w:type="dxa"/>
            <w:tcBorders>
              <w:right w:val="nil"/>
            </w:tcBorders>
            <w:vAlign w:val="bottom"/>
          </w:tcPr>
          <w:p w:rsidR="00F17271" w:rsidRPr="006313F5" w:rsidRDefault="00F17271" w:rsidP="00AE0FCE">
            <w:pPr>
              <w:pStyle w:val="TableRow"/>
              <w:jc w:val="center"/>
              <w:rPr>
                <w:bCs/>
              </w:rPr>
            </w:pPr>
            <w:r w:rsidRPr="006313F5">
              <w:rPr>
                <w:bCs/>
              </w:rPr>
              <w:t>CAD</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1.19 </w:t>
            </w:r>
          </w:p>
        </w:tc>
        <w:tc>
          <w:tcPr>
            <w:tcW w:w="2311" w:type="dxa"/>
            <w:tcBorders>
              <w:left w:val="nil"/>
            </w:tcBorders>
            <w:vAlign w:val="bottom"/>
          </w:tcPr>
          <w:p w:rsidR="00F17271" w:rsidRPr="006313F5" w:rsidRDefault="00F17271" w:rsidP="00AE0FCE">
            <w:pPr>
              <w:pStyle w:val="TableCell"/>
              <w:jc w:val="center"/>
            </w:pPr>
            <w:r w:rsidRPr="006313F5">
              <w:t>1.3</w:t>
            </w:r>
            <w:r>
              <w:t>3</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Chile</w:t>
            </w:r>
          </w:p>
        </w:tc>
        <w:tc>
          <w:tcPr>
            <w:tcW w:w="2311" w:type="dxa"/>
            <w:vAlign w:val="bottom"/>
          </w:tcPr>
          <w:p w:rsidR="00F17271" w:rsidRPr="006313F5" w:rsidRDefault="00F17271" w:rsidP="00AE0FCE">
            <w:pPr>
              <w:pStyle w:val="TableRow"/>
              <w:jc w:val="center"/>
              <w:rPr>
                <w:bCs/>
              </w:rPr>
            </w:pPr>
            <w:r w:rsidRPr="006313F5">
              <w:rPr>
                <w:bCs/>
              </w:rPr>
              <w:t>CLP</w:t>
            </w:r>
          </w:p>
        </w:tc>
        <w:tc>
          <w:tcPr>
            <w:tcW w:w="2310" w:type="dxa"/>
            <w:tcBorders>
              <w:top w:val="nil"/>
              <w:bottom w:val="nil"/>
            </w:tcBorders>
            <w:vAlign w:val="bottom"/>
          </w:tcPr>
          <w:p w:rsidR="00F17271" w:rsidRPr="00A65BFA" w:rsidRDefault="00F17271" w:rsidP="00AE0FCE">
            <w:pPr>
              <w:pStyle w:val="TableCell"/>
              <w:jc w:val="center"/>
            </w:pPr>
            <w:r w:rsidRPr="00A65BFA">
              <w:t xml:space="preserve">416.25 </w:t>
            </w:r>
          </w:p>
        </w:tc>
        <w:tc>
          <w:tcPr>
            <w:tcW w:w="2311" w:type="dxa"/>
            <w:vAlign w:val="bottom"/>
          </w:tcPr>
          <w:p w:rsidR="00F17271" w:rsidRPr="006313F5" w:rsidRDefault="00F17271" w:rsidP="00AE0FCE">
            <w:pPr>
              <w:pStyle w:val="TableCell"/>
              <w:jc w:val="center"/>
            </w:pPr>
            <w:r>
              <w:t>702</w:t>
            </w:r>
            <w:r w:rsidRPr="006313F5">
              <w:t>.</w:t>
            </w:r>
            <w:r>
              <w:t>90</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Pr>
                <w:bCs/>
              </w:rPr>
              <w:t>Colombia</w:t>
            </w:r>
          </w:p>
        </w:tc>
        <w:tc>
          <w:tcPr>
            <w:tcW w:w="2311" w:type="dxa"/>
            <w:tcBorders>
              <w:right w:val="nil"/>
            </w:tcBorders>
            <w:vAlign w:val="bottom"/>
          </w:tcPr>
          <w:p w:rsidR="00F17271" w:rsidRPr="006313F5" w:rsidRDefault="00F17271" w:rsidP="00AE0FCE">
            <w:pPr>
              <w:pStyle w:val="TableCell"/>
              <w:jc w:val="center"/>
            </w:pPr>
            <w:r>
              <w:t>COP</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t xml:space="preserve">1 </w:t>
            </w:r>
            <w:r w:rsidRPr="00A65BFA">
              <w:t xml:space="preserve">349.01 </w:t>
            </w:r>
          </w:p>
        </w:tc>
        <w:tc>
          <w:tcPr>
            <w:tcW w:w="2311" w:type="dxa"/>
            <w:tcBorders>
              <w:left w:val="nil"/>
            </w:tcBorders>
            <w:vAlign w:val="bottom"/>
          </w:tcPr>
          <w:p w:rsidR="00F17271" w:rsidRPr="006313F5" w:rsidRDefault="00F17271" w:rsidP="00AE0FCE">
            <w:pPr>
              <w:pStyle w:val="TableCell"/>
              <w:jc w:val="center"/>
            </w:pPr>
            <w:r>
              <w:t>3 280.83</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Czech Republic</w:t>
            </w:r>
          </w:p>
        </w:tc>
        <w:tc>
          <w:tcPr>
            <w:tcW w:w="2311" w:type="dxa"/>
            <w:vAlign w:val="bottom"/>
          </w:tcPr>
          <w:p w:rsidR="00F17271" w:rsidRPr="006313F5" w:rsidRDefault="00F17271" w:rsidP="00AE0FCE">
            <w:pPr>
              <w:pStyle w:val="TableCell"/>
              <w:jc w:val="center"/>
            </w:pPr>
            <w:r w:rsidRPr="006313F5">
              <w:t>CZK</w:t>
            </w:r>
          </w:p>
        </w:tc>
        <w:tc>
          <w:tcPr>
            <w:tcW w:w="2310" w:type="dxa"/>
            <w:tcBorders>
              <w:top w:val="nil"/>
              <w:bottom w:val="nil"/>
            </w:tcBorders>
            <w:vAlign w:val="bottom"/>
          </w:tcPr>
          <w:p w:rsidR="00F17271" w:rsidRPr="00A65BFA" w:rsidRDefault="00F17271" w:rsidP="00AE0FCE">
            <w:pPr>
              <w:pStyle w:val="TableCell"/>
              <w:jc w:val="center"/>
            </w:pPr>
            <w:r w:rsidRPr="00A65BFA">
              <w:t xml:space="preserve">12.44 </w:t>
            </w:r>
          </w:p>
        </w:tc>
        <w:tc>
          <w:tcPr>
            <w:tcW w:w="2311" w:type="dxa"/>
            <w:vAlign w:val="bottom"/>
          </w:tcPr>
          <w:p w:rsidR="00F17271" w:rsidRPr="006313F5" w:rsidRDefault="00F17271" w:rsidP="00AE0FCE">
            <w:pPr>
              <w:pStyle w:val="TableCell"/>
              <w:jc w:val="center"/>
            </w:pPr>
            <w:r w:rsidRPr="006313F5">
              <w:t>2</w:t>
            </w:r>
            <w:r>
              <w:t>2</w:t>
            </w:r>
            <w:r w:rsidRPr="006313F5">
              <w:t>.9</w:t>
            </w:r>
            <w:r>
              <w:t>3</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Denmark</w:t>
            </w:r>
          </w:p>
        </w:tc>
        <w:tc>
          <w:tcPr>
            <w:tcW w:w="2311" w:type="dxa"/>
            <w:tcBorders>
              <w:right w:val="nil"/>
            </w:tcBorders>
            <w:vAlign w:val="bottom"/>
          </w:tcPr>
          <w:p w:rsidR="00F17271" w:rsidRPr="006313F5" w:rsidRDefault="00F17271" w:rsidP="00AE0FCE">
            <w:pPr>
              <w:pStyle w:val="TableCell"/>
              <w:jc w:val="center"/>
            </w:pPr>
            <w:r w:rsidRPr="006313F5">
              <w:t>DKK</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6.67 </w:t>
            </w:r>
          </w:p>
        </w:tc>
        <w:tc>
          <w:tcPr>
            <w:tcW w:w="2311" w:type="dxa"/>
            <w:tcBorders>
              <w:left w:val="nil"/>
            </w:tcBorders>
            <w:vAlign w:val="bottom"/>
          </w:tcPr>
          <w:p w:rsidR="00F17271" w:rsidRPr="006313F5" w:rsidRDefault="00F17271" w:rsidP="00AE0FCE">
            <w:pPr>
              <w:pStyle w:val="TableCell"/>
              <w:jc w:val="center"/>
            </w:pPr>
            <w:r w:rsidRPr="006313F5">
              <w:t>6.6</w:t>
            </w:r>
            <w:r>
              <w:t>7</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Estonia</w:t>
            </w:r>
          </w:p>
        </w:tc>
        <w:tc>
          <w:tcPr>
            <w:tcW w:w="2311" w:type="dxa"/>
            <w:vAlign w:val="bottom"/>
          </w:tcPr>
          <w:p w:rsidR="00F17271" w:rsidRPr="006313F5" w:rsidRDefault="00F17271" w:rsidP="00AE0FCE">
            <w:pPr>
              <w:pStyle w:val="TableCell"/>
              <w:jc w:val="center"/>
            </w:pPr>
            <w:r w:rsidRPr="006313F5">
              <w:t>EUR</w:t>
            </w:r>
          </w:p>
        </w:tc>
        <w:tc>
          <w:tcPr>
            <w:tcW w:w="2310" w:type="dxa"/>
            <w:tcBorders>
              <w:top w:val="nil"/>
              <w:bottom w:val="nil"/>
            </w:tcBorders>
            <w:vAlign w:val="bottom"/>
          </w:tcPr>
          <w:p w:rsidR="00F17271" w:rsidRPr="00A65BFA" w:rsidRDefault="00F17271" w:rsidP="00AE0FCE">
            <w:pPr>
              <w:pStyle w:val="TableCell"/>
              <w:jc w:val="center"/>
            </w:pPr>
            <w:r w:rsidRPr="00A65BFA">
              <w:t xml:space="preserve">0.54 </w:t>
            </w:r>
          </w:p>
        </w:tc>
        <w:tc>
          <w:tcPr>
            <w:tcW w:w="2311" w:type="dxa"/>
            <w:vAlign w:val="bottom"/>
          </w:tcPr>
          <w:p w:rsidR="00F17271" w:rsidRPr="006313F5" w:rsidRDefault="00F17271" w:rsidP="00AE0FCE">
            <w:pPr>
              <w:pStyle w:val="TableCell"/>
              <w:jc w:val="center"/>
            </w:pPr>
            <w:r w:rsidRPr="006313F5">
              <w:t>0.89</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Finland</w:t>
            </w:r>
          </w:p>
        </w:tc>
        <w:tc>
          <w:tcPr>
            <w:tcW w:w="2311" w:type="dxa"/>
            <w:tcBorders>
              <w:right w:val="nil"/>
            </w:tcBorders>
            <w:vAlign w:val="bottom"/>
          </w:tcPr>
          <w:p w:rsidR="00F17271" w:rsidRPr="006313F5" w:rsidRDefault="00F17271" w:rsidP="00AE0FCE">
            <w:pPr>
              <w:pStyle w:val="TableCell"/>
              <w:jc w:val="center"/>
            </w:pPr>
            <w:r w:rsidRPr="006313F5">
              <w:t>EUR</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0.85 </w:t>
            </w:r>
          </w:p>
        </w:tc>
        <w:tc>
          <w:tcPr>
            <w:tcW w:w="2311" w:type="dxa"/>
            <w:tcBorders>
              <w:left w:val="nil"/>
            </w:tcBorders>
            <w:vAlign w:val="bottom"/>
          </w:tcPr>
          <w:p w:rsidR="00F17271" w:rsidRPr="006313F5" w:rsidRDefault="00F17271" w:rsidP="00AE0FCE">
            <w:pPr>
              <w:pStyle w:val="TableCell"/>
              <w:jc w:val="center"/>
            </w:pPr>
            <w:r w:rsidRPr="006313F5">
              <w:t>0.89</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France</w:t>
            </w:r>
          </w:p>
        </w:tc>
        <w:tc>
          <w:tcPr>
            <w:tcW w:w="2311" w:type="dxa"/>
            <w:vAlign w:val="bottom"/>
          </w:tcPr>
          <w:p w:rsidR="00F17271" w:rsidRPr="006313F5" w:rsidRDefault="00F17271" w:rsidP="00AE0FCE">
            <w:pPr>
              <w:pStyle w:val="TableCell"/>
              <w:jc w:val="center"/>
            </w:pPr>
            <w:r w:rsidRPr="006313F5">
              <w:t>EUR</w:t>
            </w:r>
          </w:p>
        </w:tc>
        <w:tc>
          <w:tcPr>
            <w:tcW w:w="2310" w:type="dxa"/>
            <w:tcBorders>
              <w:top w:val="nil"/>
              <w:bottom w:val="nil"/>
            </w:tcBorders>
            <w:vAlign w:val="bottom"/>
          </w:tcPr>
          <w:p w:rsidR="00F17271" w:rsidRPr="00A65BFA" w:rsidRDefault="00F17271" w:rsidP="00AE0FCE">
            <w:pPr>
              <w:pStyle w:val="TableCell"/>
              <w:jc w:val="center"/>
            </w:pPr>
            <w:r w:rsidRPr="00A65BFA">
              <w:t xml:space="preserve">0.73 </w:t>
            </w:r>
          </w:p>
        </w:tc>
        <w:tc>
          <w:tcPr>
            <w:tcW w:w="2311" w:type="dxa"/>
            <w:vAlign w:val="bottom"/>
          </w:tcPr>
          <w:p w:rsidR="00F17271" w:rsidRPr="006313F5" w:rsidRDefault="00F17271" w:rsidP="00AE0FCE">
            <w:pPr>
              <w:pStyle w:val="TableCell"/>
              <w:jc w:val="center"/>
            </w:pPr>
            <w:r w:rsidRPr="006313F5">
              <w:t>0.89</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Germany</w:t>
            </w:r>
          </w:p>
        </w:tc>
        <w:tc>
          <w:tcPr>
            <w:tcW w:w="2311" w:type="dxa"/>
            <w:tcBorders>
              <w:right w:val="nil"/>
            </w:tcBorders>
            <w:vAlign w:val="bottom"/>
          </w:tcPr>
          <w:p w:rsidR="00F17271" w:rsidRPr="006313F5" w:rsidRDefault="00F17271" w:rsidP="00AE0FCE">
            <w:pPr>
              <w:pStyle w:val="TableCell"/>
              <w:jc w:val="center"/>
            </w:pPr>
            <w:r w:rsidRPr="006313F5">
              <w:t>EUR</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0.74 </w:t>
            </w:r>
          </w:p>
        </w:tc>
        <w:tc>
          <w:tcPr>
            <w:tcW w:w="2311" w:type="dxa"/>
            <w:tcBorders>
              <w:left w:val="nil"/>
            </w:tcBorders>
            <w:vAlign w:val="bottom"/>
          </w:tcPr>
          <w:p w:rsidR="00F17271" w:rsidRPr="006313F5" w:rsidRDefault="00F17271" w:rsidP="00AE0FCE">
            <w:pPr>
              <w:pStyle w:val="TableCell"/>
              <w:jc w:val="center"/>
            </w:pPr>
            <w:r w:rsidRPr="006313F5">
              <w:t>0.89</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Greece</w:t>
            </w:r>
          </w:p>
        </w:tc>
        <w:tc>
          <w:tcPr>
            <w:tcW w:w="2311" w:type="dxa"/>
            <w:vAlign w:val="bottom"/>
          </w:tcPr>
          <w:p w:rsidR="00F17271" w:rsidRPr="006313F5" w:rsidRDefault="00F17271" w:rsidP="00AE0FCE">
            <w:pPr>
              <w:pStyle w:val="TableCell"/>
              <w:jc w:val="center"/>
            </w:pPr>
            <w:r w:rsidRPr="006313F5">
              <w:t>EUR</w:t>
            </w:r>
          </w:p>
        </w:tc>
        <w:tc>
          <w:tcPr>
            <w:tcW w:w="2310" w:type="dxa"/>
            <w:tcBorders>
              <w:top w:val="nil"/>
              <w:bottom w:val="nil"/>
            </w:tcBorders>
            <w:vAlign w:val="bottom"/>
          </w:tcPr>
          <w:p w:rsidR="00F17271" w:rsidRPr="00A65BFA" w:rsidRDefault="00F17271" w:rsidP="00AE0FCE">
            <w:pPr>
              <w:pStyle w:val="TableCell"/>
              <w:jc w:val="center"/>
            </w:pPr>
            <w:r w:rsidRPr="00A65BFA">
              <w:t xml:space="preserve">0.56 </w:t>
            </w:r>
          </w:p>
        </w:tc>
        <w:tc>
          <w:tcPr>
            <w:tcW w:w="2311" w:type="dxa"/>
            <w:vAlign w:val="bottom"/>
          </w:tcPr>
          <w:p w:rsidR="00F17271" w:rsidRPr="006313F5" w:rsidRDefault="00F17271" w:rsidP="00AE0FCE">
            <w:pPr>
              <w:pStyle w:val="TableCell"/>
              <w:jc w:val="center"/>
            </w:pPr>
            <w:r w:rsidRPr="006313F5">
              <w:t>0.89</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Hungary</w:t>
            </w:r>
          </w:p>
        </w:tc>
        <w:tc>
          <w:tcPr>
            <w:tcW w:w="2311" w:type="dxa"/>
            <w:tcBorders>
              <w:right w:val="nil"/>
            </w:tcBorders>
            <w:vAlign w:val="bottom"/>
          </w:tcPr>
          <w:p w:rsidR="00F17271" w:rsidRPr="006313F5" w:rsidRDefault="00F17271" w:rsidP="00AE0FCE">
            <w:pPr>
              <w:pStyle w:val="TableCell"/>
              <w:jc w:val="center"/>
            </w:pPr>
            <w:r w:rsidRPr="006313F5">
              <w:t>HUF</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140.94 </w:t>
            </w:r>
          </w:p>
        </w:tc>
        <w:tc>
          <w:tcPr>
            <w:tcW w:w="2311" w:type="dxa"/>
            <w:tcBorders>
              <w:left w:val="nil"/>
            </w:tcBorders>
            <w:vAlign w:val="bottom"/>
          </w:tcPr>
          <w:p w:rsidR="00F17271" w:rsidRPr="006313F5" w:rsidRDefault="00F17271" w:rsidP="00AE0FCE">
            <w:pPr>
              <w:pStyle w:val="TableCell"/>
              <w:jc w:val="center"/>
            </w:pPr>
            <w:r w:rsidRPr="006313F5">
              <w:t>2</w:t>
            </w:r>
            <w:r>
              <w:t>90</w:t>
            </w:r>
            <w:r w:rsidRPr="006313F5">
              <w:t>.</w:t>
            </w:r>
            <w:r>
              <w:t>66</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Iceland</w:t>
            </w:r>
          </w:p>
        </w:tc>
        <w:tc>
          <w:tcPr>
            <w:tcW w:w="2311" w:type="dxa"/>
            <w:vAlign w:val="bottom"/>
          </w:tcPr>
          <w:p w:rsidR="00F17271" w:rsidRPr="006313F5" w:rsidRDefault="00F17271" w:rsidP="00AE0FCE">
            <w:pPr>
              <w:pStyle w:val="TableCell"/>
              <w:jc w:val="center"/>
            </w:pPr>
            <w:r w:rsidRPr="006313F5">
              <w:t>ISK</w:t>
            </w:r>
          </w:p>
        </w:tc>
        <w:tc>
          <w:tcPr>
            <w:tcW w:w="2310" w:type="dxa"/>
            <w:tcBorders>
              <w:top w:val="nil"/>
              <w:bottom w:val="nil"/>
            </w:tcBorders>
            <w:vAlign w:val="bottom"/>
          </w:tcPr>
          <w:p w:rsidR="00F17271" w:rsidRPr="00A65BFA" w:rsidRDefault="00F17271" w:rsidP="00AE0FCE">
            <w:pPr>
              <w:pStyle w:val="TableCell"/>
              <w:jc w:val="center"/>
            </w:pPr>
            <w:r w:rsidRPr="00A65BFA">
              <w:t xml:space="preserve">136.66 </w:t>
            </w:r>
          </w:p>
        </w:tc>
        <w:tc>
          <w:tcPr>
            <w:tcW w:w="2311" w:type="dxa"/>
            <w:vAlign w:val="bottom"/>
          </w:tcPr>
          <w:p w:rsidR="00F17271" w:rsidRPr="006313F5" w:rsidRDefault="00F17271" w:rsidP="00AE0FCE">
            <w:pPr>
              <w:pStyle w:val="TableCell"/>
              <w:jc w:val="center"/>
            </w:pPr>
            <w:r w:rsidRPr="006313F5">
              <w:t>1</w:t>
            </w:r>
            <w:r>
              <w:t>22</w:t>
            </w:r>
            <w:r w:rsidRPr="006313F5">
              <w:t>.</w:t>
            </w:r>
            <w:r>
              <w:t>61</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Ireland</w:t>
            </w:r>
          </w:p>
        </w:tc>
        <w:tc>
          <w:tcPr>
            <w:tcW w:w="2311" w:type="dxa"/>
            <w:tcBorders>
              <w:right w:val="nil"/>
            </w:tcBorders>
            <w:vAlign w:val="bottom"/>
          </w:tcPr>
          <w:p w:rsidR="00F17271" w:rsidRPr="006313F5" w:rsidRDefault="00F17271" w:rsidP="00AE0FCE">
            <w:pPr>
              <w:pStyle w:val="TableCell"/>
              <w:jc w:val="center"/>
            </w:pPr>
            <w:r w:rsidRPr="006313F5">
              <w:t>EUR</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0.80 </w:t>
            </w:r>
          </w:p>
        </w:tc>
        <w:tc>
          <w:tcPr>
            <w:tcW w:w="2311" w:type="dxa"/>
            <w:tcBorders>
              <w:left w:val="nil"/>
            </w:tcBorders>
            <w:vAlign w:val="bottom"/>
          </w:tcPr>
          <w:p w:rsidR="00F17271" w:rsidRPr="006313F5" w:rsidRDefault="00F17271" w:rsidP="00AE0FCE">
            <w:pPr>
              <w:pStyle w:val="TableCell"/>
              <w:jc w:val="center"/>
            </w:pPr>
            <w:r w:rsidRPr="006313F5">
              <w:t>0.89</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Israel</w:t>
            </w:r>
            <w:r w:rsidRPr="006313F5">
              <w:rPr>
                <w:bCs/>
                <w:vertAlign w:val="superscript"/>
              </w:rPr>
              <w:t>3</w:t>
            </w:r>
          </w:p>
        </w:tc>
        <w:tc>
          <w:tcPr>
            <w:tcW w:w="2311" w:type="dxa"/>
            <w:vAlign w:val="bottom"/>
          </w:tcPr>
          <w:p w:rsidR="00F17271" w:rsidRPr="006313F5" w:rsidRDefault="00F17271" w:rsidP="00AE0FCE">
            <w:pPr>
              <w:pStyle w:val="TableCell"/>
              <w:jc w:val="center"/>
            </w:pPr>
            <w:r w:rsidRPr="006313F5">
              <w:t>ILS</w:t>
            </w:r>
          </w:p>
        </w:tc>
        <w:tc>
          <w:tcPr>
            <w:tcW w:w="2310" w:type="dxa"/>
            <w:tcBorders>
              <w:top w:val="nil"/>
              <w:bottom w:val="nil"/>
            </w:tcBorders>
            <w:vAlign w:val="bottom"/>
          </w:tcPr>
          <w:p w:rsidR="00F17271" w:rsidRPr="00A65BFA" w:rsidRDefault="00F17271" w:rsidP="00AE0FCE">
            <w:pPr>
              <w:pStyle w:val="TableCell"/>
              <w:jc w:val="center"/>
            </w:pPr>
            <w:r w:rsidRPr="00A65BFA">
              <w:t xml:space="preserve">3.69 </w:t>
            </w:r>
          </w:p>
        </w:tc>
        <w:tc>
          <w:tcPr>
            <w:tcW w:w="2311" w:type="dxa"/>
            <w:vAlign w:val="bottom"/>
          </w:tcPr>
          <w:p w:rsidR="00F17271" w:rsidRPr="006313F5" w:rsidRDefault="00F17271" w:rsidP="00AE0FCE">
            <w:pPr>
              <w:pStyle w:val="TableCell"/>
              <w:jc w:val="center"/>
            </w:pPr>
            <w:r>
              <w:t>3.56</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Italy</w:t>
            </w:r>
          </w:p>
        </w:tc>
        <w:tc>
          <w:tcPr>
            <w:tcW w:w="2311" w:type="dxa"/>
            <w:tcBorders>
              <w:right w:val="nil"/>
            </w:tcBorders>
            <w:vAlign w:val="bottom"/>
          </w:tcPr>
          <w:p w:rsidR="00F17271" w:rsidRPr="006313F5" w:rsidRDefault="00F17271" w:rsidP="00AE0FCE">
            <w:pPr>
              <w:pStyle w:val="TableCell"/>
              <w:jc w:val="center"/>
            </w:pPr>
            <w:r w:rsidRPr="006313F5">
              <w:t>EUR</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0.67 </w:t>
            </w:r>
          </w:p>
        </w:tc>
        <w:tc>
          <w:tcPr>
            <w:tcW w:w="2311" w:type="dxa"/>
            <w:tcBorders>
              <w:left w:val="nil"/>
            </w:tcBorders>
            <w:vAlign w:val="bottom"/>
          </w:tcPr>
          <w:p w:rsidR="00F17271" w:rsidRPr="006313F5" w:rsidRDefault="00F17271" w:rsidP="00AE0FCE">
            <w:pPr>
              <w:pStyle w:val="TableCell"/>
              <w:jc w:val="center"/>
            </w:pPr>
            <w:r w:rsidRPr="006313F5">
              <w:t>0.89</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Japan</w:t>
            </w:r>
          </w:p>
        </w:tc>
        <w:tc>
          <w:tcPr>
            <w:tcW w:w="2311" w:type="dxa"/>
            <w:vAlign w:val="bottom"/>
          </w:tcPr>
          <w:p w:rsidR="00F17271" w:rsidRPr="006313F5" w:rsidRDefault="00F17271" w:rsidP="00AE0FCE">
            <w:pPr>
              <w:pStyle w:val="TableCell"/>
              <w:jc w:val="center"/>
            </w:pPr>
            <w:r w:rsidRPr="006313F5">
              <w:t>JPY</w:t>
            </w:r>
          </w:p>
        </w:tc>
        <w:tc>
          <w:tcPr>
            <w:tcW w:w="2310" w:type="dxa"/>
            <w:tcBorders>
              <w:top w:val="nil"/>
              <w:bottom w:val="nil"/>
            </w:tcBorders>
            <w:vAlign w:val="bottom"/>
          </w:tcPr>
          <w:p w:rsidR="00F17271" w:rsidRPr="00A65BFA" w:rsidRDefault="00F17271" w:rsidP="00AE0FCE">
            <w:pPr>
              <w:pStyle w:val="TableCell"/>
              <w:jc w:val="center"/>
            </w:pPr>
            <w:r w:rsidRPr="00A65BFA">
              <w:t xml:space="preserve">101.47 </w:t>
            </w:r>
          </w:p>
        </w:tc>
        <w:tc>
          <w:tcPr>
            <w:tcW w:w="2311" w:type="dxa"/>
            <w:vAlign w:val="bottom"/>
          </w:tcPr>
          <w:p w:rsidR="00F17271" w:rsidRPr="006313F5" w:rsidRDefault="00F17271" w:rsidP="00AE0FCE">
            <w:pPr>
              <w:pStyle w:val="TableCell"/>
              <w:jc w:val="center"/>
            </w:pPr>
            <w:r w:rsidRPr="006313F5">
              <w:t>1</w:t>
            </w:r>
            <w:r>
              <w:t>09</w:t>
            </w:r>
            <w:r w:rsidRPr="006313F5">
              <w:t>.</w:t>
            </w:r>
            <w:r>
              <w:t>01</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Korea</w:t>
            </w:r>
          </w:p>
        </w:tc>
        <w:tc>
          <w:tcPr>
            <w:tcW w:w="2311" w:type="dxa"/>
            <w:tcBorders>
              <w:right w:val="nil"/>
            </w:tcBorders>
            <w:vAlign w:val="bottom"/>
          </w:tcPr>
          <w:p w:rsidR="00F17271" w:rsidRPr="006313F5" w:rsidRDefault="00F17271" w:rsidP="00AE0FCE">
            <w:pPr>
              <w:pStyle w:val="TableCell"/>
              <w:jc w:val="center"/>
            </w:pPr>
            <w:r w:rsidRPr="006313F5">
              <w:t>KRW</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860.21 </w:t>
            </w:r>
          </w:p>
        </w:tc>
        <w:tc>
          <w:tcPr>
            <w:tcW w:w="2311" w:type="dxa"/>
            <w:tcBorders>
              <w:left w:val="nil"/>
            </w:tcBorders>
            <w:vAlign w:val="bottom"/>
          </w:tcPr>
          <w:p w:rsidR="00F17271" w:rsidRPr="006313F5" w:rsidRDefault="00F17271" w:rsidP="00AE0FCE">
            <w:pPr>
              <w:pStyle w:val="TableCell"/>
              <w:jc w:val="center"/>
            </w:pPr>
            <w:r w:rsidRPr="006313F5">
              <w:t>1</w:t>
            </w:r>
            <w:r>
              <w:t xml:space="preserve"> </w:t>
            </w:r>
            <w:r w:rsidRPr="006313F5">
              <w:t>1</w:t>
            </w:r>
            <w:r>
              <w:t>65</w:t>
            </w:r>
            <w:r w:rsidRPr="006313F5">
              <w:t>.</w:t>
            </w:r>
            <w:r>
              <w:t>50</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Latvia</w:t>
            </w:r>
          </w:p>
        </w:tc>
        <w:tc>
          <w:tcPr>
            <w:tcW w:w="2311" w:type="dxa"/>
            <w:vAlign w:val="bottom"/>
          </w:tcPr>
          <w:p w:rsidR="00F17271" w:rsidRPr="006313F5" w:rsidRDefault="00F17271" w:rsidP="00AE0FCE">
            <w:pPr>
              <w:pStyle w:val="TableCell"/>
              <w:jc w:val="center"/>
            </w:pPr>
            <w:r w:rsidRPr="006313F5">
              <w:t>EUR</w:t>
            </w:r>
          </w:p>
        </w:tc>
        <w:tc>
          <w:tcPr>
            <w:tcW w:w="2310" w:type="dxa"/>
            <w:tcBorders>
              <w:top w:val="nil"/>
              <w:bottom w:val="nil"/>
            </w:tcBorders>
            <w:vAlign w:val="bottom"/>
          </w:tcPr>
          <w:p w:rsidR="00F17271" w:rsidRPr="00A65BFA" w:rsidRDefault="00F17271" w:rsidP="00AE0FCE">
            <w:pPr>
              <w:pStyle w:val="TableCell"/>
              <w:jc w:val="center"/>
            </w:pPr>
            <w:r w:rsidRPr="00A65BFA">
              <w:t xml:space="preserve">0.49 </w:t>
            </w:r>
          </w:p>
        </w:tc>
        <w:tc>
          <w:tcPr>
            <w:tcW w:w="2311" w:type="dxa"/>
            <w:vAlign w:val="bottom"/>
          </w:tcPr>
          <w:p w:rsidR="00F17271" w:rsidRPr="006313F5" w:rsidRDefault="00F17271" w:rsidP="00AE0FCE">
            <w:pPr>
              <w:pStyle w:val="TableCell"/>
              <w:jc w:val="center"/>
            </w:pPr>
            <w:r w:rsidRPr="006313F5">
              <w:t>0.89</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Lithuania</w:t>
            </w:r>
          </w:p>
        </w:tc>
        <w:tc>
          <w:tcPr>
            <w:tcW w:w="2311" w:type="dxa"/>
            <w:tcBorders>
              <w:right w:val="nil"/>
            </w:tcBorders>
            <w:vAlign w:val="bottom"/>
          </w:tcPr>
          <w:p w:rsidR="00F17271" w:rsidRPr="006313F5" w:rsidRDefault="00F17271" w:rsidP="00AE0FCE">
            <w:pPr>
              <w:pStyle w:val="TableCell"/>
              <w:jc w:val="center"/>
            </w:pPr>
            <w:r w:rsidRPr="006313F5">
              <w:t>EUR</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0.45 </w:t>
            </w:r>
          </w:p>
        </w:tc>
        <w:tc>
          <w:tcPr>
            <w:tcW w:w="2311" w:type="dxa"/>
            <w:tcBorders>
              <w:left w:val="nil"/>
            </w:tcBorders>
            <w:vAlign w:val="bottom"/>
          </w:tcPr>
          <w:p w:rsidR="00F17271" w:rsidRPr="006313F5" w:rsidRDefault="00F17271" w:rsidP="00AE0FCE">
            <w:pPr>
              <w:pStyle w:val="TableCell"/>
              <w:jc w:val="center"/>
            </w:pPr>
            <w:r w:rsidRPr="006313F5">
              <w:t>0.89</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Luxembourg</w:t>
            </w:r>
          </w:p>
        </w:tc>
        <w:tc>
          <w:tcPr>
            <w:tcW w:w="2311" w:type="dxa"/>
            <w:vAlign w:val="bottom"/>
          </w:tcPr>
          <w:p w:rsidR="00F17271" w:rsidRPr="006313F5" w:rsidRDefault="00F17271" w:rsidP="00AE0FCE">
            <w:pPr>
              <w:pStyle w:val="TableCell"/>
              <w:jc w:val="center"/>
            </w:pPr>
            <w:r w:rsidRPr="006313F5">
              <w:t>EUR</w:t>
            </w:r>
          </w:p>
        </w:tc>
        <w:tc>
          <w:tcPr>
            <w:tcW w:w="2310" w:type="dxa"/>
            <w:tcBorders>
              <w:top w:val="nil"/>
              <w:bottom w:val="nil"/>
            </w:tcBorders>
            <w:vAlign w:val="bottom"/>
          </w:tcPr>
          <w:p w:rsidR="00F17271" w:rsidRPr="00A65BFA" w:rsidRDefault="00F17271" w:rsidP="00AE0FCE">
            <w:pPr>
              <w:pStyle w:val="TableCell"/>
              <w:jc w:val="center"/>
            </w:pPr>
            <w:r w:rsidRPr="00A65BFA">
              <w:t xml:space="preserve">0.84 </w:t>
            </w:r>
          </w:p>
        </w:tc>
        <w:tc>
          <w:tcPr>
            <w:tcW w:w="2311" w:type="dxa"/>
            <w:vAlign w:val="bottom"/>
          </w:tcPr>
          <w:p w:rsidR="00F17271" w:rsidRPr="006313F5" w:rsidRDefault="00F17271" w:rsidP="00AE0FCE">
            <w:pPr>
              <w:pStyle w:val="TableCell"/>
              <w:jc w:val="center"/>
            </w:pPr>
            <w:r w:rsidRPr="006313F5">
              <w:t>0.89</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Mexico</w:t>
            </w:r>
          </w:p>
        </w:tc>
        <w:tc>
          <w:tcPr>
            <w:tcW w:w="2311" w:type="dxa"/>
            <w:tcBorders>
              <w:right w:val="nil"/>
            </w:tcBorders>
            <w:vAlign w:val="bottom"/>
          </w:tcPr>
          <w:p w:rsidR="00F17271" w:rsidRPr="006313F5" w:rsidRDefault="00F17271" w:rsidP="00AE0FCE">
            <w:pPr>
              <w:pStyle w:val="TableCell"/>
              <w:jc w:val="center"/>
            </w:pPr>
            <w:r w:rsidRPr="006313F5">
              <w:t>MXN</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9.31 </w:t>
            </w:r>
          </w:p>
        </w:tc>
        <w:tc>
          <w:tcPr>
            <w:tcW w:w="2311" w:type="dxa"/>
            <w:tcBorders>
              <w:left w:val="nil"/>
            </w:tcBorders>
            <w:vAlign w:val="bottom"/>
          </w:tcPr>
          <w:p w:rsidR="00F17271" w:rsidRPr="006313F5" w:rsidRDefault="00F17271" w:rsidP="00AE0FCE">
            <w:pPr>
              <w:pStyle w:val="TableCell"/>
              <w:jc w:val="center"/>
            </w:pPr>
            <w:r>
              <w:t>19</w:t>
            </w:r>
            <w:r w:rsidRPr="006313F5">
              <w:t>.</w:t>
            </w:r>
            <w:r>
              <w:t>26</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Netherlands</w:t>
            </w:r>
          </w:p>
        </w:tc>
        <w:tc>
          <w:tcPr>
            <w:tcW w:w="2311" w:type="dxa"/>
            <w:vAlign w:val="bottom"/>
          </w:tcPr>
          <w:p w:rsidR="00F17271" w:rsidRPr="006313F5" w:rsidRDefault="00F17271" w:rsidP="00AE0FCE">
            <w:pPr>
              <w:pStyle w:val="TableCell"/>
              <w:jc w:val="center"/>
            </w:pPr>
            <w:r w:rsidRPr="006313F5">
              <w:t>EUR</w:t>
            </w:r>
          </w:p>
        </w:tc>
        <w:tc>
          <w:tcPr>
            <w:tcW w:w="2310" w:type="dxa"/>
            <w:tcBorders>
              <w:top w:val="nil"/>
              <w:bottom w:val="nil"/>
            </w:tcBorders>
            <w:vAlign w:val="bottom"/>
          </w:tcPr>
          <w:p w:rsidR="00F17271" w:rsidRPr="00A65BFA" w:rsidRDefault="00F17271" w:rsidP="00AE0FCE">
            <w:pPr>
              <w:pStyle w:val="TableCell"/>
              <w:jc w:val="center"/>
            </w:pPr>
            <w:r w:rsidRPr="00A65BFA">
              <w:t xml:space="preserve">0.78 </w:t>
            </w:r>
          </w:p>
        </w:tc>
        <w:tc>
          <w:tcPr>
            <w:tcW w:w="2311" w:type="dxa"/>
            <w:vAlign w:val="bottom"/>
          </w:tcPr>
          <w:p w:rsidR="00F17271" w:rsidRPr="006313F5" w:rsidRDefault="00F17271" w:rsidP="00AE0FCE">
            <w:pPr>
              <w:pStyle w:val="TableCell"/>
              <w:jc w:val="center"/>
            </w:pPr>
            <w:r w:rsidRPr="006313F5">
              <w:t>0.89</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New Zealand</w:t>
            </w:r>
          </w:p>
        </w:tc>
        <w:tc>
          <w:tcPr>
            <w:tcW w:w="2311" w:type="dxa"/>
            <w:tcBorders>
              <w:right w:val="nil"/>
            </w:tcBorders>
            <w:vAlign w:val="bottom"/>
          </w:tcPr>
          <w:p w:rsidR="00F17271" w:rsidRPr="006313F5" w:rsidRDefault="00F17271" w:rsidP="00AE0FCE">
            <w:pPr>
              <w:pStyle w:val="TableCell"/>
              <w:jc w:val="center"/>
            </w:pPr>
            <w:r w:rsidRPr="006313F5">
              <w:t>NZD</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1.45 </w:t>
            </w:r>
          </w:p>
        </w:tc>
        <w:tc>
          <w:tcPr>
            <w:tcW w:w="2311" w:type="dxa"/>
            <w:tcBorders>
              <w:left w:val="nil"/>
            </w:tcBorders>
            <w:vAlign w:val="bottom"/>
          </w:tcPr>
          <w:p w:rsidR="00F17271" w:rsidRPr="006313F5" w:rsidRDefault="00F17271" w:rsidP="00AE0FCE">
            <w:pPr>
              <w:pStyle w:val="TableCell"/>
              <w:jc w:val="center"/>
            </w:pPr>
            <w:r>
              <w:t>1.52</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Norway</w:t>
            </w:r>
          </w:p>
        </w:tc>
        <w:tc>
          <w:tcPr>
            <w:tcW w:w="2311" w:type="dxa"/>
            <w:vAlign w:val="bottom"/>
          </w:tcPr>
          <w:p w:rsidR="00F17271" w:rsidRPr="006313F5" w:rsidRDefault="00F17271" w:rsidP="00AE0FCE">
            <w:pPr>
              <w:pStyle w:val="TableCell"/>
              <w:jc w:val="center"/>
            </w:pPr>
            <w:r w:rsidRPr="006313F5">
              <w:t>NOK</w:t>
            </w:r>
          </w:p>
        </w:tc>
        <w:tc>
          <w:tcPr>
            <w:tcW w:w="2310" w:type="dxa"/>
            <w:tcBorders>
              <w:top w:val="nil"/>
              <w:bottom w:val="nil"/>
            </w:tcBorders>
            <w:vAlign w:val="bottom"/>
          </w:tcPr>
          <w:p w:rsidR="00F17271" w:rsidRPr="00A65BFA" w:rsidRDefault="00F17271" w:rsidP="00AE0FCE">
            <w:pPr>
              <w:pStyle w:val="TableCell"/>
              <w:jc w:val="center"/>
            </w:pPr>
            <w:r w:rsidRPr="00A65BFA">
              <w:t xml:space="preserve">9.93 </w:t>
            </w:r>
          </w:p>
        </w:tc>
        <w:tc>
          <w:tcPr>
            <w:tcW w:w="2311" w:type="dxa"/>
            <w:vAlign w:val="bottom"/>
          </w:tcPr>
          <w:p w:rsidR="00F17271" w:rsidRPr="006313F5" w:rsidRDefault="00F17271" w:rsidP="00AE0FCE">
            <w:pPr>
              <w:pStyle w:val="TableCell"/>
              <w:jc w:val="center"/>
            </w:pPr>
            <w:r>
              <w:t>8.80</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Poland</w:t>
            </w:r>
          </w:p>
        </w:tc>
        <w:tc>
          <w:tcPr>
            <w:tcW w:w="2311" w:type="dxa"/>
            <w:tcBorders>
              <w:right w:val="nil"/>
            </w:tcBorders>
            <w:vAlign w:val="bottom"/>
          </w:tcPr>
          <w:p w:rsidR="00F17271" w:rsidRPr="006313F5" w:rsidRDefault="00F17271" w:rsidP="00AE0FCE">
            <w:pPr>
              <w:pStyle w:val="TableCell"/>
              <w:jc w:val="center"/>
            </w:pPr>
            <w:r w:rsidRPr="006313F5">
              <w:t>PLN</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1.75 </w:t>
            </w:r>
          </w:p>
        </w:tc>
        <w:tc>
          <w:tcPr>
            <w:tcW w:w="2311" w:type="dxa"/>
            <w:tcBorders>
              <w:left w:val="nil"/>
            </w:tcBorders>
            <w:vAlign w:val="bottom"/>
          </w:tcPr>
          <w:p w:rsidR="00F17271" w:rsidRPr="006313F5" w:rsidRDefault="00F17271" w:rsidP="00AE0FCE">
            <w:pPr>
              <w:pStyle w:val="TableCell"/>
              <w:jc w:val="center"/>
            </w:pPr>
            <w:r>
              <w:t>3.84</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Portugal</w:t>
            </w:r>
          </w:p>
        </w:tc>
        <w:tc>
          <w:tcPr>
            <w:tcW w:w="2311" w:type="dxa"/>
            <w:vAlign w:val="bottom"/>
          </w:tcPr>
          <w:p w:rsidR="00F17271" w:rsidRPr="006313F5" w:rsidRDefault="00F17271" w:rsidP="00AE0FCE">
            <w:pPr>
              <w:pStyle w:val="TableCell"/>
              <w:jc w:val="center"/>
            </w:pPr>
            <w:r w:rsidRPr="006313F5">
              <w:t>EUR</w:t>
            </w:r>
          </w:p>
        </w:tc>
        <w:tc>
          <w:tcPr>
            <w:tcW w:w="2310" w:type="dxa"/>
            <w:tcBorders>
              <w:top w:val="nil"/>
              <w:bottom w:val="nil"/>
            </w:tcBorders>
            <w:vAlign w:val="bottom"/>
          </w:tcPr>
          <w:p w:rsidR="00F17271" w:rsidRPr="00A65BFA" w:rsidRDefault="00F17271" w:rsidP="00AE0FCE">
            <w:pPr>
              <w:pStyle w:val="TableCell"/>
              <w:jc w:val="center"/>
            </w:pPr>
            <w:r w:rsidRPr="00A65BFA">
              <w:t xml:space="preserve">0.57 </w:t>
            </w:r>
          </w:p>
        </w:tc>
        <w:tc>
          <w:tcPr>
            <w:tcW w:w="2311" w:type="dxa"/>
            <w:vAlign w:val="bottom"/>
          </w:tcPr>
          <w:p w:rsidR="00F17271" w:rsidRPr="006313F5" w:rsidRDefault="00F17271" w:rsidP="00AE0FCE">
            <w:pPr>
              <w:pStyle w:val="TableCell"/>
              <w:jc w:val="center"/>
            </w:pPr>
            <w:r w:rsidRPr="006313F5">
              <w:t>0.89</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Slovak Republic</w:t>
            </w:r>
          </w:p>
        </w:tc>
        <w:tc>
          <w:tcPr>
            <w:tcW w:w="2311" w:type="dxa"/>
            <w:tcBorders>
              <w:right w:val="nil"/>
            </w:tcBorders>
            <w:vAlign w:val="bottom"/>
          </w:tcPr>
          <w:p w:rsidR="00F17271" w:rsidRPr="006313F5" w:rsidRDefault="00F17271" w:rsidP="00AE0FCE">
            <w:pPr>
              <w:pStyle w:val="TableCell"/>
              <w:jc w:val="center"/>
            </w:pPr>
            <w:r w:rsidRPr="006313F5">
              <w:t>EUR</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0.51 </w:t>
            </w:r>
          </w:p>
        </w:tc>
        <w:tc>
          <w:tcPr>
            <w:tcW w:w="2311" w:type="dxa"/>
            <w:tcBorders>
              <w:left w:val="nil"/>
            </w:tcBorders>
            <w:vAlign w:val="bottom"/>
          </w:tcPr>
          <w:p w:rsidR="00F17271" w:rsidRPr="006313F5" w:rsidRDefault="00F17271" w:rsidP="00AE0FCE">
            <w:pPr>
              <w:pStyle w:val="TableCell"/>
              <w:jc w:val="center"/>
            </w:pPr>
            <w:r w:rsidRPr="006313F5">
              <w:t>0.89</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Slovenia</w:t>
            </w:r>
          </w:p>
        </w:tc>
        <w:tc>
          <w:tcPr>
            <w:tcW w:w="2311" w:type="dxa"/>
            <w:vAlign w:val="bottom"/>
          </w:tcPr>
          <w:p w:rsidR="00F17271" w:rsidRPr="006313F5" w:rsidRDefault="00F17271" w:rsidP="00AE0FCE">
            <w:pPr>
              <w:pStyle w:val="TableCell"/>
              <w:jc w:val="center"/>
            </w:pPr>
            <w:r w:rsidRPr="006313F5">
              <w:t>EUR</w:t>
            </w:r>
          </w:p>
        </w:tc>
        <w:tc>
          <w:tcPr>
            <w:tcW w:w="2310" w:type="dxa"/>
            <w:tcBorders>
              <w:top w:val="nil"/>
              <w:bottom w:val="nil"/>
            </w:tcBorders>
            <w:vAlign w:val="bottom"/>
          </w:tcPr>
          <w:p w:rsidR="00F17271" w:rsidRPr="00A65BFA" w:rsidRDefault="00F17271" w:rsidP="00AE0FCE">
            <w:pPr>
              <w:pStyle w:val="TableCell"/>
              <w:jc w:val="center"/>
            </w:pPr>
            <w:r w:rsidRPr="00A65BFA">
              <w:t xml:space="preserve">0.57 </w:t>
            </w:r>
          </w:p>
        </w:tc>
        <w:tc>
          <w:tcPr>
            <w:tcW w:w="2311" w:type="dxa"/>
            <w:vAlign w:val="bottom"/>
          </w:tcPr>
          <w:p w:rsidR="00F17271" w:rsidRPr="006313F5" w:rsidRDefault="00F17271" w:rsidP="00AE0FCE">
            <w:pPr>
              <w:pStyle w:val="TableCell"/>
              <w:jc w:val="center"/>
            </w:pPr>
            <w:r w:rsidRPr="006313F5">
              <w:t>0.89</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Spain</w:t>
            </w:r>
          </w:p>
        </w:tc>
        <w:tc>
          <w:tcPr>
            <w:tcW w:w="2311" w:type="dxa"/>
            <w:tcBorders>
              <w:right w:val="nil"/>
            </w:tcBorders>
            <w:vAlign w:val="bottom"/>
          </w:tcPr>
          <w:p w:rsidR="00F17271" w:rsidRPr="006313F5" w:rsidRDefault="00F17271" w:rsidP="00AE0FCE">
            <w:pPr>
              <w:pStyle w:val="TableCell"/>
              <w:jc w:val="center"/>
            </w:pPr>
            <w:r w:rsidRPr="006313F5">
              <w:t>EUR</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0.63 </w:t>
            </w:r>
          </w:p>
        </w:tc>
        <w:tc>
          <w:tcPr>
            <w:tcW w:w="2311" w:type="dxa"/>
            <w:tcBorders>
              <w:left w:val="nil"/>
            </w:tcBorders>
            <w:vAlign w:val="bottom"/>
          </w:tcPr>
          <w:p w:rsidR="00F17271" w:rsidRPr="006313F5" w:rsidRDefault="00F17271" w:rsidP="00AE0FCE">
            <w:pPr>
              <w:pStyle w:val="TableCell"/>
              <w:jc w:val="center"/>
            </w:pPr>
            <w:r w:rsidRPr="006313F5">
              <w:t>0.89</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Sweden</w:t>
            </w:r>
          </w:p>
        </w:tc>
        <w:tc>
          <w:tcPr>
            <w:tcW w:w="2311" w:type="dxa"/>
            <w:vAlign w:val="bottom"/>
          </w:tcPr>
          <w:p w:rsidR="00F17271" w:rsidRPr="006313F5" w:rsidRDefault="00F17271" w:rsidP="00AE0FCE">
            <w:pPr>
              <w:pStyle w:val="TableCell"/>
              <w:jc w:val="center"/>
            </w:pPr>
            <w:r w:rsidRPr="006313F5">
              <w:t>SEK</w:t>
            </w:r>
          </w:p>
        </w:tc>
        <w:tc>
          <w:tcPr>
            <w:tcW w:w="2310" w:type="dxa"/>
            <w:tcBorders>
              <w:top w:val="nil"/>
              <w:bottom w:val="nil"/>
            </w:tcBorders>
            <w:vAlign w:val="bottom"/>
          </w:tcPr>
          <w:p w:rsidR="00F17271" w:rsidRPr="00A65BFA" w:rsidRDefault="00F17271" w:rsidP="00AE0FCE">
            <w:pPr>
              <w:pStyle w:val="TableCell"/>
              <w:jc w:val="center"/>
            </w:pPr>
            <w:r w:rsidRPr="00A65BFA">
              <w:t xml:space="preserve">8.75 </w:t>
            </w:r>
          </w:p>
        </w:tc>
        <w:tc>
          <w:tcPr>
            <w:tcW w:w="2311" w:type="dxa"/>
            <w:vAlign w:val="bottom"/>
          </w:tcPr>
          <w:p w:rsidR="00F17271" w:rsidRPr="006313F5" w:rsidRDefault="00F17271" w:rsidP="00AE0FCE">
            <w:pPr>
              <w:pStyle w:val="TableCell"/>
              <w:jc w:val="center"/>
            </w:pPr>
            <w:r>
              <w:t>9.46</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Switzerland</w:t>
            </w:r>
          </w:p>
        </w:tc>
        <w:tc>
          <w:tcPr>
            <w:tcW w:w="2311" w:type="dxa"/>
            <w:tcBorders>
              <w:right w:val="nil"/>
            </w:tcBorders>
            <w:vAlign w:val="bottom"/>
          </w:tcPr>
          <w:p w:rsidR="00F17271" w:rsidRPr="006313F5" w:rsidRDefault="00F17271" w:rsidP="00AE0FCE">
            <w:pPr>
              <w:pStyle w:val="TableCell"/>
              <w:jc w:val="center"/>
            </w:pPr>
            <w:r w:rsidRPr="006313F5">
              <w:t>CHF</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1.15 </w:t>
            </w:r>
          </w:p>
        </w:tc>
        <w:tc>
          <w:tcPr>
            <w:tcW w:w="2311" w:type="dxa"/>
            <w:tcBorders>
              <w:left w:val="nil"/>
            </w:tcBorders>
            <w:vAlign w:val="bottom"/>
          </w:tcPr>
          <w:p w:rsidR="00F17271" w:rsidRPr="006313F5" w:rsidRDefault="00F17271" w:rsidP="00AE0FCE">
            <w:pPr>
              <w:pStyle w:val="TableCell"/>
              <w:jc w:val="center"/>
            </w:pPr>
            <w:r w:rsidRPr="006313F5">
              <w:t>0.99</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Turkey</w:t>
            </w:r>
          </w:p>
        </w:tc>
        <w:tc>
          <w:tcPr>
            <w:tcW w:w="2311" w:type="dxa"/>
            <w:vAlign w:val="bottom"/>
          </w:tcPr>
          <w:p w:rsidR="00F17271" w:rsidRPr="006313F5" w:rsidRDefault="00F17271" w:rsidP="00AE0FCE">
            <w:pPr>
              <w:pStyle w:val="TableCell"/>
              <w:jc w:val="center"/>
            </w:pPr>
            <w:r w:rsidRPr="006313F5">
              <w:t>TRY</w:t>
            </w:r>
          </w:p>
        </w:tc>
        <w:tc>
          <w:tcPr>
            <w:tcW w:w="2310" w:type="dxa"/>
            <w:tcBorders>
              <w:top w:val="nil"/>
              <w:bottom w:val="nil"/>
            </w:tcBorders>
            <w:vAlign w:val="bottom"/>
          </w:tcPr>
          <w:p w:rsidR="00F17271" w:rsidRPr="00A65BFA" w:rsidRDefault="00F17271" w:rsidP="00AE0FCE">
            <w:pPr>
              <w:pStyle w:val="TableCell"/>
              <w:jc w:val="center"/>
            </w:pPr>
            <w:r w:rsidRPr="00A65BFA">
              <w:t xml:space="preserve">1.84 </w:t>
            </w:r>
          </w:p>
        </w:tc>
        <w:tc>
          <w:tcPr>
            <w:tcW w:w="2311" w:type="dxa"/>
            <w:vAlign w:val="bottom"/>
          </w:tcPr>
          <w:p w:rsidR="00F17271" w:rsidRPr="006313F5" w:rsidRDefault="00F17271" w:rsidP="00AE0FCE">
            <w:pPr>
              <w:pStyle w:val="TableCell"/>
              <w:jc w:val="center"/>
            </w:pPr>
            <w:r>
              <w:t>5.67</w:t>
            </w:r>
          </w:p>
        </w:tc>
      </w:tr>
      <w:tr w:rsidR="00F17271" w:rsidRPr="00961F86" w:rsidTr="00AE0FCE">
        <w:trPr>
          <w:cnfStyle w:val="000000010000" w:firstRow="0" w:lastRow="0" w:firstColumn="0" w:lastColumn="0" w:oddVBand="0" w:evenVBand="0" w:oddHBand="0" w:evenHBand="1"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United Kingdom</w:t>
            </w:r>
          </w:p>
        </w:tc>
        <w:tc>
          <w:tcPr>
            <w:tcW w:w="2311" w:type="dxa"/>
            <w:tcBorders>
              <w:right w:val="nil"/>
            </w:tcBorders>
            <w:vAlign w:val="bottom"/>
          </w:tcPr>
          <w:p w:rsidR="00F17271" w:rsidRPr="006313F5" w:rsidRDefault="00F17271" w:rsidP="00AE0FCE">
            <w:pPr>
              <w:pStyle w:val="TableCell"/>
              <w:jc w:val="center"/>
            </w:pPr>
            <w:r w:rsidRPr="006313F5">
              <w:t>GBP</w:t>
            </w:r>
          </w:p>
        </w:tc>
        <w:tc>
          <w:tcPr>
            <w:tcW w:w="2310" w:type="dxa"/>
            <w:tcBorders>
              <w:top w:val="nil"/>
              <w:left w:val="nil"/>
              <w:bottom w:val="nil"/>
              <w:right w:val="nil"/>
            </w:tcBorders>
            <w:shd w:val="clear" w:color="auto" w:fill="auto"/>
            <w:vAlign w:val="bottom"/>
          </w:tcPr>
          <w:p w:rsidR="00F17271" w:rsidRPr="00A65BFA" w:rsidRDefault="00F17271" w:rsidP="00AE0FCE">
            <w:pPr>
              <w:pStyle w:val="TableCell"/>
              <w:jc w:val="center"/>
            </w:pPr>
            <w:r w:rsidRPr="00A65BFA">
              <w:t xml:space="preserve">0.68 </w:t>
            </w:r>
          </w:p>
        </w:tc>
        <w:tc>
          <w:tcPr>
            <w:tcW w:w="2311" w:type="dxa"/>
            <w:tcBorders>
              <w:left w:val="nil"/>
            </w:tcBorders>
            <w:vAlign w:val="bottom"/>
          </w:tcPr>
          <w:p w:rsidR="00F17271" w:rsidRPr="006313F5" w:rsidRDefault="00F17271" w:rsidP="00AE0FCE">
            <w:pPr>
              <w:pStyle w:val="TableCell"/>
              <w:jc w:val="center"/>
            </w:pPr>
            <w:r w:rsidRPr="006313F5">
              <w:t>0.78</w:t>
            </w:r>
          </w:p>
        </w:tc>
      </w:tr>
      <w:tr w:rsidR="00F17271" w:rsidRPr="00961F86" w:rsidTr="00AE0FCE">
        <w:trPr>
          <w:cnfStyle w:val="000000100000" w:firstRow="0" w:lastRow="0" w:firstColumn="0" w:lastColumn="0" w:oddVBand="0" w:evenVBand="0" w:oddHBand="1" w:evenHBand="0" w:firstRowFirstColumn="0" w:firstRowLastColumn="0" w:lastRowFirstColumn="0" w:lastRowLastColumn="0"/>
        </w:trPr>
        <w:tc>
          <w:tcPr>
            <w:tcW w:w="2310" w:type="dxa"/>
          </w:tcPr>
          <w:p w:rsidR="00F17271" w:rsidRPr="00E51DA3" w:rsidRDefault="00F17271" w:rsidP="00AE0FCE">
            <w:pPr>
              <w:pStyle w:val="TableRow"/>
              <w:rPr>
                <w:bCs/>
              </w:rPr>
            </w:pPr>
            <w:r w:rsidRPr="00E51DA3">
              <w:rPr>
                <w:bCs/>
              </w:rPr>
              <w:t>United States</w:t>
            </w:r>
          </w:p>
        </w:tc>
        <w:tc>
          <w:tcPr>
            <w:tcW w:w="2311" w:type="dxa"/>
            <w:vAlign w:val="bottom"/>
          </w:tcPr>
          <w:p w:rsidR="00F17271" w:rsidRPr="006313F5" w:rsidRDefault="00F17271" w:rsidP="00AE0FCE">
            <w:pPr>
              <w:pStyle w:val="TableCell"/>
              <w:jc w:val="center"/>
            </w:pPr>
            <w:r w:rsidRPr="006313F5">
              <w:t>USD</w:t>
            </w:r>
          </w:p>
        </w:tc>
        <w:tc>
          <w:tcPr>
            <w:tcW w:w="2310" w:type="dxa"/>
            <w:tcBorders>
              <w:top w:val="nil"/>
              <w:bottom w:val="single" w:sz="4" w:space="0" w:color="auto"/>
            </w:tcBorders>
            <w:vAlign w:val="bottom"/>
          </w:tcPr>
          <w:p w:rsidR="00F17271" w:rsidRPr="00A65BFA" w:rsidRDefault="00F17271" w:rsidP="00AE0FCE">
            <w:pPr>
              <w:pStyle w:val="TableCell"/>
              <w:jc w:val="center"/>
            </w:pPr>
            <w:r w:rsidRPr="00A65BFA">
              <w:t xml:space="preserve">1.00 </w:t>
            </w:r>
          </w:p>
        </w:tc>
        <w:tc>
          <w:tcPr>
            <w:tcW w:w="2311" w:type="dxa"/>
            <w:vAlign w:val="bottom"/>
          </w:tcPr>
          <w:p w:rsidR="00F17271" w:rsidRPr="006313F5" w:rsidRDefault="00F17271" w:rsidP="00AE0FCE">
            <w:pPr>
              <w:pStyle w:val="TableCell"/>
              <w:jc w:val="center"/>
            </w:pPr>
            <w:r w:rsidRPr="006313F5">
              <w:t>1.00</w:t>
            </w:r>
          </w:p>
        </w:tc>
      </w:tr>
    </w:tbl>
    <w:p w:rsidR="00F17271" w:rsidRDefault="00F17271" w:rsidP="00F17271">
      <w:pPr>
        <w:pStyle w:val="Sourcenotes"/>
        <w:ind w:left="0"/>
      </w:pPr>
      <w:r w:rsidRPr="003E7255">
        <w:t>1. Purchase Parity Rates (PPP) for GDP 201</w:t>
      </w:r>
      <w:r>
        <w:t>9</w:t>
      </w:r>
      <w:r w:rsidRPr="003E7255">
        <w:t xml:space="preserve">. Accessed on </w:t>
      </w:r>
      <w:r>
        <w:t>28</w:t>
      </w:r>
      <w:r w:rsidRPr="003E7255">
        <w:t xml:space="preserve"> </w:t>
      </w:r>
      <w:r>
        <w:t xml:space="preserve">August </w:t>
      </w:r>
      <w:r w:rsidRPr="003E7255">
        <w:t>20</w:t>
      </w:r>
      <w:r>
        <w:t>20</w:t>
      </w:r>
      <w:r w:rsidRPr="003E7255">
        <w:t xml:space="preserve">. For further detail, see </w:t>
      </w:r>
      <w:r w:rsidRPr="006313F5">
        <w:rPr>
          <w:i/>
        </w:rPr>
        <w:t>www.oecd.org/std/ppp</w:t>
      </w:r>
      <w:r w:rsidRPr="006313F5">
        <w:rPr>
          <w:rStyle w:val="Hyperlink"/>
          <w:i/>
        </w:rPr>
        <w:t>.</w:t>
      </w:r>
    </w:p>
    <w:p w:rsidR="00F17271" w:rsidRDefault="00F17271" w:rsidP="00F17271">
      <w:pPr>
        <w:pStyle w:val="Sourcenotes"/>
        <w:ind w:left="0"/>
      </w:pPr>
      <w:r w:rsidRPr="003E7255">
        <w:t>2. Average market rates 201</w:t>
      </w:r>
      <w:r>
        <w:t>9</w:t>
      </w:r>
      <w:r w:rsidRPr="003E7255">
        <w:t xml:space="preserve">. OECD Monthly Monetary Statistics. For further details see </w:t>
      </w:r>
      <w:r w:rsidRPr="006313F5">
        <w:rPr>
          <w:i/>
        </w:rPr>
        <w:t>stats.oecd.org</w:t>
      </w:r>
      <w:r>
        <w:t>.</w:t>
      </w:r>
    </w:p>
    <w:p w:rsidR="00F17271" w:rsidRDefault="00F17271" w:rsidP="00F17271">
      <w:pPr>
        <w:pStyle w:val="Sourcenotes"/>
        <w:spacing w:after="0"/>
        <w:ind w:left="0"/>
      </w:pPr>
      <w:r w:rsidRPr="003E7255">
        <w:t>3. Israel: 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F17271" w:rsidRDefault="00F17271" w:rsidP="00F17271">
      <w:pPr>
        <w:pStyle w:val="Sourcenotes"/>
        <w:ind w:left="142"/>
      </w:pPr>
      <w:r w:rsidRPr="003E7255">
        <w:lastRenderedPageBreak/>
        <w:t xml:space="preserve">Note on exchange rates: Cross-country comparisons of thresholds or tax amounts expressed in national currency require their conversion into one single currency. By convention, the currency used in this publication is the United States Dollar (USD). Two </w:t>
      </w:r>
      <w:r>
        <w:t xml:space="preserve">exchange </w:t>
      </w:r>
      <w:r w:rsidRPr="003E7255">
        <w:t xml:space="preserve">rates can generally be used for converting national currencies into USD: (1) market </w:t>
      </w:r>
      <w:r>
        <w:t xml:space="preserve">exchange </w:t>
      </w:r>
      <w:r w:rsidRPr="003E7255">
        <w:t>rates, which are currency exchange rates observed on the markets</w:t>
      </w:r>
      <w:r>
        <w:t>. T</w:t>
      </w:r>
      <w:r w:rsidRPr="003E7255">
        <w:t>he rate used in this publication is the average rate for 201</w:t>
      </w:r>
      <w:r>
        <w:t>9</w:t>
      </w:r>
      <w:r w:rsidRPr="003E7255">
        <w:t xml:space="preserve"> as published in the OECD Monetary and Financial Statistics</w:t>
      </w:r>
      <w:r>
        <w:t>. However, the rate used for Table 3.5 is the average market exchange rate for 2018 as prices and taxes refer to the year 2018.</w:t>
      </w:r>
      <w:r w:rsidRPr="003E7255">
        <w:t xml:space="preserve"> (2) </w:t>
      </w:r>
      <w:r>
        <w:t>T</w:t>
      </w:r>
      <w:r w:rsidRPr="003E7255">
        <w:t>he purchasing power parity rates (PPP) for GDP, which equalise the purchasing power of different countries by eliminating differences in price levels between them; they show the specified number of monetary units needed in each country to buy the same representative basket of consumer goods and services that costs USD 1 in the United States. PPP exchange rates (for 201</w:t>
      </w:r>
      <w:r>
        <w:t>9</w:t>
      </w:r>
      <w:r w:rsidRPr="003E7255">
        <w:t>) are used for Tables 2.</w:t>
      </w:r>
      <w:r>
        <w:t>5, 2.8 and 2.9</w:t>
      </w:r>
      <w:r w:rsidRPr="003E7255">
        <w:t xml:space="preserve"> as they provide for a better comparison of the value of VAT relief thresholds. Market exchange rates are used for the other tables as they allow easier comparison of prices and the level of taxes in countries.</w:t>
      </w:r>
    </w:p>
    <w:p w:rsidR="00F17271" w:rsidRDefault="00F17271" w:rsidP="00F17271">
      <w:pPr>
        <w:pStyle w:val="Sourcenotes"/>
      </w:pPr>
      <w:r w:rsidRPr="0000349C">
        <w:rPr>
          <w:i/>
        </w:rPr>
        <w:t>Source</w:t>
      </w:r>
      <w:r w:rsidRPr="00961F86">
        <w:t xml:space="preserve">: </w:t>
      </w:r>
      <w:r>
        <w:t>OECD.</w:t>
      </w:r>
    </w:p>
    <w:p w:rsidR="00F17271" w:rsidRPr="0084444C" w:rsidRDefault="00F17271" w:rsidP="00F17271">
      <w:pPr>
        <w:pStyle w:val="Para0"/>
        <w:spacing w:before="0" w:after="0"/>
      </w:pPr>
    </w:p>
    <w:sectPr w:rsidR="00F17271" w:rsidRPr="0084444C" w:rsidSect="00292176">
      <w:endnotePr>
        <w:numFmt w:val="decimal"/>
        <w:numRestart w:val="eachSect"/>
      </w:endnotePr>
      <w:pgSz w:w="11906" w:h="16838" w:code="9"/>
      <w:pgMar w:top="2098" w:right="1304" w:bottom="1928" w:left="1304" w:header="153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5DF" w:rsidRDefault="003B75DF" w:rsidP="00CC3749">
      <w:pPr>
        <w:spacing w:after="0"/>
      </w:pPr>
    </w:p>
  </w:endnote>
  <w:endnote w:type="continuationSeparator" w:id="0">
    <w:p w:rsidR="003B75DF" w:rsidRPr="00CF4424" w:rsidRDefault="003B75DF" w:rsidP="00CF4424">
      <w:pPr>
        <w:pStyle w:val="Footer"/>
        <w:jc w:val="both"/>
      </w:pPr>
    </w:p>
  </w:endnote>
  <w:endnote w:type="continuationNotice" w:id="1">
    <w:p w:rsidR="003B75DF" w:rsidRDefault="003B75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StatLink">
    <w:panose1 w:val="02000000000000000000"/>
    <w:charset w:val="00"/>
    <w:family w:val="auto"/>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887331265"/>
      <w:lock w:val="sdtLocked"/>
    </w:sdtPr>
    <w:sdtEndPr/>
    <w:sdtContent>
      <w:p w:rsidR="00292176" w:rsidRDefault="00292176" w:rsidP="004E100F">
        <w:pPr>
          <w:pStyle w:val="Footer"/>
          <w:jc w:val="right"/>
        </w:pPr>
        <w:r w:rsidRPr="00292176">
          <w:t>CONSUMPTION TAX TRENDS 2020 – REVISED TABLES FOR FINAL VALIDATION</w:t>
        </w:r>
      </w:p>
    </w:sdtContent>
  </w:sdt>
  <w:sdt>
    <w:sdtPr>
      <w:alias w:val="Classification"/>
      <w:tag w:val="txtHeaderClassif"/>
      <w:id w:val="-380863450"/>
      <w:lock w:val="sdtLocked"/>
    </w:sdtPr>
    <w:sdtEndPr/>
    <w:sdtContent>
      <w:p w:rsidR="00292176" w:rsidRDefault="00292176" w:rsidP="004E100F">
        <w:pPr>
          <w:pStyle w:val="FooterClassification"/>
          <w:jc w:val="left"/>
        </w:pPr>
        <w:r w:rsidRPr="00292176">
          <w:t>For Official Use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775249143"/>
      <w:lock w:val="sdtLocked"/>
    </w:sdtPr>
    <w:sdtEndPr/>
    <w:sdtContent>
      <w:p w:rsidR="00292176" w:rsidRDefault="00292176" w:rsidP="004E100F">
        <w:pPr>
          <w:pStyle w:val="Footer"/>
          <w:jc w:val="left"/>
          <w:rPr>
            <w:caps w:val="0"/>
            <w:sz w:val="22"/>
          </w:rPr>
        </w:pPr>
        <w:r w:rsidRPr="00292176">
          <w:t>CONSUMPTION TAX TRENDS 2020 – REVISED TABLES FOR FINAL VALIDATION</w:t>
        </w:r>
      </w:p>
    </w:sdtContent>
  </w:sdt>
  <w:sdt>
    <w:sdtPr>
      <w:alias w:val="Classification"/>
      <w:tag w:val="txtHeaderClassif"/>
      <w:id w:val="-1451165040"/>
      <w:lock w:val="sdtLocked"/>
    </w:sdtPr>
    <w:sdtEndPr/>
    <w:sdtContent>
      <w:p w:rsidR="00292176" w:rsidRPr="004E100F" w:rsidRDefault="00292176" w:rsidP="004E100F">
        <w:pPr>
          <w:pStyle w:val="FooterClassification"/>
          <w:rPr>
            <w:sz w:val="22"/>
          </w:rPr>
        </w:pPr>
        <w:r w:rsidRPr="00292176">
          <w:t>For Official Use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A7" w:rsidRDefault="000778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dtPr>
    <w:sdtEndPr/>
    <w:sdtContent>
      <w:p w:rsidR="00292176" w:rsidRDefault="00292176" w:rsidP="004E100F">
        <w:pPr>
          <w:pStyle w:val="Footer"/>
          <w:jc w:val="right"/>
        </w:pPr>
        <w:r w:rsidRPr="00292176">
          <w:t>CONSUMPTION TAX TRENDS 2020 – REVISED TABLES FOR FINAL VALIDATION</w:t>
        </w:r>
      </w:p>
    </w:sdtContent>
  </w:sdt>
  <w:sdt>
    <w:sdtPr>
      <w:alias w:val="Classification"/>
      <w:tag w:val="txtHeaderClassif"/>
      <w:id w:val="-1918931641"/>
      <w:lock w:val="sdtLocked"/>
    </w:sdtPr>
    <w:sdtEndPr/>
    <w:sdtContent>
      <w:p w:rsidR="00292176" w:rsidRDefault="00292176" w:rsidP="004E100F">
        <w:pPr>
          <w:pStyle w:val="FooterClassification"/>
          <w:jc w:val="left"/>
        </w:pPr>
        <w:r w:rsidRPr="00292176">
          <w:t>For Official Use</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dtPr>
    <w:sdtEndPr/>
    <w:sdtContent>
      <w:p w:rsidR="00292176" w:rsidRDefault="00292176" w:rsidP="004E100F">
        <w:pPr>
          <w:pStyle w:val="Footer"/>
          <w:jc w:val="left"/>
          <w:rPr>
            <w:caps w:val="0"/>
            <w:sz w:val="22"/>
          </w:rPr>
        </w:pPr>
        <w:r w:rsidRPr="00292176">
          <w:t>CONSUMPTION TAX TRENDS 2020 – REVISED TABLES FOR FINAL VALIDATION</w:t>
        </w:r>
      </w:p>
    </w:sdtContent>
  </w:sdt>
  <w:sdt>
    <w:sdtPr>
      <w:alias w:val="Classification"/>
      <w:tag w:val="txtHeaderClassif"/>
      <w:id w:val="-311407045"/>
      <w:lock w:val="sdtLocked"/>
    </w:sdtPr>
    <w:sdtEndPr/>
    <w:sdtContent>
      <w:p w:rsidR="00292176" w:rsidRPr="004E100F" w:rsidRDefault="00292176" w:rsidP="004E100F">
        <w:pPr>
          <w:pStyle w:val="FooterClassification"/>
          <w:rPr>
            <w:sz w:val="22"/>
          </w:rPr>
        </w:pPr>
        <w:r w:rsidRPr="00292176">
          <w:t>For Official Use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5DF" w:rsidRDefault="003B75DF" w:rsidP="00CC3749">
      <w:pPr>
        <w:spacing w:after="0"/>
      </w:pPr>
      <w:r>
        <w:separator/>
      </w:r>
    </w:p>
  </w:footnote>
  <w:footnote w:type="continuationSeparator" w:id="0">
    <w:p w:rsidR="003B75DF" w:rsidRDefault="003B75DF" w:rsidP="00CC37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76" w:rsidRDefault="00F729A7" w:rsidP="004E100F">
    <w:pPr>
      <w:pStyle w:val="Header"/>
    </w:pPr>
    <w:sdt>
      <w:sdtPr>
        <w:rPr>
          <w:rStyle w:val="PageNumber"/>
        </w:rPr>
        <w:alias w:val="Page Number"/>
        <w:tag w:val="TxtPageNumber"/>
        <w:id w:val="-482539856"/>
        <w:lock w:val="sdtLocked"/>
      </w:sdtPr>
      <w:sdtEndPr>
        <w:rPr>
          <w:rStyle w:val="DefaultParagraphFont"/>
          <w:b w:val="0"/>
        </w:rPr>
      </w:sdtEndPr>
      <w:sdtContent>
        <w:r w:rsidR="00292176" w:rsidRPr="00CC3749">
          <w:rPr>
            <w:rStyle w:val="PageNumber"/>
          </w:rPr>
          <w:fldChar w:fldCharType="begin"/>
        </w:r>
        <w:r w:rsidR="00292176" w:rsidRPr="00CC3749">
          <w:rPr>
            <w:rStyle w:val="PageNumber"/>
          </w:rPr>
          <w:instrText xml:space="preserve"> PAGE   \* MERGEFORMAT </w:instrText>
        </w:r>
        <w:r w:rsidR="00292176" w:rsidRPr="00CC3749">
          <w:rPr>
            <w:rStyle w:val="PageNumber"/>
          </w:rPr>
          <w:fldChar w:fldCharType="separate"/>
        </w:r>
        <w:r w:rsidR="00292176">
          <w:rPr>
            <w:rStyle w:val="PageNumber"/>
            <w:noProof/>
          </w:rPr>
          <w:t>2</w:t>
        </w:r>
        <w:r w:rsidR="00292176" w:rsidRPr="00CC3749">
          <w:rPr>
            <w:rStyle w:val="PageNumber"/>
            <w:noProof/>
          </w:rPr>
          <w:fldChar w:fldCharType="end"/>
        </w:r>
      </w:sdtContent>
    </w:sdt>
    <w:r w:rsidR="00292176">
      <w:t xml:space="preserve"> </w:t>
    </w:r>
    <w:r w:rsidR="00292176">
      <w:sym w:font="Symbol" w:char="F07C"/>
    </w:r>
    <w:r w:rsidR="00292176">
      <w:t xml:space="preserve"> </w:t>
    </w:r>
    <w:sdt>
      <w:sdtPr>
        <w:rPr>
          <w:rStyle w:val="HeaderTitle"/>
        </w:rPr>
        <w:alias w:val="Cote/Chapter"/>
        <w:tag w:val="txtHeaderValue"/>
        <w:id w:val="-843235525"/>
        <w:lock w:val="sdtLocked"/>
      </w:sdtPr>
      <w:sdtEndPr>
        <w:rPr>
          <w:rStyle w:val="DefaultParagraphFont"/>
          <w:caps w:val="0"/>
          <w:sz w:val="22"/>
        </w:rPr>
      </w:sdtEndPr>
      <w:sdtContent>
        <w:r w:rsidR="00292176">
          <w:rPr>
            <w:rStyle w:val="HeaderTitle"/>
          </w:rPr>
          <w:t>CTPA/CFA/WP9(2020)4/REV1</w:t>
        </w:r>
      </w:sdtContent>
    </w:sdt>
  </w:p>
  <w:p w:rsidR="00292176" w:rsidRPr="00CC3749" w:rsidRDefault="00292176" w:rsidP="004E100F">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76" w:rsidRDefault="00F729A7" w:rsidP="004E100F">
    <w:pPr>
      <w:pStyle w:val="Header"/>
      <w:jc w:val="right"/>
    </w:pPr>
    <w:sdt>
      <w:sdtPr>
        <w:rPr>
          <w:rStyle w:val="HeaderTitle"/>
        </w:rPr>
        <w:alias w:val="Cote/Chapter"/>
        <w:tag w:val="txtHeaderValue"/>
        <w:id w:val="-382397470"/>
        <w:lock w:val="sdtLocked"/>
      </w:sdtPr>
      <w:sdtEndPr>
        <w:rPr>
          <w:rStyle w:val="DefaultParagraphFont"/>
          <w:caps w:val="0"/>
          <w:sz w:val="22"/>
        </w:rPr>
      </w:sdtEndPr>
      <w:sdtContent>
        <w:r w:rsidR="00292176">
          <w:rPr>
            <w:rStyle w:val="HeaderTitle"/>
          </w:rPr>
          <w:t>CTPA/CFA/WP9(2020)4/REV1</w:t>
        </w:r>
      </w:sdtContent>
    </w:sdt>
    <w:r w:rsidR="00292176">
      <w:rPr>
        <w:rStyle w:val="PageNumber"/>
      </w:rPr>
      <w:t xml:space="preserve"> </w:t>
    </w:r>
    <w:r w:rsidR="00292176">
      <w:rPr>
        <w:rStyle w:val="PageNumber"/>
      </w:rPr>
      <w:sym w:font="Symbol" w:char="F07C"/>
    </w:r>
    <w:r w:rsidR="00292176">
      <w:rPr>
        <w:rStyle w:val="PageNumber"/>
      </w:rPr>
      <w:t xml:space="preserve"> </w:t>
    </w:r>
    <w:sdt>
      <w:sdtPr>
        <w:rPr>
          <w:rStyle w:val="PageNumber"/>
        </w:rPr>
        <w:alias w:val="Page Number"/>
        <w:tag w:val="TxtPageNumber"/>
        <w:id w:val="376978222"/>
        <w:lock w:val="sdtLocked"/>
      </w:sdtPr>
      <w:sdtEndPr>
        <w:rPr>
          <w:rStyle w:val="DefaultParagraphFont"/>
          <w:b w:val="0"/>
        </w:rPr>
      </w:sdtEndPr>
      <w:sdtContent>
        <w:r w:rsidR="00292176" w:rsidRPr="00CC3749">
          <w:rPr>
            <w:rStyle w:val="PageNumber"/>
          </w:rPr>
          <w:fldChar w:fldCharType="begin"/>
        </w:r>
        <w:r w:rsidR="00292176" w:rsidRPr="00CC3749">
          <w:rPr>
            <w:rStyle w:val="PageNumber"/>
          </w:rPr>
          <w:instrText xml:space="preserve"> PAGE   \* MERGEFORMAT </w:instrText>
        </w:r>
        <w:r w:rsidR="00292176" w:rsidRPr="00CC3749">
          <w:rPr>
            <w:rStyle w:val="PageNumber"/>
          </w:rPr>
          <w:fldChar w:fldCharType="separate"/>
        </w:r>
        <w:r w:rsidR="00292176">
          <w:rPr>
            <w:rStyle w:val="PageNumber"/>
            <w:noProof/>
          </w:rPr>
          <w:t>3</w:t>
        </w:r>
        <w:r w:rsidR="00292176" w:rsidRPr="00CC3749">
          <w:rPr>
            <w:rStyle w:val="PageNumber"/>
            <w:noProof/>
          </w:rPr>
          <w:fldChar w:fldCharType="end"/>
        </w:r>
      </w:sdtContent>
    </w:sdt>
  </w:p>
  <w:p w:rsidR="00292176" w:rsidRDefault="00292176" w:rsidP="004E100F">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8A7" w:rsidRDefault="000778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76" w:rsidRDefault="00F729A7" w:rsidP="004E100F">
    <w:pPr>
      <w:pStyle w:val="Header"/>
    </w:pPr>
    <w:sdt>
      <w:sdtPr>
        <w:rPr>
          <w:rStyle w:val="PageNumber"/>
        </w:rPr>
        <w:alias w:val="Page Number"/>
        <w:tag w:val="TxtPageNumber"/>
        <w:id w:val="-1835755985"/>
        <w:lock w:val="sdtLocked"/>
      </w:sdtPr>
      <w:sdtEndPr>
        <w:rPr>
          <w:rStyle w:val="DefaultParagraphFont"/>
          <w:b w:val="0"/>
        </w:rPr>
      </w:sdtEndPr>
      <w:sdtContent>
        <w:r w:rsidR="00292176" w:rsidRPr="00CC3749">
          <w:rPr>
            <w:rStyle w:val="PageNumber"/>
          </w:rPr>
          <w:fldChar w:fldCharType="begin"/>
        </w:r>
        <w:r w:rsidR="00292176" w:rsidRPr="00CC3749">
          <w:rPr>
            <w:rStyle w:val="PageNumber"/>
          </w:rPr>
          <w:instrText xml:space="preserve"> PAGE   \* MERGEFORMAT </w:instrText>
        </w:r>
        <w:r w:rsidR="00292176" w:rsidRPr="00CC3749">
          <w:rPr>
            <w:rStyle w:val="PageNumber"/>
          </w:rPr>
          <w:fldChar w:fldCharType="separate"/>
        </w:r>
        <w:r>
          <w:rPr>
            <w:rStyle w:val="PageNumber"/>
            <w:noProof/>
          </w:rPr>
          <w:t>4</w:t>
        </w:r>
        <w:r w:rsidR="00292176" w:rsidRPr="00CC3749">
          <w:rPr>
            <w:rStyle w:val="PageNumber"/>
            <w:noProof/>
          </w:rPr>
          <w:fldChar w:fldCharType="end"/>
        </w:r>
      </w:sdtContent>
    </w:sdt>
    <w:r w:rsidR="00292176">
      <w:t xml:space="preserve"> </w:t>
    </w:r>
    <w:r w:rsidR="00292176">
      <w:sym w:font="Symbol" w:char="F07C"/>
    </w:r>
    <w:r w:rsidR="00292176">
      <w:t xml:space="preserve"> </w:t>
    </w:r>
    <w:sdt>
      <w:sdtPr>
        <w:rPr>
          <w:rStyle w:val="HeaderTitle"/>
        </w:rPr>
        <w:alias w:val="Cote/Chapter"/>
        <w:tag w:val="txtHeaderValue"/>
        <w:id w:val="-308635562"/>
        <w:lock w:val="sdtLocked"/>
      </w:sdtPr>
      <w:sdtEndPr>
        <w:rPr>
          <w:rStyle w:val="DefaultParagraphFont"/>
          <w:caps w:val="0"/>
          <w:sz w:val="22"/>
        </w:rPr>
      </w:sdtEndPr>
      <w:sdtContent>
        <w:r w:rsidR="00292176">
          <w:rPr>
            <w:rStyle w:val="HeaderTitle"/>
          </w:rPr>
          <w:t>CTPA/CFA/WP9(2020)4/REV1</w:t>
        </w:r>
      </w:sdtContent>
    </w:sdt>
  </w:p>
  <w:p w:rsidR="00292176" w:rsidRPr="00CC3749" w:rsidRDefault="00292176" w:rsidP="004E100F">
    <w:pPr>
      <w:pStyle w:val="HeaderEven"/>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176" w:rsidRDefault="00F729A7"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292176">
          <w:rPr>
            <w:rStyle w:val="HeaderTitle"/>
          </w:rPr>
          <w:t>CTPA/CFA/WP9(2020)4/REV1</w:t>
        </w:r>
      </w:sdtContent>
    </w:sdt>
    <w:r w:rsidR="00292176">
      <w:rPr>
        <w:rStyle w:val="PageNumber"/>
      </w:rPr>
      <w:t xml:space="preserve"> </w:t>
    </w:r>
    <w:r w:rsidR="00292176">
      <w:rPr>
        <w:rStyle w:val="PageNumber"/>
      </w:rPr>
      <w:sym w:font="Symbol" w:char="F07C"/>
    </w:r>
    <w:r w:rsidR="00292176">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00292176" w:rsidRPr="00CC3749">
          <w:rPr>
            <w:rStyle w:val="PageNumber"/>
          </w:rPr>
          <w:fldChar w:fldCharType="begin"/>
        </w:r>
        <w:r w:rsidR="00292176" w:rsidRPr="00CC3749">
          <w:rPr>
            <w:rStyle w:val="PageNumber"/>
          </w:rPr>
          <w:instrText xml:space="preserve"> PAGE   \* MERGEFORMAT </w:instrText>
        </w:r>
        <w:r w:rsidR="00292176" w:rsidRPr="00CC3749">
          <w:rPr>
            <w:rStyle w:val="PageNumber"/>
          </w:rPr>
          <w:fldChar w:fldCharType="separate"/>
        </w:r>
        <w:r>
          <w:rPr>
            <w:rStyle w:val="PageNumber"/>
            <w:noProof/>
          </w:rPr>
          <w:t>5</w:t>
        </w:r>
        <w:r w:rsidR="00292176" w:rsidRPr="00CC3749">
          <w:rPr>
            <w:rStyle w:val="PageNumber"/>
            <w:noProof/>
          </w:rPr>
          <w:fldChar w:fldCharType="end"/>
        </w:r>
      </w:sdtContent>
    </w:sdt>
  </w:p>
  <w:p w:rsidR="00292176" w:rsidRDefault="00292176" w:rsidP="004E100F">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7EA"/>
    <w:multiLevelType w:val="hybridMultilevel"/>
    <w:tmpl w:val="0AEC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51DF1"/>
    <w:multiLevelType w:val="hybridMultilevel"/>
    <w:tmpl w:val="CD583A1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0542754C"/>
    <w:multiLevelType w:val="multilevel"/>
    <w:tmpl w:val="B7140A68"/>
    <w:lvl w:ilvl="0">
      <w:start w:val="1"/>
      <w:numFmt w:val="none"/>
      <w:suff w:val="nothing"/>
      <w:lvlText w:val=""/>
      <w:lvlJc w:val="left"/>
      <w:pPr>
        <w:ind w:left="0" w:firstLine="0"/>
      </w:pPr>
      <w:rPr>
        <w:rFonts w:hint="default"/>
      </w:rPr>
    </w:lvl>
    <w:lvl w:ilvl="1">
      <w:start w:val="1"/>
      <w:numFmt w:val="decimal"/>
      <w:suff w:val="space"/>
      <w:lvlText w:val="%2. "/>
      <w:lvlJc w:val="left"/>
      <w:pPr>
        <w:ind w:left="993" w:firstLine="0"/>
      </w:pPr>
      <w:rPr>
        <w:rFonts w:hint="default"/>
      </w:rPr>
    </w:lvl>
    <w:lvl w:ilvl="2">
      <w:start w:val="1"/>
      <w:numFmt w:val="decimal"/>
      <w:suff w:val="space"/>
      <w:lvlText w:val="%2.%3. "/>
      <w:lvlJc w:val="left"/>
      <w:pPr>
        <w:ind w:left="680" w:firstLine="0"/>
      </w:pPr>
      <w:rPr>
        <w:rFonts w:hint="default"/>
      </w:rPr>
    </w:lvl>
    <w:lvl w:ilvl="3">
      <w:start w:val="1"/>
      <w:numFmt w:val="decimal"/>
      <w:suff w:val="space"/>
      <w:lvlText w:val="%2.%3.%4. "/>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suff w:val="space"/>
      <w:lvlText w:val="Annex %7."/>
      <w:lvlJc w:val="left"/>
      <w:pPr>
        <w:ind w:left="0" w:firstLine="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F1643A"/>
    <w:multiLevelType w:val="hybridMultilevel"/>
    <w:tmpl w:val="90C69922"/>
    <w:lvl w:ilvl="0" w:tplc="CAEC615C">
      <w:start w:val="19"/>
      <w:numFmt w:val="bullet"/>
      <w:lvlText w:val="-"/>
      <w:lvlJc w:val="left"/>
      <w:pPr>
        <w:ind w:left="1040" w:hanging="360"/>
      </w:pPr>
      <w:rPr>
        <w:rFonts w:ascii="Times New Roman" w:eastAsiaTheme="minorHAnsi" w:hAnsi="Times New Roman" w:cs="Times New Roman" w:hint="default"/>
        <w:b/>
        <w:i w:val="0"/>
      </w:rPr>
    </w:lvl>
    <w:lvl w:ilvl="1" w:tplc="08130003">
      <w:start w:val="1"/>
      <w:numFmt w:val="bullet"/>
      <w:lvlText w:val="o"/>
      <w:lvlJc w:val="left"/>
      <w:pPr>
        <w:ind w:left="1760" w:hanging="360"/>
      </w:pPr>
      <w:rPr>
        <w:rFonts w:ascii="Courier New" w:hAnsi="Courier New" w:cs="Courier New" w:hint="default"/>
      </w:rPr>
    </w:lvl>
    <w:lvl w:ilvl="2" w:tplc="08130005">
      <w:start w:val="1"/>
      <w:numFmt w:val="bullet"/>
      <w:lvlText w:val=""/>
      <w:lvlJc w:val="left"/>
      <w:pPr>
        <w:ind w:left="2480" w:hanging="360"/>
      </w:pPr>
      <w:rPr>
        <w:rFonts w:ascii="Wingdings" w:hAnsi="Wingdings" w:hint="default"/>
      </w:rPr>
    </w:lvl>
    <w:lvl w:ilvl="3" w:tplc="08130001">
      <w:start w:val="1"/>
      <w:numFmt w:val="bullet"/>
      <w:lvlText w:val=""/>
      <w:lvlJc w:val="left"/>
      <w:pPr>
        <w:ind w:left="3200" w:hanging="360"/>
      </w:pPr>
      <w:rPr>
        <w:rFonts w:ascii="Symbol" w:hAnsi="Symbol" w:hint="default"/>
      </w:rPr>
    </w:lvl>
    <w:lvl w:ilvl="4" w:tplc="08130003">
      <w:start w:val="1"/>
      <w:numFmt w:val="bullet"/>
      <w:lvlText w:val="o"/>
      <w:lvlJc w:val="left"/>
      <w:pPr>
        <w:ind w:left="3920" w:hanging="360"/>
      </w:pPr>
      <w:rPr>
        <w:rFonts w:ascii="Courier New" w:hAnsi="Courier New" w:cs="Courier New" w:hint="default"/>
      </w:rPr>
    </w:lvl>
    <w:lvl w:ilvl="5" w:tplc="08130005">
      <w:start w:val="1"/>
      <w:numFmt w:val="bullet"/>
      <w:lvlText w:val=""/>
      <w:lvlJc w:val="left"/>
      <w:pPr>
        <w:ind w:left="4640" w:hanging="360"/>
      </w:pPr>
      <w:rPr>
        <w:rFonts w:ascii="Wingdings" w:hAnsi="Wingdings" w:hint="default"/>
      </w:rPr>
    </w:lvl>
    <w:lvl w:ilvl="6" w:tplc="08130001">
      <w:start w:val="1"/>
      <w:numFmt w:val="bullet"/>
      <w:lvlText w:val=""/>
      <w:lvlJc w:val="left"/>
      <w:pPr>
        <w:ind w:left="5360" w:hanging="360"/>
      </w:pPr>
      <w:rPr>
        <w:rFonts w:ascii="Symbol" w:hAnsi="Symbol" w:hint="default"/>
      </w:rPr>
    </w:lvl>
    <w:lvl w:ilvl="7" w:tplc="08130003">
      <w:start w:val="1"/>
      <w:numFmt w:val="bullet"/>
      <w:lvlText w:val="o"/>
      <w:lvlJc w:val="left"/>
      <w:pPr>
        <w:ind w:left="6080" w:hanging="360"/>
      </w:pPr>
      <w:rPr>
        <w:rFonts w:ascii="Courier New" w:hAnsi="Courier New" w:cs="Courier New" w:hint="default"/>
      </w:rPr>
    </w:lvl>
    <w:lvl w:ilvl="8" w:tplc="08130005">
      <w:start w:val="1"/>
      <w:numFmt w:val="bullet"/>
      <w:lvlText w:val=""/>
      <w:lvlJc w:val="left"/>
      <w:pPr>
        <w:ind w:left="6800" w:hanging="360"/>
      </w:pPr>
      <w:rPr>
        <w:rFonts w:ascii="Wingdings" w:hAnsi="Wingdings" w:hint="default"/>
      </w:rPr>
    </w:lvl>
  </w:abstractNum>
  <w:abstractNum w:abstractNumId="4" w15:restartNumberingAfterBreak="0">
    <w:nsid w:val="08943AF5"/>
    <w:multiLevelType w:val="hybridMultilevel"/>
    <w:tmpl w:val="82FA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B312D"/>
    <w:multiLevelType w:val="hybridMultilevel"/>
    <w:tmpl w:val="A06AA90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25C03D1"/>
    <w:multiLevelType w:val="hybridMultilevel"/>
    <w:tmpl w:val="2FC03F1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13EB500A"/>
    <w:multiLevelType w:val="hybridMultilevel"/>
    <w:tmpl w:val="CDA030F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15:restartNumberingAfterBreak="0">
    <w:nsid w:val="169464B2"/>
    <w:multiLevelType w:val="hybridMultilevel"/>
    <w:tmpl w:val="EA00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0"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24D42"/>
    <w:multiLevelType w:val="singleLevel"/>
    <w:tmpl w:val="A6EE71F0"/>
    <w:lvl w:ilvl="0">
      <w:start w:val="1"/>
      <w:numFmt w:val="decimal"/>
      <w:lvlText w:val="%1."/>
      <w:lvlJc w:val="left"/>
      <w:pPr>
        <w:tabs>
          <w:tab w:val="num" w:pos="680"/>
        </w:tabs>
        <w:ind w:left="680" w:firstLine="0"/>
      </w:pPr>
      <w:rPr>
        <w:rFonts w:hint="default"/>
        <w:b w:val="0"/>
        <w:i w:val="0"/>
        <w:color w:val="auto"/>
        <w:sz w:val="22"/>
      </w:rPr>
    </w:lvl>
  </w:abstractNum>
  <w:abstractNum w:abstractNumId="12" w15:restartNumberingAfterBreak="0">
    <w:nsid w:val="1C4F3D88"/>
    <w:multiLevelType w:val="hybridMultilevel"/>
    <w:tmpl w:val="847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1521B"/>
    <w:multiLevelType w:val="hybridMultilevel"/>
    <w:tmpl w:val="43D6D330"/>
    <w:lvl w:ilvl="0" w:tplc="2272C7EC">
      <w:start w:val="1"/>
      <w:numFmt w:val="decimal"/>
      <w:pStyle w:val="Para"/>
      <w:lvlText w:val="%1."/>
      <w:lvlJc w:val="left"/>
      <w:pPr>
        <w:tabs>
          <w:tab w:val="num" w:pos="1400"/>
        </w:tabs>
        <w:ind w:left="68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 w15:restartNumberingAfterBreak="0">
    <w:nsid w:val="28C00FF8"/>
    <w:multiLevelType w:val="hybridMultilevel"/>
    <w:tmpl w:val="56486E3E"/>
    <w:lvl w:ilvl="0" w:tplc="08090001">
      <w:start w:val="1"/>
      <w:numFmt w:val="bullet"/>
      <w:lvlText w:val=""/>
      <w:lvlJc w:val="left"/>
      <w:pPr>
        <w:ind w:left="1760" w:hanging="360"/>
      </w:pPr>
      <w:rPr>
        <w:rFonts w:ascii="Symbol" w:hAnsi="Symbol" w:hint="default"/>
      </w:rPr>
    </w:lvl>
    <w:lvl w:ilvl="1" w:tplc="08090003">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15" w15:restartNumberingAfterBreak="0">
    <w:nsid w:val="2E7E516C"/>
    <w:multiLevelType w:val="hybridMultilevel"/>
    <w:tmpl w:val="7F6001FA"/>
    <w:lvl w:ilvl="0" w:tplc="5A8642C8">
      <w:start w:val="1"/>
      <w:numFmt w:val="decimal"/>
      <w:pStyle w:val="NumberedList"/>
      <w:lvlText w:val="%1."/>
      <w:lvlJc w:val="left"/>
      <w:pPr>
        <w:ind w:left="1361" w:hanging="340"/>
      </w:pPr>
      <w:rPr>
        <w:rFonts w:hint="default"/>
      </w:rPr>
    </w:lvl>
    <w:lvl w:ilvl="1" w:tplc="BC78F91E">
      <w:start w:val="1"/>
      <w:numFmt w:val="lowerLetter"/>
      <w:lvlText w:val="%2."/>
      <w:lvlJc w:val="left"/>
      <w:pPr>
        <w:tabs>
          <w:tab w:val="num" w:pos="340"/>
        </w:tabs>
        <w:ind w:left="1701" w:hanging="340"/>
      </w:pPr>
      <w:rPr>
        <w:rFonts w:hint="default"/>
      </w:rPr>
    </w:lvl>
    <w:lvl w:ilvl="2" w:tplc="AE904AC6">
      <w:start w:val="1"/>
      <w:numFmt w:val="lowerRoman"/>
      <w:lvlText w:val="%3."/>
      <w:lvlJc w:val="right"/>
      <w:pPr>
        <w:ind w:left="2041" w:hanging="227"/>
      </w:pPr>
      <w:rPr>
        <w:rFonts w:hint="default"/>
      </w:rPr>
    </w:lvl>
    <w:lvl w:ilvl="3" w:tplc="6B96D124">
      <w:start w:val="1"/>
      <w:numFmt w:val="lowerLetter"/>
      <w:lvlText w:val="%4)"/>
      <w:lvlJc w:val="left"/>
      <w:pPr>
        <w:tabs>
          <w:tab w:val="num" w:pos="340"/>
        </w:tabs>
        <w:ind w:left="2381" w:hanging="340"/>
      </w:pPr>
      <w:rPr>
        <w:rFonts w:hint="default"/>
      </w:rPr>
    </w:lvl>
    <w:lvl w:ilvl="4" w:tplc="F7D072C6">
      <w:start w:val="1"/>
      <w:numFmt w:val="decimal"/>
      <w:lvlText w:val="%5)"/>
      <w:lvlJc w:val="left"/>
      <w:pPr>
        <w:tabs>
          <w:tab w:val="num" w:pos="340"/>
        </w:tabs>
        <w:ind w:left="2722" w:hanging="341"/>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09503B6"/>
    <w:multiLevelType w:val="hybridMultilevel"/>
    <w:tmpl w:val="3DF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B4E0C"/>
    <w:multiLevelType w:val="hybridMultilevel"/>
    <w:tmpl w:val="276A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B600A"/>
    <w:multiLevelType w:val="hybridMultilevel"/>
    <w:tmpl w:val="5702757E"/>
    <w:lvl w:ilvl="0" w:tplc="3376B0D0">
      <w:start w:val="1"/>
      <w:numFmt w:val="bullet"/>
      <w:lvlText w:val="‒"/>
      <w:lvlJc w:val="left"/>
      <w:pPr>
        <w:ind w:left="1760" w:hanging="360"/>
      </w:pPr>
      <w:rPr>
        <w:rFonts w:ascii="Calibri" w:hAnsi="Calibri"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19" w15:restartNumberingAfterBreak="0">
    <w:nsid w:val="3A3B1E68"/>
    <w:multiLevelType w:val="hybridMultilevel"/>
    <w:tmpl w:val="B09A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D240E"/>
    <w:multiLevelType w:val="hybridMultilevel"/>
    <w:tmpl w:val="418C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F7E0F"/>
    <w:multiLevelType w:val="hybridMultilevel"/>
    <w:tmpl w:val="A18A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F566E"/>
    <w:multiLevelType w:val="multilevel"/>
    <w:tmpl w:val="FE78EEB2"/>
    <w:lvl w:ilvl="0">
      <w:start w:val="1"/>
      <w:numFmt w:val="decimal"/>
      <w:pStyle w:val="Heading1"/>
      <w:suff w:val="space"/>
      <w:lvlText w:val="%1. "/>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3"/>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24"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5" w15:restartNumberingAfterBreak="0">
    <w:nsid w:val="495E5EB5"/>
    <w:multiLevelType w:val="hybridMultilevel"/>
    <w:tmpl w:val="8A62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E25AB"/>
    <w:multiLevelType w:val="hybridMultilevel"/>
    <w:tmpl w:val="6B28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A31DD"/>
    <w:multiLevelType w:val="hybridMultilevel"/>
    <w:tmpl w:val="6AAA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6726A"/>
    <w:multiLevelType w:val="hybridMultilevel"/>
    <w:tmpl w:val="BF94375C"/>
    <w:lvl w:ilvl="0" w:tplc="39446FC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518F3211"/>
    <w:multiLevelType w:val="hybridMultilevel"/>
    <w:tmpl w:val="0894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7FEC"/>
    <w:multiLevelType w:val="hybridMultilevel"/>
    <w:tmpl w:val="1AD60224"/>
    <w:lvl w:ilvl="0" w:tplc="9612D35E">
      <w:start w:val="1"/>
      <w:numFmt w:val="lowerRoman"/>
      <w:lvlText w:val="%1)"/>
      <w:lvlJc w:val="right"/>
      <w:pPr>
        <w:ind w:left="928" w:hanging="360"/>
      </w:pPr>
      <w:rPr>
        <w:rFonts w:hint="default"/>
        <w:b/>
        <w:cap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74C5542"/>
    <w:multiLevelType w:val="hybridMultilevel"/>
    <w:tmpl w:val="412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3A495E"/>
    <w:multiLevelType w:val="hybridMultilevel"/>
    <w:tmpl w:val="1A5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26E30"/>
    <w:multiLevelType w:val="hybridMultilevel"/>
    <w:tmpl w:val="0AF6D44E"/>
    <w:lvl w:ilvl="0" w:tplc="08090001">
      <w:start w:val="1"/>
      <w:numFmt w:val="bullet"/>
      <w:lvlText w:val=""/>
      <w:lvlJc w:val="left"/>
      <w:pPr>
        <w:ind w:left="208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4" w15:restartNumberingAfterBreak="0">
    <w:nsid w:val="6352029F"/>
    <w:multiLevelType w:val="hybridMultilevel"/>
    <w:tmpl w:val="F55EBE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6646079"/>
    <w:multiLevelType w:val="hybridMultilevel"/>
    <w:tmpl w:val="75F6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72C1B"/>
    <w:multiLevelType w:val="hybridMultilevel"/>
    <w:tmpl w:val="A9B6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42987"/>
    <w:multiLevelType w:val="hybridMultilevel"/>
    <w:tmpl w:val="8354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A58A9"/>
    <w:multiLevelType w:val="hybridMultilevel"/>
    <w:tmpl w:val="299C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E1934"/>
    <w:multiLevelType w:val="hybridMultilevel"/>
    <w:tmpl w:val="A6FE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14DC0"/>
    <w:multiLevelType w:val="hybridMultilevel"/>
    <w:tmpl w:val="C55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043B6F"/>
    <w:multiLevelType w:val="hybridMultilevel"/>
    <w:tmpl w:val="2394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36490C"/>
    <w:multiLevelType w:val="hybridMultilevel"/>
    <w:tmpl w:val="8286F54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3" w15:restartNumberingAfterBreak="0">
    <w:nsid w:val="7BE304C4"/>
    <w:multiLevelType w:val="hybridMultilevel"/>
    <w:tmpl w:val="022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E45B8"/>
    <w:multiLevelType w:val="hybridMultilevel"/>
    <w:tmpl w:val="41C0EBC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13"/>
  </w:num>
  <w:num w:numId="2">
    <w:abstractNumId w:val="15"/>
  </w:num>
  <w:num w:numId="3">
    <w:abstractNumId w:val="10"/>
  </w:num>
  <w:num w:numId="4">
    <w:abstractNumId w:val="21"/>
  </w:num>
  <w:num w:numId="5">
    <w:abstractNumId w:val="9"/>
  </w:num>
  <w:num w:numId="6">
    <w:abstractNumId w:val="23"/>
  </w:num>
  <w:num w:numId="7">
    <w:abstractNumId w:val="28"/>
  </w:num>
  <w:num w:numId="8">
    <w:abstractNumId w:val="11"/>
  </w:num>
  <w:num w:numId="9">
    <w:abstractNumId w:val="2"/>
  </w:num>
  <w:num w:numId="10">
    <w:abstractNumId w:val="42"/>
  </w:num>
  <w:num w:numId="11">
    <w:abstractNumId w:val="44"/>
  </w:num>
  <w:num w:numId="12">
    <w:abstractNumId w:val="4"/>
  </w:num>
  <w:num w:numId="13">
    <w:abstractNumId w:val="36"/>
  </w:num>
  <w:num w:numId="14">
    <w:abstractNumId w:val="18"/>
  </w:num>
  <w:num w:numId="15">
    <w:abstractNumId w:val="33"/>
  </w:num>
  <w:num w:numId="16">
    <w:abstractNumId w:val="14"/>
  </w:num>
  <w:num w:numId="17">
    <w:abstractNumId w:val="17"/>
  </w:num>
  <w:num w:numId="18">
    <w:abstractNumId w:val="12"/>
  </w:num>
  <w:num w:numId="19">
    <w:abstractNumId w:val="7"/>
  </w:num>
  <w:num w:numId="20">
    <w:abstractNumId w:val="5"/>
  </w:num>
  <w:num w:numId="21">
    <w:abstractNumId w:val="27"/>
  </w:num>
  <w:num w:numId="22">
    <w:abstractNumId w:val="37"/>
  </w:num>
  <w:num w:numId="23">
    <w:abstractNumId w:val="0"/>
  </w:num>
  <w:num w:numId="24">
    <w:abstractNumId w:val="16"/>
  </w:num>
  <w:num w:numId="25">
    <w:abstractNumId w:val="38"/>
  </w:num>
  <w:num w:numId="26">
    <w:abstractNumId w:val="22"/>
  </w:num>
  <w:num w:numId="27">
    <w:abstractNumId w:val="25"/>
  </w:num>
  <w:num w:numId="28">
    <w:abstractNumId w:val="8"/>
  </w:num>
  <w:num w:numId="29">
    <w:abstractNumId w:val="32"/>
  </w:num>
  <w:num w:numId="30">
    <w:abstractNumId w:val="31"/>
  </w:num>
  <w:num w:numId="31">
    <w:abstractNumId w:val="40"/>
  </w:num>
  <w:num w:numId="32">
    <w:abstractNumId w:val="41"/>
  </w:num>
  <w:num w:numId="33">
    <w:abstractNumId w:val="43"/>
  </w:num>
  <w:num w:numId="34">
    <w:abstractNumId w:val="35"/>
  </w:num>
  <w:num w:numId="35">
    <w:abstractNumId w:val="20"/>
  </w:num>
  <w:num w:numId="36">
    <w:abstractNumId w:val="26"/>
  </w:num>
  <w:num w:numId="37">
    <w:abstractNumId w:val="29"/>
  </w:num>
  <w:num w:numId="38">
    <w:abstractNumId w:val="39"/>
  </w:num>
  <w:num w:numId="39">
    <w:abstractNumId w:val="19"/>
  </w:num>
  <w:num w:numId="40">
    <w:abstractNumId w:val="24"/>
  </w:num>
  <w:num w:numId="41">
    <w:abstractNumId w:val="34"/>
  </w:num>
  <w:num w:numId="42">
    <w:abstractNumId w:val="6"/>
  </w:num>
  <w:num w:numId="43">
    <w:abstractNumId w:val="1"/>
  </w:num>
  <w:num w:numId="44">
    <w:abstractNumId w:val="30"/>
  </w:num>
  <w:num w:numId="45">
    <w:abstractNumId w:val="3"/>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T Secretariat">
    <w15:presenceInfo w15:providerId="None" w15:userId="VAT Secretariat"/>
  </w15:person>
  <w15:person w15:author="Phelan, Lelia">
    <w15:presenceInfo w15:providerId="AD" w15:userId="S::lphelan0@revenue.ie::cc2d00c13747d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n-NZ" w:vendorID="64" w:dllVersion="131078" w:nlCheck="1" w:checkStyle="1"/>
  <w:attachedTemplate r:id="rId1"/>
  <w:stylePaneSortMethod w:val="0000"/>
  <w:defaultTabStop w:val="720"/>
  <w:hyphenationZone w:val="425"/>
  <w:evenAndOddHeaders/>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tInPropertywdPropertyAuthor" w:val="BUYDENS Stephane"/>
    <w:docVar w:name="OECDDocumentClassification" w:val="For Official Use"/>
    <w:docVar w:name="OECDDocumentCommittee" w:val="COMMITTEE ON FISCAL AFFAIRS"/>
    <w:docVar w:name="OECDDocumentContactInfo" w:val="Stéphane BUYDENS; Tel. +33 1 45 24 89 58; Email. Stephane.buydens@oecd.org"/>
    <w:docVar w:name="OECDDocumentCote" w:val="CTPA/CFA/WP9(2020)4/REV1"/>
    <w:docVar w:name="OECDDocumentDirectorate" w:val="CENTRE FOR TAX  POLICY AND ADMINISTRATION"/>
    <w:docVar w:name="OECDDocumentDocumentAbstract" w:val="This document is submitted to Delegates of Working Party No.9 on Consumption Taxes FOR FINAL VALIDATION AND APPROVAL by Monday 19 October 2020."/>
    <w:docVar w:name="OECDDocumentDocumentLanguage" w:val="English"/>
    <w:docVar w:name="OECDDocumentHasBeenSubmitted" w:val="True"/>
    <w:docVar w:name="OECDDocumentId" w:val="8DC044B6DBD243B8A944167F95ED285F"/>
    <w:docVar w:name="OECDDocumentIsPrintRequired" w:val="False"/>
    <w:docVar w:name="OECDDocumentJobTicket" w:val="JT03466306"/>
    <w:docVar w:name="OECDDocumentOriginalLanguage" w:val="English"/>
    <w:docVar w:name="OECDDocumentSubmissionAuthor" w:val="LE CAM Alexandra"/>
    <w:docVar w:name="OECDDocumentSubmissionDate" w:val="2020-10-05"/>
    <w:docVar w:name="OECDDocumentValidationDate" w:val="10/05/2020 16:25:12"/>
    <w:docVar w:name="OECDDocumentValidationErrors" w:val="0"/>
    <w:docVar w:name="OECDDocumentValidationWarnings" w:val="1"/>
    <w:docVar w:name="OECDDocumentValidationWordCount" w:val="95699"/>
    <w:docVar w:name="OECDDocumentWorkingParty" w:val="Working Party No. 9 on Consumption Taxes"/>
    <w:docVar w:name="OECDTemplateLocation" w:val="W:\Office2016\Workgroup Templates"/>
    <w:docVar w:name="OECDTemplateName" w:val="ONE Author.dotx"/>
    <w:docVar w:name="OECDTemplateVersion" w:val="2.01"/>
  </w:docVars>
  <w:rsids>
    <w:rsidRoot w:val="004B0F84"/>
    <w:rsid w:val="00003BFD"/>
    <w:rsid w:val="00004BBD"/>
    <w:rsid w:val="00005AA6"/>
    <w:rsid w:val="000105D5"/>
    <w:rsid w:val="000109D5"/>
    <w:rsid w:val="00010AA5"/>
    <w:rsid w:val="000112D7"/>
    <w:rsid w:val="00013174"/>
    <w:rsid w:val="00014CFA"/>
    <w:rsid w:val="000157E1"/>
    <w:rsid w:val="00015E23"/>
    <w:rsid w:val="0002036C"/>
    <w:rsid w:val="000208C6"/>
    <w:rsid w:val="00021D63"/>
    <w:rsid w:val="00024178"/>
    <w:rsid w:val="00024954"/>
    <w:rsid w:val="00027185"/>
    <w:rsid w:val="00030E8C"/>
    <w:rsid w:val="00040C0F"/>
    <w:rsid w:val="00042392"/>
    <w:rsid w:val="0004293F"/>
    <w:rsid w:val="00042CE7"/>
    <w:rsid w:val="000438C7"/>
    <w:rsid w:val="0004402D"/>
    <w:rsid w:val="000442DA"/>
    <w:rsid w:val="00044D38"/>
    <w:rsid w:val="000454E8"/>
    <w:rsid w:val="00045EB2"/>
    <w:rsid w:val="00046627"/>
    <w:rsid w:val="00050233"/>
    <w:rsid w:val="0005102C"/>
    <w:rsid w:val="00051BBD"/>
    <w:rsid w:val="00052575"/>
    <w:rsid w:val="00052588"/>
    <w:rsid w:val="000538AF"/>
    <w:rsid w:val="000542B8"/>
    <w:rsid w:val="00055124"/>
    <w:rsid w:val="00057A48"/>
    <w:rsid w:val="000615CE"/>
    <w:rsid w:val="00064C7A"/>
    <w:rsid w:val="000672E2"/>
    <w:rsid w:val="0007293F"/>
    <w:rsid w:val="00073E3D"/>
    <w:rsid w:val="0007759B"/>
    <w:rsid w:val="000778A7"/>
    <w:rsid w:val="0008264B"/>
    <w:rsid w:val="00082DF5"/>
    <w:rsid w:val="00085197"/>
    <w:rsid w:val="000A077B"/>
    <w:rsid w:val="000A0819"/>
    <w:rsid w:val="000A47E3"/>
    <w:rsid w:val="000B0105"/>
    <w:rsid w:val="000B71F1"/>
    <w:rsid w:val="000B74AE"/>
    <w:rsid w:val="000C12F6"/>
    <w:rsid w:val="000C1DF4"/>
    <w:rsid w:val="000C3EEE"/>
    <w:rsid w:val="000C6D4A"/>
    <w:rsid w:val="000D27D8"/>
    <w:rsid w:val="000D4550"/>
    <w:rsid w:val="000E006D"/>
    <w:rsid w:val="000E5BCB"/>
    <w:rsid w:val="000E5FB3"/>
    <w:rsid w:val="000E70A1"/>
    <w:rsid w:val="000F2723"/>
    <w:rsid w:val="000F68AF"/>
    <w:rsid w:val="0010034C"/>
    <w:rsid w:val="00101323"/>
    <w:rsid w:val="00101350"/>
    <w:rsid w:val="00107B4B"/>
    <w:rsid w:val="00111592"/>
    <w:rsid w:val="00111A19"/>
    <w:rsid w:val="00113BE8"/>
    <w:rsid w:val="00122E78"/>
    <w:rsid w:val="00123633"/>
    <w:rsid w:val="001245F9"/>
    <w:rsid w:val="0012632C"/>
    <w:rsid w:val="00126BCD"/>
    <w:rsid w:val="00131955"/>
    <w:rsid w:val="00132E78"/>
    <w:rsid w:val="00133B84"/>
    <w:rsid w:val="00134D73"/>
    <w:rsid w:val="0013541B"/>
    <w:rsid w:val="00137F46"/>
    <w:rsid w:val="001415C8"/>
    <w:rsid w:val="00146027"/>
    <w:rsid w:val="0015065F"/>
    <w:rsid w:val="001512CF"/>
    <w:rsid w:val="001525F0"/>
    <w:rsid w:val="001538E7"/>
    <w:rsid w:val="001603F7"/>
    <w:rsid w:val="00164D46"/>
    <w:rsid w:val="00174846"/>
    <w:rsid w:val="00175F03"/>
    <w:rsid w:val="00176D53"/>
    <w:rsid w:val="00176DFD"/>
    <w:rsid w:val="001811B6"/>
    <w:rsid w:val="00183469"/>
    <w:rsid w:val="00192BE9"/>
    <w:rsid w:val="0019578E"/>
    <w:rsid w:val="00195F88"/>
    <w:rsid w:val="001A6073"/>
    <w:rsid w:val="001B2B9F"/>
    <w:rsid w:val="001B2FAD"/>
    <w:rsid w:val="001B4E01"/>
    <w:rsid w:val="001B6DBC"/>
    <w:rsid w:val="001C30E6"/>
    <w:rsid w:val="001C4ED9"/>
    <w:rsid w:val="001D44A1"/>
    <w:rsid w:val="001D54FB"/>
    <w:rsid w:val="001E2253"/>
    <w:rsid w:val="001E4EDC"/>
    <w:rsid w:val="001E5722"/>
    <w:rsid w:val="001F07B4"/>
    <w:rsid w:val="001F31A8"/>
    <w:rsid w:val="00202409"/>
    <w:rsid w:val="00202618"/>
    <w:rsid w:val="00203113"/>
    <w:rsid w:val="002140EB"/>
    <w:rsid w:val="00214A14"/>
    <w:rsid w:val="00215B21"/>
    <w:rsid w:val="00216B3D"/>
    <w:rsid w:val="00217271"/>
    <w:rsid w:val="002230E1"/>
    <w:rsid w:val="00224AC3"/>
    <w:rsid w:val="00224DD3"/>
    <w:rsid w:val="002404E5"/>
    <w:rsid w:val="002415E7"/>
    <w:rsid w:val="00241C48"/>
    <w:rsid w:val="00247092"/>
    <w:rsid w:val="00251217"/>
    <w:rsid w:val="0025481A"/>
    <w:rsid w:val="002565E1"/>
    <w:rsid w:val="00263627"/>
    <w:rsid w:val="00270645"/>
    <w:rsid w:val="00271194"/>
    <w:rsid w:val="00272944"/>
    <w:rsid w:val="00272DFD"/>
    <w:rsid w:val="00273708"/>
    <w:rsid w:val="00276D10"/>
    <w:rsid w:val="00281006"/>
    <w:rsid w:val="0028417E"/>
    <w:rsid w:val="0028537B"/>
    <w:rsid w:val="00290925"/>
    <w:rsid w:val="00292176"/>
    <w:rsid w:val="0029367E"/>
    <w:rsid w:val="00296CE1"/>
    <w:rsid w:val="002A226D"/>
    <w:rsid w:val="002B1C84"/>
    <w:rsid w:val="002B21C5"/>
    <w:rsid w:val="002B2A0F"/>
    <w:rsid w:val="002B2AC2"/>
    <w:rsid w:val="002B2F3B"/>
    <w:rsid w:val="002B353F"/>
    <w:rsid w:val="002C1DD6"/>
    <w:rsid w:val="002C5D29"/>
    <w:rsid w:val="002C7656"/>
    <w:rsid w:val="002D267F"/>
    <w:rsid w:val="002D7173"/>
    <w:rsid w:val="002E0757"/>
    <w:rsid w:val="002E37F8"/>
    <w:rsid w:val="002E4A2F"/>
    <w:rsid w:val="002E60B4"/>
    <w:rsid w:val="002E6117"/>
    <w:rsid w:val="002F3A06"/>
    <w:rsid w:val="002F3F27"/>
    <w:rsid w:val="002F605B"/>
    <w:rsid w:val="003007F0"/>
    <w:rsid w:val="00301CAB"/>
    <w:rsid w:val="00302400"/>
    <w:rsid w:val="00305C43"/>
    <w:rsid w:val="00310601"/>
    <w:rsid w:val="00312C95"/>
    <w:rsid w:val="003151E7"/>
    <w:rsid w:val="00315772"/>
    <w:rsid w:val="0032171A"/>
    <w:rsid w:val="0032264D"/>
    <w:rsid w:val="00323108"/>
    <w:rsid w:val="00326CAE"/>
    <w:rsid w:val="00333261"/>
    <w:rsid w:val="0033361B"/>
    <w:rsid w:val="00335B03"/>
    <w:rsid w:val="00335BAE"/>
    <w:rsid w:val="0033634B"/>
    <w:rsid w:val="00340084"/>
    <w:rsid w:val="00347AA2"/>
    <w:rsid w:val="0035293B"/>
    <w:rsid w:val="00353883"/>
    <w:rsid w:val="00353AC9"/>
    <w:rsid w:val="003564D1"/>
    <w:rsid w:val="003626A7"/>
    <w:rsid w:val="00364458"/>
    <w:rsid w:val="00367D4A"/>
    <w:rsid w:val="00381AB2"/>
    <w:rsid w:val="00382721"/>
    <w:rsid w:val="00386F03"/>
    <w:rsid w:val="00387DD8"/>
    <w:rsid w:val="003957E7"/>
    <w:rsid w:val="003970D3"/>
    <w:rsid w:val="00397CC1"/>
    <w:rsid w:val="003A3A69"/>
    <w:rsid w:val="003A3C30"/>
    <w:rsid w:val="003A72FB"/>
    <w:rsid w:val="003A7979"/>
    <w:rsid w:val="003B0FCE"/>
    <w:rsid w:val="003B1F69"/>
    <w:rsid w:val="003B2EF0"/>
    <w:rsid w:val="003B42F8"/>
    <w:rsid w:val="003B7431"/>
    <w:rsid w:val="003B75DF"/>
    <w:rsid w:val="003B772F"/>
    <w:rsid w:val="003C0564"/>
    <w:rsid w:val="003C5F22"/>
    <w:rsid w:val="003C7A8D"/>
    <w:rsid w:val="003D283F"/>
    <w:rsid w:val="003D76BF"/>
    <w:rsid w:val="003E0362"/>
    <w:rsid w:val="003E58BB"/>
    <w:rsid w:val="003E707F"/>
    <w:rsid w:val="003E7235"/>
    <w:rsid w:val="003F0BF7"/>
    <w:rsid w:val="003F3AA5"/>
    <w:rsid w:val="003F3F46"/>
    <w:rsid w:val="003F4C1B"/>
    <w:rsid w:val="003F5832"/>
    <w:rsid w:val="003F78D9"/>
    <w:rsid w:val="004005DB"/>
    <w:rsid w:val="00400C5A"/>
    <w:rsid w:val="00401CA7"/>
    <w:rsid w:val="00402965"/>
    <w:rsid w:val="00404F9D"/>
    <w:rsid w:val="00407712"/>
    <w:rsid w:val="004111C8"/>
    <w:rsid w:val="00411912"/>
    <w:rsid w:val="0041566A"/>
    <w:rsid w:val="0041583F"/>
    <w:rsid w:val="0041720F"/>
    <w:rsid w:val="00417DE1"/>
    <w:rsid w:val="004230BA"/>
    <w:rsid w:val="004234CE"/>
    <w:rsid w:val="004243B4"/>
    <w:rsid w:val="00425343"/>
    <w:rsid w:val="00430E2F"/>
    <w:rsid w:val="00431395"/>
    <w:rsid w:val="004348F1"/>
    <w:rsid w:val="00437F47"/>
    <w:rsid w:val="00440FA5"/>
    <w:rsid w:val="00441220"/>
    <w:rsid w:val="004435F4"/>
    <w:rsid w:val="00444C08"/>
    <w:rsid w:val="0044615F"/>
    <w:rsid w:val="00450B13"/>
    <w:rsid w:val="004529B7"/>
    <w:rsid w:val="00452DA0"/>
    <w:rsid w:val="004535CA"/>
    <w:rsid w:val="00453F82"/>
    <w:rsid w:val="0045400B"/>
    <w:rsid w:val="004566E4"/>
    <w:rsid w:val="00456E03"/>
    <w:rsid w:val="0046201C"/>
    <w:rsid w:val="004622CF"/>
    <w:rsid w:val="00463DE6"/>
    <w:rsid w:val="004710BC"/>
    <w:rsid w:val="0047455E"/>
    <w:rsid w:val="004766F1"/>
    <w:rsid w:val="00482B6D"/>
    <w:rsid w:val="0048534D"/>
    <w:rsid w:val="00486AEC"/>
    <w:rsid w:val="00486F81"/>
    <w:rsid w:val="004951F4"/>
    <w:rsid w:val="004965D2"/>
    <w:rsid w:val="004A00A8"/>
    <w:rsid w:val="004A11F3"/>
    <w:rsid w:val="004A6BB1"/>
    <w:rsid w:val="004B08A9"/>
    <w:rsid w:val="004B0C50"/>
    <w:rsid w:val="004B0F84"/>
    <w:rsid w:val="004B3BF8"/>
    <w:rsid w:val="004B7B10"/>
    <w:rsid w:val="004C7096"/>
    <w:rsid w:val="004D0F61"/>
    <w:rsid w:val="004D1895"/>
    <w:rsid w:val="004D2229"/>
    <w:rsid w:val="004E0024"/>
    <w:rsid w:val="004E100F"/>
    <w:rsid w:val="004E1F41"/>
    <w:rsid w:val="004E400B"/>
    <w:rsid w:val="004E4993"/>
    <w:rsid w:val="004E54FB"/>
    <w:rsid w:val="004F20D1"/>
    <w:rsid w:val="004F2C35"/>
    <w:rsid w:val="004F3B60"/>
    <w:rsid w:val="004F6CB7"/>
    <w:rsid w:val="00500AC5"/>
    <w:rsid w:val="005011D9"/>
    <w:rsid w:val="0050227E"/>
    <w:rsid w:val="005059C6"/>
    <w:rsid w:val="00506DC7"/>
    <w:rsid w:val="00511263"/>
    <w:rsid w:val="005140D7"/>
    <w:rsid w:val="00515A02"/>
    <w:rsid w:val="00523806"/>
    <w:rsid w:val="00524708"/>
    <w:rsid w:val="00524825"/>
    <w:rsid w:val="00526833"/>
    <w:rsid w:val="0052714C"/>
    <w:rsid w:val="0052749E"/>
    <w:rsid w:val="00536A6B"/>
    <w:rsid w:val="00541360"/>
    <w:rsid w:val="00543135"/>
    <w:rsid w:val="0054656A"/>
    <w:rsid w:val="00547611"/>
    <w:rsid w:val="0055189D"/>
    <w:rsid w:val="005527A6"/>
    <w:rsid w:val="0055417A"/>
    <w:rsid w:val="00563C3C"/>
    <w:rsid w:val="00565D96"/>
    <w:rsid w:val="0056606B"/>
    <w:rsid w:val="00567146"/>
    <w:rsid w:val="00575855"/>
    <w:rsid w:val="00581A9C"/>
    <w:rsid w:val="005844FD"/>
    <w:rsid w:val="00585A03"/>
    <w:rsid w:val="00587953"/>
    <w:rsid w:val="0059161F"/>
    <w:rsid w:val="005918DF"/>
    <w:rsid w:val="005928EB"/>
    <w:rsid w:val="00592EC9"/>
    <w:rsid w:val="0059356C"/>
    <w:rsid w:val="00593D13"/>
    <w:rsid w:val="005943F1"/>
    <w:rsid w:val="00595F0B"/>
    <w:rsid w:val="005A03D1"/>
    <w:rsid w:val="005A0A55"/>
    <w:rsid w:val="005A4A42"/>
    <w:rsid w:val="005A4E6B"/>
    <w:rsid w:val="005A5582"/>
    <w:rsid w:val="005B0DC9"/>
    <w:rsid w:val="005B18C6"/>
    <w:rsid w:val="005B1E8C"/>
    <w:rsid w:val="005B734D"/>
    <w:rsid w:val="005C35A5"/>
    <w:rsid w:val="005C4F02"/>
    <w:rsid w:val="005D184E"/>
    <w:rsid w:val="005D3649"/>
    <w:rsid w:val="005D3D0B"/>
    <w:rsid w:val="005D3FEA"/>
    <w:rsid w:val="005D441A"/>
    <w:rsid w:val="005D4F8B"/>
    <w:rsid w:val="005D4FE1"/>
    <w:rsid w:val="005E277F"/>
    <w:rsid w:val="005E33A2"/>
    <w:rsid w:val="005E3782"/>
    <w:rsid w:val="005E55A2"/>
    <w:rsid w:val="005E73DF"/>
    <w:rsid w:val="005F1258"/>
    <w:rsid w:val="005F1458"/>
    <w:rsid w:val="005F1A23"/>
    <w:rsid w:val="005F1F23"/>
    <w:rsid w:val="005F2AD8"/>
    <w:rsid w:val="005F4CB0"/>
    <w:rsid w:val="005F5E9C"/>
    <w:rsid w:val="00605991"/>
    <w:rsid w:val="00607427"/>
    <w:rsid w:val="006115DA"/>
    <w:rsid w:val="006128C8"/>
    <w:rsid w:val="0061634D"/>
    <w:rsid w:val="0062204A"/>
    <w:rsid w:val="00622E0C"/>
    <w:rsid w:val="006236CD"/>
    <w:rsid w:val="006304BF"/>
    <w:rsid w:val="00633C01"/>
    <w:rsid w:val="00640529"/>
    <w:rsid w:val="00644510"/>
    <w:rsid w:val="006448A1"/>
    <w:rsid w:val="00651722"/>
    <w:rsid w:val="00656F85"/>
    <w:rsid w:val="00660E58"/>
    <w:rsid w:val="00661D19"/>
    <w:rsid w:val="00662A4B"/>
    <w:rsid w:val="00664748"/>
    <w:rsid w:val="00665BC8"/>
    <w:rsid w:val="006753FE"/>
    <w:rsid w:val="00682180"/>
    <w:rsid w:val="00682282"/>
    <w:rsid w:val="006822B3"/>
    <w:rsid w:val="006832F5"/>
    <w:rsid w:val="00693539"/>
    <w:rsid w:val="00693892"/>
    <w:rsid w:val="00697808"/>
    <w:rsid w:val="006A236C"/>
    <w:rsid w:val="006A541C"/>
    <w:rsid w:val="006B0566"/>
    <w:rsid w:val="006B38E2"/>
    <w:rsid w:val="006B3FE0"/>
    <w:rsid w:val="006B4877"/>
    <w:rsid w:val="006C132C"/>
    <w:rsid w:val="006C159D"/>
    <w:rsid w:val="006C7341"/>
    <w:rsid w:val="006C7B61"/>
    <w:rsid w:val="006D2B23"/>
    <w:rsid w:val="006D657C"/>
    <w:rsid w:val="006E2EC5"/>
    <w:rsid w:val="006E3FE6"/>
    <w:rsid w:val="006F00AE"/>
    <w:rsid w:val="006F160A"/>
    <w:rsid w:val="006F7D14"/>
    <w:rsid w:val="0070033F"/>
    <w:rsid w:val="00703962"/>
    <w:rsid w:val="00704A0A"/>
    <w:rsid w:val="00713B86"/>
    <w:rsid w:val="00717ED7"/>
    <w:rsid w:val="00721CD4"/>
    <w:rsid w:val="00723978"/>
    <w:rsid w:val="00723B91"/>
    <w:rsid w:val="007323ED"/>
    <w:rsid w:val="00733ED1"/>
    <w:rsid w:val="00734CBA"/>
    <w:rsid w:val="007356B2"/>
    <w:rsid w:val="00735C39"/>
    <w:rsid w:val="00746FB1"/>
    <w:rsid w:val="00753095"/>
    <w:rsid w:val="00753EEE"/>
    <w:rsid w:val="007566F2"/>
    <w:rsid w:val="0075747A"/>
    <w:rsid w:val="00760C21"/>
    <w:rsid w:val="00760EFC"/>
    <w:rsid w:val="00761D0A"/>
    <w:rsid w:val="007712AC"/>
    <w:rsid w:val="00771AD1"/>
    <w:rsid w:val="007737ED"/>
    <w:rsid w:val="007754E7"/>
    <w:rsid w:val="00776EE2"/>
    <w:rsid w:val="007823FE"/>
    <w:rsid w:val="00782E18"/>
    <w:rsid w:val="007836B4"/>
    <w:rsid w:val="00783DF1"/>
    <w:rsid w:val="007924AE"/>
    <w:rsid w:val="00792C18"/>
    <w:rsid w:val="007952F2"/>
    <w:rsid w:val="007A2CE1"/>
    <w:rsid w:val="007A774C"/>
    <w:rsid w:val="007B46FF"/>
    <w:rsid w:val="007B7BC5"/>
    <w:rsid w:val="007C3714"/>
    <w:rsid w:val="007D21CF"/>
    <w:rsid w:val="007D2746"/>
    <w:rsid w:val="007D2F1A"/>
    <w:rsid w:val="007D3CC1"/>
    <w:rsid w:val="007E37A9"/>
    <w:rsid w:val="007E3929"/>
    <w:rsid w:val="007E4A39"/>
    <w:rsid w:val="007E6234"/>
    <w:rsid w:val="007F214C"/>
    <w:rsid w:val="007F41F9"/>
    <w:rsid w:val="007F45A0"/>
    <w:rsid w:val="007F5F3F"/>
    <w:rsid w:val="007F60FA"/>
    <w:rsid w:val="007F644A"/>
    <w:rsid w:val="00803316"/>
    <w:rsid w:val="00806241"/>
    <w:rsid w:val="00806C8B"/>
    <w:rsid w:val="008117CB"/>
    <w:rsid w:val="008127CA"/>
    <w:rsid w:val="00816AD7"/>
    <w:rsid w:val="008230ED"/>
    <w:rsid w:val="00825BF9"/>
    <w:rsid w:val="00826CC2"/>
    <w:rsid w:val="00826F5B"/>
    <w:rsid w:val="008334A7"/>
    <w:rsid w:val="00833FF5"/>
    <w:rsid w:val="00836534"/>
    <w:rsid w:val="00837673"/>
    <w:rsid w:val="00840184"/>
    <w:rsid w:val="008426DC"/>
    <w:rsid w:val="00843D37"/>
    <w:rsid w:val="0084444C"/>
    <w:rsid w:val="00845180"/>
    <w:rsid w:val="008460B0"/>
    <w:rsid w:val="00846824"/>
    <w:rsid w:val="00855D0F"/>
    <w:rsid w:val="00855E46"/>
    <w:rsid w:val="008566CB"/>
    <w:rsid w:val="008577D3"/>
    <w:rsid w:val="00860285"/>
    <w:rsid w:val="00862B55"/>
    <w:rsid w:val="0087030C"/>
    <w:rsid w:val="0087152A"/>
    <w:rsid w:val="00871C27"/>
    <w:rsid w:val="0087242C"/>
    <w:rsid w:val="00876B4A"/>
    <w:rsid w:val="00881EA5"/>
    <w:rsid w:val="00882314"/>
    <w:rsid w:val="008823B7"/>
    <w:rsid w:val="00883C39"/>
    <w:rsid w:val="0088589E"/>
    <w:rsid w:val="00891D7E"/>
    <w:rsid w:val="008A2F85"/>
    <w:rsid w:val="008A3975"/>
    <w:rsid w:val="008A4FBD"/>
    <w:rsid w:val="008B3219"/>
    <w:rsid w:val="008B3FE0"/>
    <w:rsid w:val="008C18CF"/>
    <w:rsid w:val="008C38B5"/>
    <w:rsid w:val="008C49EC"/>
    <w:rsid w:val="008C5973"/>
    <w:rsid w:val="008C60C1"/>
    <w:rsid w:val="008D76DE"/>
    <w:rsid w:val="008E2B30"/>
    <w:rsid w:val="008E2CC7"/>
    <w:rsid w:val="008E2F6C"/>
    <w:rsid w:val="008E4799"/>
    <w:rsid w:val="008E6760"/>
    <w:rsid w:val="008F0F36"/>
    <w:rsid w:val="008F6F27"/>
    <w:rsid w:val="008F7A96"/>
    <w:rsid w:val="00902CAD"/>
    <w:rsid w:val="00906659"/>
    <w:rsid w:val="009074AA"/>
    <w:rsid w:val="00907F16"/>
    <w:rsid w:val="00910190"/>
    <w:rsid w:val="009135EE"/>
    <w:rsid w:val="00916BDE"/>
    <w:rsid w:val="009200EE"/>
    <w:rsid w:val="0092069A"/>
    <w:rsid w:val="00920702"/>
    <w:rsid w:val="0092327D"/>
    <w:rsid w:val="009243AC"/>
    <w:rsid w:val="009321E4"/>
    <w:rsid w:val="009336BB"/>
    <w:rsid w:val="00935A80"/>
    <w:rsid w:val="00940B42"/>
    <w:rsid w:val="00943271"/>
    <w:rsid w:val="009450CA"/>
    <w:rsid w:val="00946B9A"/>
    <w:rsid w:val="00950BD9"/>
    <w:rsid w:val="009614C6"/>
    <w:rsid w:val="00961C60"/>
    <w:rsid w:val="00970B62"/>
    <w:rsid w:val="00971FED"/>
    <w:rsid w:val="00972684"/>
    <w:rsid w:val="009827A4"/>
    <w:rsid w:val="0098601D"/>
    <w:rsid w:val="00991696"/>
    <w:rsid w:val="0099203B"/>
    <w:rsid w:val="009920B3"/>
    <w:rsid w:val="00992AB5"/>
    <w:rsid w:val="00993A7D"/>
    <w:rsid w:val="0099443E"/>
    <w:rsid w:val="009A1AF7"/>
    <w:rsid w:val="009A3363"/>
    <w:rsid w:val="009A4284"/>
    <w:rsid w:val="009A6278"/>
    <w:rsid w:val="009A7A47"/>
    <w:rsid w:val="009B095A"/>
    <w:rsid w:val="009C1096"/>
    <w:rsid w:val="009C1424"/>
    <w:rsid w:val="009C31E5"/>
    <w:rsid w:val="009D01D9"/>
    <w:rsid w:val="009D0A30"/>
    <w:rsid w:val="009D0EC4"/>
    <w:rsid w:val="009D6989"/>
    <w:rsid w:val="009D7A12"/>
    <w:rsid w:val="009D7F56"/>
    <w:rsid w:val="009E1BCC"/>
    <w:rsid w:val="009E3337"/>
    <w:rsid w:val="009E4D48"/>
    <w:rsid w:val="009F1943"/>
    <w:rsid w:val="009F1B5A"/>
    <w:rsid w:val="009F436C"/>
    <w:rsid w:val="009F4A57"/>
    <w:rsid w:val="00A0413D"/>
    <w:rsid w:val="00A058AC"/>
    <w:rsid w:val="00A06737"/>
    <w:rsid w:val="00A07587"/>
    <w:rsid w:val="00A07625"/>
    <w:rsid w:val="00A11979"/>
    <w:rsid w:val="00A12B7B"/>
    <w:rsid w:val="00A144A8"/>
    <w:rsid w:val="00A15F2D"/>
    <w:rsid w:val="00A1678B"/>
    <w:rsid w:val="00A1735A"/>
    <w:rsid w:val="00A21E27"/>
    <w:rsid w:val="00A271E7"/>
    <w:rsid w:val="00A33D14"/>
    <w:rsid w:val="00A43158"/>
    <w:rsid w:val="00A4702D"/>
    <w:rsid w:val="00A4739A"/>
    <w:rsid w:val="00A506C1"/>
    <w:rsid w:val="00A515AD"/>
    <w:rsid w:val="00A51C89"/>
    <w:rsid w:val="00A52088"/>
    <w:rsid w:val="00A64B6A"/>
    <w:rsid w:val="00A64D14"/>
    <w:rsid w:val="00A65338"/>
    <w:rsid w:val="00A670A8"/>
    <w:rsid w:val="00A72E9A"/>
    <w:rsid w:val="00A73F1E"/>
    <w:rsid w:val="00A74EA1"/>
    <w:rsid w:val="00A752EA"/>
    <w:rsid w:val="00A76C82"/>
    <w:rsid w:val="00A80E1D"/>
    <w:rsid w:val="00A84E41"/>
    <w:rsid w:val="00A85EF9"/>
    <w:rsid w:val="00A92F3D"/>
    <w:rsid w:val="00A958CD"/>
    <w:rsid w:val="00A961E9"/>
    <w:rsid w:val="00AA1A83"/>
    <w:rsid w:val="00AA3FD1"/>
    <w:rsid w:val="00AA42D8"/>
    <w:rsid w:val="00AB08C9"/>
    <w:rsid w:val="00AB1755"/>
    <w:rsid w:val="00AB2C7F"/>
    <w:rsid w:val="00AB3904"/>
    <w:rsid w:val="00AB3FCE"/>
    <w:rsid w:val="00AD08D5"/>
    <w:rsid w:val="00AE0FCE"/>
    <w:rsid w:val="00AE48DF"/>
    <w:rsid w:val="00B013C0"/>
    <w:rsid w:val="00B0250B"/>
    <w:rsid w:val="00B04152"/>
    <w:rsid w:val="00B0449E"/>
    <w:rsid w:val="00B05B2A"/>
    <w:rsid w:val="00B05BF4"/>
    <w:rsid w:val="00B06F1E"/>
    <w:rsid w:val="00B11E2C"/>
    <w:rsid w:val="00B12C9E"/>
    <w:rsid w:val="00B13402"/>
    <w:rsid w:val="00B16E93"/>
    <w:rsid w:val="00B2002B"/>
    <w:rsid w:val="00B2076E"/>
    <w:rsid w:val="00B30F5C"/>
    <w:rsid w:val="00B34036"/>
    <w:rsid w:val="00B46C8D"/>
    <w:rsid w:val="00B530B9"/>
    <w:rsid w:val="00B544C3"/>
    <w:rsid w:val="00B54D4C"/>
    <w:rsid w:val="00B6605E"/>
    <w:rsid w:val="00B66B2E"/>
    <w:rsid w:val="00B67859"/>
    <w:rsid w:val="00B70612"/>
    <w:rsid w:val="00B711DC"/>
    <w:rsid w:val="00B71902"/>
    <w:rsid w:val="00B72A25"/>
    <w:rsid w:val="00B75EE5"/>
    <w:rsid w:val="00B77B08"/>
    <w:rsid w:val="00B809AF"/>
    <w:rsid w:val="00B82A59"/>
    <w:rsid w:val="00B96CD2"/>
    <w:rsid w:val="00BA16B6"/>
    <w:rsid w:val="00BB69DC"/>
    <w:rsid w:val="00BB768A"/>
    <w:rsid w:val="00BC0ED5"/>
    <w:rsid w:val="00BC0F5D"/>
    <w:rsid w:val="00BC39E0"/>
    <w:rsid w:val="00BC3E6A"/>
    <w:rsid w:val="00BD0DEB"/>
    <w:rsid w:val="00BD4CA5"/>
    <w:rsid w:val="00BD50F9"/>
    <w:rsid w:val="00BD584D"/>
    <w:rsid w:val="00BD606B"/>
    <w:rsid w:val="00BE0998"/>
    <w:rsid w:val="00BE13BE"/>
    <w:rsid w:val="00BE5772"/>
    <w:rsid w:val="00BF53D8"/>
    <w:rsid w:val="00C05110"/>
    <w:rsid w:val="00C06734"/>
    <w:rsid w:val="00C11AE4"/>
    <w:rsid w:val="00C11F72"/>
    <w:rsid w:val="00C129AF"/>
    <w:rsid w:val="00C15B1D"/>
    <w:rsid w:val="00C2163E"/>
    <w:rsid w:val="00C254B3"/>
    <w:rsid w:val="00C26DD0"/>
    <w:rsid w:val="00C30309"/>
    <w:rsid w:val="00C30D48"/>
    <w:rsid w:val="00C3172F"/>
    <w:rsid w:val="00C36142"/>
    <w:rsid w:val="00C5028A"/>
    <w:rsid w:val="00C539E6"/>
    <w:rsid w:val="00C54329"/>
    <w:rsid w:val="00C56A64"/>
    <w:rsid w:val="00C5792B"/>
    <w:rsid w:val="00C611FD"/>
    <w:rsid w:val="00C66E88"/>
    <w:rsid w:val="00C70DE1"/>
    <w:rsid w:val="00C7244D"/>
    <w:rsid w:val="00C72ACF"/>
    <w:rsid w:val="00C76FFC"/>
    <w:rsid w:val="00C77599"/>
    <w:rsid w:val="00C81CDA"/>
    <w:rsid w:val="00C81FC6"/>
    <w:rsid w:val="00C83CC5"/>
    <w:rsid w:val="00C90BF4"/>
    <w:rsid w:val="00C920BC"/>
    <w:rsid w:val="00C92D32"/>
    <w:rsid w:val="00C946A8"/>
    <w:rsid w:val="00CA1A65"/>
    <w:rsid w:val="00CA2765"/>
    <w:rsid w:val="00CA6DD9"/>
    <w:rsid w:val="00CC0201"/>
    <w:rsid w:val="00CC1A99"/>
    <w:rsid w:val="00CC1FFA"/>
    <w:rsid w:val="00CC3749"/>
    <w:rsid w:val="00CC41F7"/>
    <w:rsid w:val="00CD16CF"/>
    <w:rsid w:val="00CD41B5"/>
    <w:rsid w:val="00CD49BA"/>
    <w:rsid w:val="00CD5E8E"/>
    <w:rsid w:val="00CD7A93"/>
    <w:rsid w:val="00CE0E59"/>
    <w:rsid w:val="00CE2207"/>
    <w:rsid w:val="00CE46A9"/>
    <w:rsid w:val="00CE4BAC"/>
    <w:rsid w:val="00CE6B69"/>
    <w:rsid w:val="00CE6E7E"/>
    <w:rsid w:val="00CF4424"/>
    <w:rsid w:val="00CF46E3"/>
    <w:rsid w:val="00CF6762"/>
    <w:rsid w:val="00CF741A"/>
    <w:rsid w:val="00CF7E91"/>
    <w:rsid w:val="00D00FE2"/>
    <w:rsid w:val="00D02666"/>
    <w:rsid w:val="00D047D4"/>
    <w:rsid w:val="00D076C0"/>
    <w:rsid w:val="00D11A98"/>
    <w:rsid w:val="00D12E21"/>
    <w:rsid w:val="00D15D01"/>
    <w:rsid w:val="00D16D1A"/>
    <w:rsid w:val="00D20C3E"/>
    <w:rsid w:val="00D24010"/>
    <w:rsid w:val="00D27089"/>
    <w:rsid w:val="00D46185"/>
    <w:rsid w:val="00D46580"/>
    <w:rsid w:val="00D525B1"/>
    <w:rsid w:val="00D60426"/>
    <w:rsid w:val="00D60C62"/>
    <w:rsid w:val="00D61699"/>
    <w:rsid w:val="00D6301D"/>
    <w:rsid w:val="00D6468C"/>
    <w:rsid w:val="00D64724"/>
    <w:rsid w:val="00D73720"/>
    <w:rsid w:val="00D77289"/>
    <w:rsid w:val="00D82AB0"/>
    <w:rsid w:val="00D854FA"/>
    <w:rsid w:val="00D860DE"/>
    <w:rsid w:val="00D87B85"/>
    <w:rsid w:val="00D919C2"/>
    <w:rsid w:val="00D92BE9"/>
    <w:rsid w:val="00D9754E"/>
    <w:rsid w:val="00D97A09"/>
    <w:rsid w:val="00DA12AF"/>
    <w:rsid w:val="00DA410A"/>
    <w:rsid w:val="00DA70B9"/>
    <w:rsid w:val="00DB6E9F"/>
    <w:rsid w:val="00DB7564"/>
    <w:rsid w:val="00DC7A11"/>
    <w:rsid w:val="00DC7E9E"/>
    <w:rsid w:val="00DD1663"/>
    <w:rsid w:val="00DD58AC"/>
    <w:rsid w:val="00DE138F"/>
    <w:rsid w:val="00DE55CA"/>
    <w:rsid w:val="00DF1A57"/>
    <w:rsid w:val="00DF2286"/>
    <w:rsid w:val="00DF4642"/>
    <w:rsid w:val="00DF4ECF"/>
    <w:rsid w:val="00DF5A6E"/>
    <w:rsid w:val="00E01B98"/>
    <w:rsid w:val="00E029D7"/>
    <w:rsid w:val="00E1286D"/>
    <w:rsid w:val="00E16FC7"/>
    <w:rsid w:val="00E35131"/>
    <w:rsid w:val="00E360E5"/>
    <w:rsid w:val="00E44DD9"/>
    <w:rsid w:val="00E46741"/>
    <w:rsid w:val="00E47B03"/>
    <w:rsid w:val="00E47D2B"/>
    <w:rsid w:val="00E53877"/>
    <w:rsid w:val="00E53F1B"/>
    <w:rsid w:val="00E56BFD"/>
    <w:rsid w:val="00E6295D"/>
    <w:rsid w:val="00E62D2A"/>
    <w:rsid w:val="00E631D9"/>
    <w:rsid w:val="00E66C27"/>
    <w:rsid w:val="00E67FB6"/>
    <w:rsid w:val="00E70E31"/>
    <w:rsid w:val="00E72581"/>
    <w:rsid w:val="00E72F8C"/>
    <w:rsid w:val="00E7474A"/>
    <w:rsid w:val="00E747E3"/>
    <w:rsid w:val="00E82D9D"/>
    <w:rsid w:val="00E83500"/>
    <w:rsid w:val="00E852E3"/>
    <w:rsid w:val="00E90680"/>
    <w:rsid w:val="00E91824"/>
    <w:rsid w:val="00E97E18"/>
    <w:rsid w:val="00EA06CC"/>
    <w:rsid w:val="00EA1FAA"/>
    <w:rsid w:val="00EA27EC"/>
    <w:rsid w:val="00EA3A43"/>
    <w:rsid w:val="00EB24D5"/>
    <w:rsid w:val="00EB61CF"/>
    <w:rsid w:val="00EB665D"/>
    <w:rsid w:val="00EB6949"/>
    <w:rsid w:val="00EC0809"/>
    <w:rsid w:val="00EC0F91"/>
    <w:rsid w:val="00EC27BF"/>
    <w:rsid w:val="00EC3CF4"/>
    <w:rsid w:val="00EC44F5"/>
    <w:rsid w:val="00EC45EF"/>
    <w:rsid w:val="00ED1B55"/>
    <w:rsid w:val="00ED1D6A"/>
    <w:rsid w:val="00ED5BFE"/>
    <w:rsid w:val="00EE3EBB"/>
    <w:rsid w:val="00EE5B62"/>
    <w:rsid w:val="00EE6DCF"/>
    <w:rsid w:val="00EF1DBB"/>
    <w:rsid w:val="00EF332B"/>
    <w:rsid w:val="00EF3F17"/>
    <w:rsid w:val="00EF4A72"/>
    <w:rsid w:val="00F0162F"/>
    <w:rsid w:val="00F03782"/>
    <w:rsid w:val="00F04E46"/>
    <w:rsid w:val="00F108D4"/>
    <w:rsid w:val="00F10F82"/>
    <w:rsid w:val="00F17271"/>
    <w:rsid w:val="00F17CEF"/>
    <w:rsid w:val="00F20296"/>
    <w:rsid w:val="00F21D56"/>
    <w:rsid w:val="00F22B01"/>
    <w:rsid w:val="00F26E89"/>
    <w:rsid w:val="00F3069F"/>
    <w:rsid w:val="00F33C07"/>
    <w:rsid w:val="00F34274"/>
    <w:rsid w:val="00F34B69"/>
    <w:rsid w:val="00F3628E"/>
    <w:rsid w:val="00F36AEB"/>
    <w:rsid w:val="00F37AC2"/>
    <w:rsid w:val="00F37EBB"/>
    <w:rsid w:val="00F40001"/>
    <w:rsid w:val="00F40DD6"/>
    <w:rsid w:val="00F425ED"/>
    <w:rsid w:val="00F44013"/>
    <w:rsid w:val="00F47899"/>
    <w:rsid w:val="00F50378"/>
    <w:rsid w:val="00F509A8"/>
    <w:rsid w:val="00F6296B"/>
    <w:rsid w:val="00F66111"/>
    <w:rsid w:val="00F7103D"/>
    <w:rsid w:val="00F71E0B"/>
    <w:rsid w:val="00F72366"/>
    <w:rsid w:val="00F729A7"/>
    <w:rsid w:val="00F76AEB"/>
    <w:rsid w:val="00F851F2"/>
    <w:rsid w:val="00F8725A"/>
    <w:rsid w:val="00F87862"/>
    <w:rsid w:val="00F90C20"/>
    <w:rsid w:val="00F90FCC"/>
    <w:rsid w:val="00F92475"/>
    <w:rsid w:val="00F936EA"/>
    <w:rsid w:val="00F94382"/>
    <w:rsid w:val="00F94CB9"/>
    <w:rsid w:val="00FA1DA2"/>
    <w:rsid w:val="00FA4D10"/>
    <w:rsid w:val="00FA7E95"/>
    <w:rsid w:val="00FB0CE9"/>
    <w:rsid w:val="00FB48FA"/>
    <w:rsid w:val="00FB580F"/>
    <w:rsid w:val="00FB6DA4"/>
    <w:rsid w:val="00FC0BB8"/>
    <w:rsid w:val="00FC2CB1"/>
    <w:rsid w:val="00FC479B"/>
    <w:rsid w:val="00FD0CF6"/>
    <w:rsid w:val="00FD614C"/>
    <w:rsid w:val="00FD659A"/>
    <w:rsid w:val="00FD7BFA"/>
    <w:rsid w:val="00FE0B15"/>
    <w:rsid w:val="00FE13FC"/>
    <w:rsid w:val="00FE42F7"/>
    <w:rsid w:val="00FE5DDA"/>
    <w:rsid w:val="00FE767C"/>
    <w:rsid w:val="00FF0D3F"/>
    <w:rsid w:val="00FF0F8C"/>
    <w:rsid w:val="00FF251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5926A"/>
  <w15:chartTrackingRefBased/>
  <w15:docId w15:val="{66E92D8F-3CAF-4B01-B30C-B56997D6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2" w:qFormat="1"/>
    <w:lsdException w:name="heading 8" w:uiPriority="13"/>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6E7E"/>
    <w:pPr>
      <w:spacing w:line="240" w:lineRule="auto"/>
      <w:jc w:val="both"/>
    </w:pPr>
    <w:rPr>
      <w:rFonts w:ascii="Times New Roman" w:hAnsi="Times New Roman"/>
    </w:rPr>
  </w:style>
  <w:style w:type="paragraph" w:styleId="Heading1">
    <w:name w:val="heading 1"/>
    <w:basedOn w:val="Normal"/>
    <w:next w:val="Para0"/>
    <w:link w:val="Heading1Char"/>
    <w:uiPriority w:val="1"/>
    <w:qFormat/>
    <w:rsid w:val="00A670A8"/>
    <w:pPr>
      <w:keepNext/>
      <w:keepLines/>
      <w:pageBreakBefore/>
      <w:numPr>
        <w:numId w:val="6"/>
      </w:numPr>
      <w:spacing w:before="940" w:after="720"/>
      <w:jc w:val="center"/>
      <w:outlineLvl w:val="0"/>
    </w:pPr>
    <w:rPr>
      <w:rFonts w:ascii="Times New Roman Bold" w:eastAsiaTheme="majorEastAsia" w:hAnsi="Times New Roman Bold" w:cstheme="majorBidi"/>
      <w:b/>
      <w:color w:val="4E81BD"/>
      <w:kern w:val="28"/>
      <w:sz w:val="28"/>
      <w:szCs w:val="32"/>
    </w:rPr>
  </w:style>
  <w:style w:type="paragraph" w:styleId="Heading2">
    <w:name w:val="heading 2"/>
    <w:basedOn w:val="Normal"/>
    <w:next w:val="Para0"/>
    <w:link w:val="Heading2Char"/>
    <w:uiPriority w:val="99"/>
    <w:qFormat/>
    <w:rsid w:val="006D2B23"/>
    <w:pPr>
      <w:keepNext/>
      <w:numPr>
        <w:ilvl w:val="1"/>
        <w:numId w:val="6"/>
      </w:numPr>
      <w:spacing w:before="240" w:after="240"/>
      <w:ind w:right="680"/>
      <w:outlineLvl w:val="1"/>
    </w:pPr>
    <w:rPr>
      <w:rFonts w:ascii="Times New Roman Bold" w:eastAsiaTheme="majorEastAsia" w:hAnsi="Times New Roman Bold" w:cstheme="majorBidi"/>
      <w:b/>
      <w:color w:val="4E81BD"/>
      <w:sz w:val="24"/>
      <w:szCs w:val="26"/>
    </w:rPr>
  </w:style>
  <w:style w:type="paragraph" w:styleId="Heading3">
    <w:name w:val="heading 3"/>
    <w:basedOn w:val="Normal"/>
    <w:next w:val="Para0"/>
    <w:link w:val="Heading3Char"/>
    <w:uiPriority w:val="1"/>
    <w:qFormat/>
    <w:rsid w:val="00E82D9D"/>
    <w:pPr>
      <w:keepNext/>
      <w:keepLines/>
      <w:numPr>
        <w:ilvl w:val="2"/>
        <w:numId w:val="6"/>
      </w:numPr>
      <w:spacing w:before="240" w:after="120"/>
      <w:ind w:right="680"/>
      <w:outlineLvl w:val="2"/>
    </w:pPr>
    <w:rPr>
      <w:rFonts w:eastAsiaTheme="majorEastAsia" w:cstheme="majorBidi"/>
      <w:b/>
      <w:i/>
      <w:sz w:val="24"/>
      <w:szCs w:val="24"/>
    </w:rPr>
  </w:style>
  <w:style w:type="paragraph" w:styleId="Heading4">
    <w:name w:val="heading 4"/>
    <w:basedOn w:val="Normal"/>
    <w:next w:val="Para0"/>
    <w:link w:val="Heading4Char"/>
    <w:uiPriority w:val="1"/>
    <w:qFormat/>
    <w:rsid w:val="0046201C"/>
    <w:pPr>
      <w:keepNext/>
      <w:keepLines/>
      <w:numPr>
        <w:ilvl w:val="3"/>
        <w:numId w:val="6"/>
      </w:numPr>
      <w:spacing w:before="240" w:after="120"/>
      <w:ind w:right="680"/>
      <w:outlineLvl w:val="3"/>
    </w:pPr>
    <w:rPr>
      <w:rFonts w:eastAsiaTheme="majorEastAsia" w:cstheme="majorBidi"/>
      <w:i/>
      <w:iCs/>
      <w:color w:val="000000" w:themeColor="text1"/>
      <w:sz w:val="24"/>
    </w:rPr>
  </w:style>
  <w:style w:type="paragraph" w:styleId="Heading5">
    <w:name w:val="heading 5"/>
    <w:basedOn w:val="Normal"/>
    <w:next w:val="Para0"/>
    <w:link w:val="Heading5Char"/>
    <w:uiPriority w:val="1"/>
    <w:qFormat/>
    <w:rsid w:val="008E2F6C"/>
    <w:pPr>
      <w:keepNext/>
      <w:keepLines/>
      <w:numPr>
        <w:ilvl w:val="4"/>
        <w:numId w:val="6"/>
      </w:numPr>
      <w:spacing w:before="240" w:after="120"/>
      <w:ind w:right="680"/>
      <w:outlineLvl w:val="4"/>
    </w:pPr>
    <w:rPr>
      <w:rFonts w:eastAsiaTheme="majorEastAsia" w:cstheme="majorBidi"/>
      <w:color w:val="000000" w:themeColor="text1"/>
      <w:sz w:val="24"/>
    </w:rPr>
  </w:style>
  <w:style w:type="paragraph" w:styleId="Heading6">
    <w:name w:val="heading 6"/>
    <w:aliases w:val="Part"/>
    <w:basedOn w:val="Normal"/>
    <w:next w:val="Heading1"/>
    <w:link w:val="Heading6Char"/>
    <w:uiPriority w:val="1"/>
    <w:qFormat/>
    <w:rsid w:val="00A670A8"/>
    <w:pPr>
      <w:keepNext/>
      <w:pageBreakBefore/>
      <w:numPr>
        <w:ilvl w:val="5"/>
        <w:numId w:val="6"/>
      </w:numPr>
      <w:spacing w:before="940" w:after="720"/>
      <w:jc w:val="center"/>
      <w:outlineLvl w:val="5"/>
    </w:pPr>
    <w:rPr>
      <w:rFonts w:eastAsiaTheme="majorEastAsia" w:cstheme="majorBidi"/>
      <w:b/>
      <w:color w:val="4E81BD"/>
      <w:sz w:val="28"/>
    </w:rPr>
  </w:style>
  <w:style w:type="paragraph" w:styleId="Heading7">
    <w:name w:val="heading 7"/>
    <w:aliases w:val="Doc AnnX"/>
    <w:basedOn w:val="Normal"/>
    <w:next w:val="Para0"/>
    <w:link w:val="Heading7Char"/>
    <w:uiPriority w:val="12"/>
    <w:qFormat/>
    <w:rsid w:val="00A670A8"/>
    <w:pPr>
      <w:keepNext/>
      <w:pageBreakBefore/>
      <w:numPr>
        <w:ilvl w:val="6"/>
        <w:numId w:val="6"/>
      </w:numPr>
      <w:spacing w:before="940" w:after="720"/>
      <w:jc w:val="center"/>
      <w:outlineLvl w:val="6"/>
    </w:pPr>
    <w:rPr>
      <w:rFonts w:eastAsiaTheme="majorEastAsia" w:cstheme="majorBidi"/>
      <w:b/>
      <w:iCs/>
      <w:color w:val="4E81BD"/>
      <w:sz w:val="28"/>
    </w:rPr>
  </w:style>
  <w:style w:type="paragraph" w:styleId="Heading8">
    <w:name w:val="heading 8"/>
    <w:aliases w:val="Part AnnX"/>
    <w:basedOn w:val="Normal"/>
    <w:next w:val="Para0"/>
    <w:link w:val="Heading8Char"/>
    <w:uiPriority w:val="13"/>
    <w:rsid w:val="00EB6949"/>
    <w:pPr>
      <w:keepNext/>
      <w:pageBreakBefore/>
      <w:numPr>
        <w:ilvl w:val="7"/>
        <w:numId w:val="6"/>
      </w:numPr>
      <w:spacing w:before="1200" w:after="720"/>
      <w:jc w:val="center"/>
      <w:outlineLvl w:val="7"/>
    </w:pPr>
    <w:rPr>
      <w:rFonts w:eastAsiaTheme="majorEastAsia" w:cstheme="majorBidi"/>
      <w:b/>
      <w:color w:val="4E81BD"/>
      <w:sz w:val="28"/>
      <w:szCs w:val="21"/>
    </w:rPr>
  </w:style>
  <w:style w:type="paragraph" w:styleId="Heading9">
    <w:name w:val="heading 9"/>
    <w:aliases w:val="Chap AnnX"/>
    <w:basedOn w:val="Normal"/>
    <w:next w:val="Para0"/>
    <w:link w:val="Heading9Char"/>
    <w:uiPriority w:val="14"/>
    <w:qFormat/>
    <w:rsid w:val="00A670A8"/>
    <w:pPr>
      <w:keepNext/>
      <w:pageBreakBefore/>
      <w:numPr>
        <w:ilvl w:val="8"/>
        <w:numId w:val="6"/>
      </w:numPr>
      <w:spacing w:before="940" w:after="720"/>
      <w:jc w:val="center"/>
      <w:outlineLvl w:val="8"/>
    </w:pPr>
    <w:rPr>
      <w:rFonts w:eastAsiaTheme="majorEastAsia" w:cstheme="majorBidi"/>
      <w:b/>
      <w:iCs/>
      <w:color w:val="4E81BD"/>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basedOn w:val="Normal"/>
    <w:link w:val="ParaChar"/>
    <w:uiPriority w:val="4"/>
    <w:qFormat/>
    <w:rsid w:val="00BF53D8"/>
    <w:pPr>
      <w:spacing w:before="120" w:after="120"/>
      <w:ind w:left="680" w:right="680"/>
    </w:pPr>
  </w:style>
  <w:style w:type="paragraph" w:styleId="Title">
    <w:name w:val="Title"/>
    <w:basedOn w:val="Normal"/>
    <w:next w:val="Para0"/>
    <w:link w:val="TitleChar"/>
    <w:qFormat/>
    <w:rsid w:val="00A670A8"/>
    <w:pPr>
      <w:keepNext/>
      <w:keepLines/>
      <w:pageBreakBefore/>
      <w:spacing w:before="940" w:after="720"/>
      <w:ind w:left="680" w:right="680"/>
      <w:jc w:val="center"/>
      <w:outlineLvl w:val="0"/>
    </w:pPr>
    <w:rPr>
      <w:rFonts w:eastAsiaTheme="majorEastAsia" w:cstheme="majorBidi"/>
      <w:i/>
      <w:color w:val="4E81BD"/>
      <w:kern w:val="28"/>
      <w:sz w:val="32"/>
      <w:szCs w:val="56"/>
    </w:rPr>
  </w:style>
  <w:style w:type="character" w:customStyle="1" w:styleId="ParaChar">
    <w:name w:val="Para Char"/>
    <w:basedOn w:val="DefaultParagraphFont"/>
    <w:link w:val="Para0"/>
    <w:uiPriority w:val="4"/>
    <w:rsid w:val="004A00A8"/>
    <w:rPr>
      <w:rFonts w:ascii="Times New Roman" w:hAnsi="Times New Roman"/>
    </w:rPr>
  </w:style>
  <w:style w:type="character" w:customStyle="1" w:styleId="TitleChar">
    <w:name w:val="Title Char"/>
    <w:basedOn w:val="DefaultParagraphFont"/>
    <w:link w:val="Title"/>
    <w:rsid w:val="00A670A8"/>
    <w:rPr>
      <w:rFonts w:ascii="Times New Roman" w:eastAsiaTheme="majorEastAsia" w:hAnsi="Times New Roman" w:cstheme="majorBidi"/>
      <w:i/>
      <w:color w:val="4E81BD"/>
      <w:kern w:val="28"/>
      <w:sz w:val="32"/>
      <w:szCs w:val="56"/>
    </w:rPr>
  </w:style>
  <w:style w:type="character" w:customStyle="1" w:styleId="Heading1Char">
    <w:name w:val="Heading 1 Char"/>
    <w:basedOn w:val="DefaultParagraphFont"/>
    <w:link w:val="Heading1"/>
    <w:uiPriority w:val="1"/>
    <w:rsid w:val="00A670A8"/>
    <w:rPr>
      <w:rFonts w:ascii="Times New Roman Bold" w:eastAsiaTheme="majorEastAsia" w:hAnsi="Times New Roman Bold" w:cstheme="majorBidi"/>
      <w:b/>
      <w:color w:val="4E81BD"/>
      <w:kern w:val="28"/>
      <w:sz w:val="28"/>
      <w:szCs w:val="32"/>
    </w:rPr>
  </w:style>
  <w:style w:type="character" w:customStyle="1" w:styleId="Heading2Char">
    <w:name w:val="Heading 2 Char"/>
    <w:basedOn w:val="DefaultParagraphFont"/>
    <w:link w:val="Heading2"/>
    <w:uiPriority w:val="99"/>
    <w:rsid w:val="004A00A8"/>
    <w:rPr>
      <w:rFonts w:ascii="Times New Roman Bold" w:eastAsiaTheme="majorEastAsia" w:hAnsi="Times New Roman Bold" w:cstheme="majorBidi"/>
      <w:b/>
      <w:color w:val="4E81BD"/>
      <w:sz w:val="24"/>
      <w:szCs w:val="26"/>
    </w:rPr>
  </w:style>
  <w:style w:type="character" w:customStyle="1" w:styleId="Heading3Char">
    <w:name w:val="Heading 3 Char"/>
    <w:basedOn w:val="DefaultParagraphFont"/>
    <w:link w:val="Heading3"/>
    <w:uiPriority w:val="1"/>
    <w:rsid w:val="004A00A8"/>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1"/>
    <w:rsid w:val="004A00A8"/>
    <w:rPr>
      <w:rFonts w:ascii="Times New Roman" w:eastAsiaTheme="majorEastAsia" w:hAnsi="Times New Roman" w:cstheme="majorBidi"/>
      <w:i/>
      <w:iCs/>
      <w:color w:val="000000" w:themeColor="text1"/>
      <w:sz w:val="24"/>
    </w:rPr>
  </w:style>
  <w:style w:type="character" w:customStyle="1" w:styleId="Heading5Char">
    <w:name w:val="Heading 5 Char"/>
    <w:basedOn w:val="DefaultParagraphFont"/>
    <w:link w:val="Heading5"/>
    <w:uiPriority w:val="1"/>
    <w:rsid w:val="004A00A8"/>
    <w:rPr>
      <w:rFonts w:ascii="Times New Roman" w:eastAsiaTheme="majorEastAsia" w:hAnsi="Times New Roman" w:cstheme="majorBidi"/>
      <w:color w:val="000000" w:themeColor="text1"/>
      <w:sz w:val="24"/>
    </w:rPr>
  </w:style>
  <w:style w:type="character" w:customStyle="1" w:styleId="Heading6Char">
    <w:name w:val="Heading 6 Char"/>
    <w:aliases w:val="Part Char"/>
    <w:basedOn w:val="DefaultParagraphFont"/>
    <w:link w:val="Heading6"/>
    <w:uiPriority w:val="1"/>
    <w:rsid w:val="00A670A8"/>
    <w:rPr>
      <w:rFonts w:ascii="Times New Roman" w:eastAsiaTheme="majorEastAsia" w:hAnsi="Times New Roman" w:cstheme="majorBidi"/>
      <w:b/>
      <w:color w:val="4E81BD"/>
      <w:sz w:val="28"/>
    </w:rPr>
  </w:style>
  <w:style w:type="character" w:customStyle="1" w:styleId="Heading7Char">
    <w:name w:val="Heading 7 Char"/>
    <w:aliases w:val="Doc AnnX Char"/>
    <w:basedOn w:val="DefaultParagraphFont"/>
    <w:link w:val="Heading7"/>
    <w:uiPriority w:val="12"/>
    <w:rsid w:val="00A670A8"/>
    <w:rPr>
      <w:rFonts w:ascii="Times New Roman" w:eastAsiaTheme="majorEastAsia" w:hAnsi="Times New Roman" w:cstheme="majorBidi"/>
      <w:b/>
      <w:iCs/>
      <w:color w:val="4E81BD"/>
      <w:sz w:val="28"/>
    </w:rPr>
  </w:style>
  <w:style w:type="character" w:customStyle="1" w:styleId="Heading8Char">
    <w:name w:val="Heading 8 Char"/>
    <w:aliases w:val="Part AnnX Char"/>
    <w:basedOn w:val="DefaultParagraphFont"/>
    <w:link w:val="Heading8"/>
    <w:uiPriority w:val="13"/>
    <w:rsid w:val="00EB6949"/>
    <w:rPr>
      <w:rFonts w:ascii="Times New Roman" w:eastAsiaTheme="majorEastAsia" w:hAnsi="Times New Roman" w:cstheme="majorBidi"/>
      <w:b/>
      <w:color w:val="4E81BD"/>
      <w:sz w:val="28"/>
      <w:szCs w:val="21"/>
    </w:rPr>
  </w:style>
  <w:style w:type="character" w:customStyle="1" w:styleId="Heading9Char">
    <w:name w:val="Heading 9 Char"/>
    <w:aliases w:val="Chap AnnX Char"/>
    <w:basedOn w:val="DefaultParagraphFont"/>
    <w:link w:val="Heading9"/>
    <w:uiPriority w:val="14"/>
    <w:rsid w:val="00A670A8"/>
    <w:rPr>
      <w:rFonts w:ascii="Times New Roman" w:eastAsiaTheme="majorEastAsia" w:hAnsi="Times New Roman" w:cstheme="majorBidi"/>
      <w:b/>
      <w:iCs/>
      <w:color w:val="4E81BD"/>
      <w:sz w:val="28"/>
      <w:szCs w:val="21"/>
    </w:rPr>
  </w:style>
  <w:style w:type="paragraph" w:customStyle="1" w:styleId="Title2">
    <w:name w:val="Title 2"/>
    <w:basedOn w:val="Heading2"/>
    <w:next w:val="Para0"/>
    <w:qFormat/>
    <w:rsid w:val="00444C08"/>
    <w:pPr>
      <w:numPr>
        <w:ilvl w:val="0"/>
        <w:numId w:val="0"/>
      </w:numPr>
    </w:pPr>
  </w:style>
  <w:style w:type="paragraph" w:customStyle="1" w:styleId="Title3">
    <w:name w:val="Title 3"/>
    <w:basedOn w:val="Heading3"/>
    <w:next w:val="Para0"/>
    <w:qFormat/>
    <w:rsid w:val="00444C08"/>
    <w:pPr>
      <w:numPr>
        <w:ilvl w:val="0"/>
        <w:numId w:val="0"/>
      </w:numPr>
      <w:ind w:left="680"/>
    </w:pPr>
  </w:style>
  <w:style w:type="paragraph" w:customStyle="1" w:styleId="Abstract">
    <w:name w:val="Abstract"/>
    <w:basedOn w:val="Para0"/>
    <w:uiPriority w:val="3"/>
    <w:qFormat/>
    <w:rsid w:val="00F92475"/>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rsid w:val="004230BA"/>
    <w:pPr>
      <w:numPr>
        <w:numId w:val="1"/>
      </w:numPr>
      <w:spacing w:before="120" w:after="120"/>
      <w:ind w:right="680"/>
    </w:pPr>
  </w:style>
  <w:style w:type="paragraph" w:customStyle="1" w:styleId="NumberedList">
    <w:name w:val="Numbered List"/>
    <w:basedOn w:val="ListParagraph"/>
    <w:uiPriority w:val="5"/>
    <w:qFormat/>
    <w:rsid w:val="004230BA"/>
    <w:pPr>
      <w:numPr>
        <w:numId w:val="2"/>
      </w:numPr>
      <w:spacing w:after="120"/>
      <w:ind w:right="680"/>
      <w:contextualSpacing w:val="0"/>
    </w:pPr>
  </w:style>
  <w:style w:type="paragraph" w:customStyle="1" w:styleId="BulletedList">
    <w:name w:val="Bulleted List"/>
    <w:basedOn w:val="ListParagraph"/>
    <w:uiPriority w:val="6"/>
    <w:qFormat/>
    <w:rsid w:val="00A92F3D"/>
    <w:pPr>
      <w:numPr>
        <w:numId w:val="7"/>
      </w:numPr>
      <w:tabs>
        <w:tab w:val="clear" w:pos="340"/>
        <w:tab w:val="num" w:pos="360"/>
      </w:tabs>
      <w:spacing w:after="120"/>
      <w:ind w:right="680"/>
      <w:contextualSpacing w:val="0"/>
    </w:p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basedOn w:val="Normal"/>
    <w:next w:val="Para0"/>
    <w:qFormat/>
    <w:rsid w:val="004348F1"/>
    <w:pPr>
      <w:keepNext/>
      <w:spacing w:after="120"/>
      <w:ind w:left="680" w:right="680"/>
      <w:jc w:val="center"/>
    </w:pPr>
    <w:rPr>
      <w:sz w:val="18"/>
    </w:rPr>
  </w:style>
  <w:style w:type="paragraph" w:styleId="Caption">
    <w:name w:val="caption"/>
    <w:basedOn w:val="Normal"/>
    <w:next w:val="CaptionSubtitle"/>
    <w:uiPriority w:val="35"/>
    <w:unhideWhenUsed/>
    <w:rsid w:val="004348F1"/>
    <w:pPr>
      <w:keepNext/>
      <w:spacing w:before="240" w:after="240"/>
      <w:ind w:left="680" w:right="680"/>
      <w:jc w:val="center"/>
    </w:pPr>
    <w:rPr>
      <w:b/>
      <w:iCs/>
      <w:sz w:val="20"/>
      <w:szCs w:val="18"/>
    </w:rPr>
  </w:style>
  <w:style w:type="paragraph" w:customStyle="1" w:styleId="BoxHeading">
    <w:name w:val="Box Heading"/>
    <w:basedOn w:val="Normal"/>
    <w:next w:val="Para0"/>
    <w:uiPriority w:val="8"/>
    <w:qFormat/>
    <w:rsid w:val="004348F1"/>
    <w:pPr>
      <w:keepNext/>
      <w:spacing w:before="240" w:after="120"/>
      <w:ind w:left="680" w:right="680"/>
      <w:jc w:val="left"/>
    </w:pPr>
    <w:rPr>
      <w:b/>
      <w:sz w:val="20"/>
    </w:rPr>
  </w:style>
  <w:style w:type="paragraph" w:customStyle="1" w:styleId="Sourcenotes">
    <w:name w:val="Source &amp; notes"/>
    <w:basedOn w:val="Normal"/>
    <w:uiPriority w:val="9"/>
    <w:qFormat/>
    <w:rsid w:val="00F33C07"/>
    <w:pPr>
      <w:keepLines/>
      <w:spacing w:before="120" w:after="240"/>
      <w:ind w:left="680" w:right="680"/>
      <w:contextualSpacing/>
    </w:pPr>
    <w:rPr>
      <w:sz w:val="18"/>
    </w:rPr>
  </w:style>
  <w:style w:type="paragraph" w:customStyle="1" w:styleId="TableCell">
    <w:name w:val="Table Cell"/>
    <w:basedOn w:val="Normal"/>
    <w:uiPriority w:val="10"/>
    <w:qFormat/>
    <w:rsid w:val="00E35131"/>
    <w:pPr>
      <w:keepNext/>
      <w:keepLines/>
      <w:spacing w:before="20" w:after="20"/>
      <w:jc w:val="right"/>
    </w:pPr>
    <w:rPr>
      <w:rFonts w:ascii="Arial Narrow" w:hAnsi="Arial Narrow"/>
      <w:color w:val="000000" w:themeColor="text1"/>
      <w:sz w:val="17"/>
    </w:rPr>
  </w:style>
  <w:style w:type="paragraph" w:customStyle="1" w:styleId="TableRow">
    <w:name w:val="Table Row"/>
    <w:basedOn w:val="TableCell"/>
    <w:uiPriority w:val="10"/>
    <w:qFormat/>
    <w:rsid w:val="00FB6DA4"/>
    <w:pPr>
      <w:jc w:val="left"/>
    </w:pPr>
  </w:style>
  <w:style w:type="paragraph" w:customStyle="1" w:styleId="TableColumn">
    <w:name w:val="Table Column"/>
    <w:basedOn w:val="TableRow"/>
    <w:qFormat/>
    <w:rsid w:val="00FB6DA4"/>
    <w:pPr>
      <w:jc w:val="center"/>
    </w:pPr>
  </w:style>
  <w:style w:type="paragraph" w:customStyle="1" w:styleId="Quotationshort">
    <w:name w:val="Quotation (short)"/>
    <w:basedOn w:val="Normal"/>
    <w:uiPriority w:val="10"/>
    <w:qFormat/>
    <w:rsid w:val="00326CAE"/>
    <w:pPr>
      <w:spacing w:after="120"/>
    </w:pPr>
    <w:rPr>
      <w:i/>
    </w:rPr>
  </w:style>
  <w:style w:type="paragraph" w:styleId="Quote">
    <w:name w:val="Quote"/>
    <w:aliases w:val="Quotation (long)"/>
    <w:basedOn w:val="Normal"/>
    <w:link w:val="QuoteChar"/>
    <w:uiPriority w:val="10"/>
    <w:qFormat/>
    <w:rsid w:val="00567146"/>
    <w:pPr>
      <w:spacing w:after="120"/>
      <w:ind w:left="1021" w:right="1021"/>
    </w:pPr>
    <w:rPr>
      <w:i/>
      <w:iCs/>
      <w:color w:val="404040" w:themeColor="text1" w:themeTint="BF"/>
    </w:rPr>
  </w:style>
  <w:style w:type="character" w:customStyle="1" w:styleId="QuoteChar">
    <w:name w:val="Quote Char"/>
    <w:aliases w:val="Quotation (long) Char"/>
    <w:basedOn w:val="DefaultParagraphFont"/>
    <w:link w:val="Quote"/>
    <w:uiPriority w:val="10"/>
    <w:rsid w:val="004A00A8"/>
    <w:rPr>
      <w:rFonts w:ascii="Times New Roman" w:hAnsi="Times New Roman"/>
      <w:i/>
      <w:iCs/>
      <w:color w:val="404040" w:themeColor="text1" w:themeTint="BF"/>
    </w:rPr>
  </w:style>
  <w:style w:type="paragraph" w:customStyle="1" w:styleId="AnnexH2">
    <w:name w:val="Annex H2"/>
    <w:basedOn w:val="Normal"/>
    <w:next w:val="Para0"/>
    <w:uiPriority w:val="15"/>
    <w:qFormat/>
    <w:rsid w:val="00444C08"/>
    <w:pPr>
      <w:keepNext/>
      <w:spacing w:before="240" w:after="240"/>
      <w:jc w:val="left"/>
      <w:outlineLvl w:val="1"/>
    </w:pPr>
    <w:rPr>
      <w:b/>
      <w:color w:val="4E81BD"/>
      <w:sz w:val="24"/>
    </w:rPr>
  </w:style>
  <w:style w:type="paragraph" w:customStyle="1" w:styleId="AnnexH3">
    <w:name w:val="Annex H3"/>
    <w:basedOn w:val="Normal"/>
    <w:next w:val="Para0"/>
    <w:uiPriority w:val="12"/>
    <w:qFormat/>
    <w:rsid w:val="00444C08"/>
    <w:pPr>
      <w:keepNext/>
      <w:keepLines/>
      <w:spacing w:before="240" w:after="120"/>
      <w:ind w:left="680" w:right="680"/>
      <w:jc w:val="left"/>
      <w:outlineLvl w:val="2"/>
    </w:pPr>
    <w:rPr>
      <w:b/>
      <w:i/>
      <w:sz w:val="24"/>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3"/>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B67859"/>
    <w:pPr>
      <w:spacing w:after="120"/>
      <w:ind w:left="284" w:hanging="284"/>
      <w:jc w:val="left"/>
    </w:pPr>
  </w:style>
  <w:style w:type="paragraph" w:customStyle="1" w:styleId="Break">
    <w:name w:val="Break"/>
    <w:basedOn w:val="Normal"/>
    <w:next w:val="Time"/>
    <w:rsid w:val="00CA2765"/>
    <w:pPr>
      <w:pBdr>
        <w:top w:val="single" w:sz="4" w:space="4" w:color="auto"/>
        <w:bottom w:val="single" w:sz="4" w:space="4" w:color="auto"/>
      </w:pBdr>
      <w:shd w:val="pct5" w:color="auto" w:fill="auto"/>
      <w:spacing w:after="0"/>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52749E"/>
    <w:rPr>
      <w:rFonts w:ascii="Times New Roman" w:hAnsi="Times New Roman"/>
      <w:sz w:val="22"/>
      <w:vertAlign w:val="superscript"/>
    </w:rPr>
  </w:style>
  <w:style w:type="paragraph" w:styleId="FootnoteText">
    <w:name w:val="footnote text"/>
    <w:basedOn w:val="Normal"/>
    <w:link w:val="FootnoteTextChar"/>
    <w:uiPriority w:val="99"/>
    <w:semiHidden/>
    <w:unhideWhenUsed/>
    <w:rsid w:val="00381AB2"/>
    <w:pPr>
      <w:spacing w:after="120"/>
      <w:ind w:left="680" w:right="680"/>
    </w:pPr>
    <w:rPr>
      <w:sz w:val="20"/>
      <w:szCs w:val="20"/>
    </w:rPr>
  </w:style>
  <w:style w:type="character" w:customStyle="1" w:styleId="FootnoteTextChar">
    <w:name w:val="Footnote Text Char"/>
    <w:basedOn w:val="DefaultParagraphFont"/>
    <w:link w:val="FootnoteText"/>
    <w:uiPriority w:val="99"/>
    <w:semiHidden/>
    <w:rsid w:val="00381AB2"/>
    <w:rPr>
      <w:rFonts w:ascii="Times New Roman" w:hAnsi="Times New Roman"/>
      <w:sz w:val="20"/>
      <w:szCs w:val="20"/>
    </w:rPr>
  </w:style>
  <w:style w:type="paragraph" w:styleId="EndnoteText">
    <w:name w:val="endnote text"/>
    <w:basedOn w:val="FootnoteText"/>
    <w:link w:val="EndnoteTextChar"/>
    <w:uiPriority w:val="99"/>
    <w:semiHidden/>
    <w:unhideWhenUsed/>
    <w:rsid w:val="0052749E"/>
  </w:style>
  <w:style w:type="character" w:customStyle="1" w:styleId="EndnoteTextChar">
    <w:name w:val="Endnote Text Char"/>
    <w:basedOn w:val="DefaultParagraphFont"/>
    <w:link w:val="EndnoteText"/>
    <w:uiPriority w:val="99"/>
    <w:semiHidden/>
    <w:rsid w:val="0052749E"/>
    <w:rPr>
      <w:rFonts w:ascii="Times New Roman" w:hAnsi="Times New Roman"/>
      <w:sz w:val="20"/>
      <w:szCs w:val="20"/>
    </w:rPr>
  </w:style>
  <w:style w:type="paragraph" w:customStyle="1" w:styleId="Figure">
    <w:name w:val="Figure"/>
    <w:basedOn w:val="Normal"/>
    <w:rsid w:val="00F71E0B"/>
    <w:pPr>
      <w:spacing w:after="0"/>
      <w:jc w:val="center"/>
    </w:pPr>
  </w:style>
  <w:style w:type="paragraph" w:styleId="Footer">
    <w:name w:val="footer"/>
    <w:basedOn w:val="Normal"/>
    <w:link w:val="FooterChar"/>
    <w:uiPriority w:val="99"/>
    <w:rsid w:val="002F605B"/>
    <w:pPr>
      <w:tabs>
        <w:tab w:val="center" w:pos="4513"/>
        <w:tab w:val="right" w:pos="9026"/>
      </w:tabs>
      <w:spacing w:after="0"/>
      <w:jc w:val="center"/>
    </w:pPr>
    <w:rPr>
      <w:caps/>
      <w:sz w:val="16"/>
    </w:rPr>
  </w:style>
  <w:style w:type="character" w:customStyle="1" w:styleId="FooterChar">
    <w:name w:val="Footer Char"/>
    <w:basedOn w:val="DefaultParagraphFont"/>
    <w:link w:val="Footer"/>
    <w:uiPriority w:val="99"/>
    <w:rsid w:val="0056606B"/>
    <w:rPr>
      <w:rFonts w:ascii="Times New Roman" w:hAnsi="Times New Roman"/>
      <w:caps/>
      <w:sz w:val="16"/>
    </w:rPr>
  </w:style>
  <w:style w:type="paragraph" w:customStyle="1" w:styleId="Para1">
    <w:name w:val="Para #.#"/>
    <w:basedOn w:val="Para"/>
    <w:rsid w:val="00EC45EF"/>
    <w:pPr>
      <w:tabs>
        <w:tab w:val="left" w:pos="1361"/>
      </w:tabs>
    </w:pPr>
  </w:style>
  <w:style w:type="paragraph" w:customStyle="1" w:styleId="CoverNormal">
    <w:name w:val="CoverNormal"/>
    <w:basedOn w:val="Normal"/>
    <w:link w:val="CoverNormalChar"/>
    <w:rsid w:val="00EC45EF"/>
    <w:pPr>
      <w:spacing w:after="0"/>
      <w:jc w:val="left"/>
    </w:p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C45EF"/>
    <w:rPr>
      <w:rFonts w:ascii="Times New Roman Bold" w:hAnsi="Times New Roman Bold"/>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A06737"/>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semiHidden/>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semiHidden/>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semiHidden/>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381AB2"/>
    <w:pPr>
      <w:spacing w:after="0"/>
      <w:jc w:val="right"/>
    </w:pPr>
    <w:rPr>
      <w:sz w:val="16"/>
    </w:rPr>
  </w:style>
  <w:style w:type="character" w:styleId="FootnoteReference">
    <w:name w:val="footnote reference"/>
    <w:basedOn w:val="DefaultParagraphFont"/>
    <w:uiPriority w:val="99"/>
    <w:semiHidden/>
    <w:unhideWhenUsed/>
    <w:rsid w:val="00381AB2"/>
    <w:rPr>
      <w:rFonts w:ascii="Times New Roman" w:hAnsi="Times New Roman"/>
      <w:sz w:val="22"/>
      <w:vertAlign w:val="superscript"/>
    </w:rPr>
  </w:style>
  <w:style w:type="paragraph" w:customStyle="1" w:styleId="GroupHeading">
    <w:name w:val="Group Heading"/>
    <w:basedOn w:val="Normal"/>
    <w:next w:val="Para0"/>
    <w:rsid w:val="00CC1A99"/>
    <w:pPr>
      <w:keepNext/>
      <w:numPr>
        <w:numId w:val="4"/>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spacing w:after="0"/>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spacing w:after="0"/>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4622CF"/>
    <w:rPr>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after="0"/>
      <w:ind w:left="680" w:right="680"/>
      <w:contextualSpacing/>
    </w:pPr>
    <w:rPr>
      <w:sz w:val="18"/>
    </w:rPr>
  </w:style>
  <w:style w:type="character" w:styleId="PageNumber">
    <w:name w:val="page number"/>
    <w:basedOn w:val="DefaultParagraphFont"/>
    <w:uiPriority w:val="99"/>
    <w:rsid w:val="003E0362"/>
    <w:rPr>
      <w:rFonts w:ascii="Times New Roman" w:hAnsi="Times New Roman"/>
      <w:b/>
      <w:sz w:val="22"/>
    </w:rPr>
  </w:style>
  <w:style w:type="paragraph" w:customStyle="1" w:styleId="ProposedAction">
    <w:name w:val="Proposed Action"/>
    <w:basedOn w:val="Para0"/>
    <w:rsid w:val="003E0362"/>
    <w:pPr>
      <w:numPr>
        <w:numId w:val="5"/>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jc w:val="left"/>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2C1DD6"/>
    <w:rPr>
      <w:rFonts w:ascii="Times New Roman" w:hAnsi="Times New Roman"/>
      <w:sz w:val="18"/>
    </w:rPr>
  </w:style>
  <w:style w:type="paragraph" w:customStyle="1" w:styleId="StatLinkLogo">
    <w:name w:val="StatLink Logo"/>
    <w:basedOn w:val="Para0"/>
    <w:next w:val="Para0"/>
    <w:rsid w:val="00B66B2E"/>
    <w:pPr>
      <w:spacing w:after="240"/>
      <w:jc w:val="right"/>
    </w:pPr>
    <w:rPr>
      <w:rFonts w:ascii="StatLink" w:hAnsi="StatLink"/>
      <w:sz w:val="18"/>
    </w:rPr>
  </w:style>
  <w:style w:type="paragraph" w:styleId="TableofFigures">
    <w:name w:val="table of figures"/>
    <w:basedOn w:val="Normal"/>
    <w:next w:val="Normal"/>
    <w:uiPriority w:val="99"/>
    <w:semiHidden/>
    <w:unhideWhenUsed/>
    <w:rsid w:val="003A3A69"/>
    <w:pPr>
      <w:tabs>
        <w:tab w:val="right" w:leader="dot" w:pos="9072"/>
      </w:tabs>
      <w:spacing w:after="0"/>
      <w:ind w:left="442" w:right="510" w:hanging="442"/>
      <w:jc w:val="left"/>
    </w:pPr>
  </w:style>
  <w:style w:type="paragraph" w:styleId="TOC1">
    <w:name w:val="toc 1"/>
    <w:basedOn w:val="Normal"/>
    <w:next w:val="Normal"/>
    <w:uiPriority w:val="39"/>
    <w:semiHidden/>
    <w:unhideWhenUsed/>
    <w:rsid w:val="0025481A"/>
    <w:pPr>
      <w:tabs>
        <w:tab w:val="right" w:leader="dot" w:pos="9072"/>
      </w:tabs>
      <w:spacing w:before="120" w:after="120"/>
      <w:ind w:right="510"/>
      <w:jc w:val="left"/>
    </w:pPr>
    <w:rPr>
      <w:b/>
    </w:rPr>
  </w:style>
  <w:style w:type="paragraph" w:styleId="TOC2">
    <w:name w:val="toc 2"/>
    <w:basedOn w:val="Normal"/>
    <w:next w:val="Normal"/>
    <w:uiPriority w:val="39"/>
    <w:semiHidden/>
    <w:unhideWhenUsed/>
    <w:rsid w:val="002F3A06"/>
    <w:pPr>
      <w:tabs>
        <w:tab w:val="right" w:leader="dot" w:pos="9072"/>
      </w:tabs>
      <w:spacing w:after="0"/>
      <w:ind w:left="198" w:right="510"/>
      <w:jc w:val="left"/>
    </w:pPr>
  </w:style>
  <w:style w:type="paragraph" w:styleId="TOC3">
    <w:name w:val="toc 3"/>
    <w:basedOn w:val="Normal"/>
    <w:next w:val="Normal"/>
    <w:autoRedefine/>
    <w:uiPriority w:val="39"/>
    <w:semiHidden/>
    <w:unhideWhenUsed/>
    <w:rsid w:val="002F3A06"/>
    <w:pPr>
      <w:tabs>
        <w:tab w:val="right" w:leader="dot" w:pos="9072"/>
      </w:tabs>
      <w:spacing w:after="0"/>
      <w:ind w:left="397" w:right="510"/>
      <w:jc w:val="left"/>
    </w:pPr>
  </w:style>
  <w:style w:type="paragraph" w:styleId="TOC4">
    <w:name w:val="toc 4"/>
    <w:basedOn w:val="Normal"/>
    <w:next w:val="Normal"/>
    <w:uiPriority w:val="39"/>
    <w:semiHidden/>
    <w:unhideWhenUsed/>
    <w:rsid w:val="0025481A"/>
    <w:pPr>
      <w:tabs>
        <w:tab w:val="right" w:leader="dot" w:pos="9072"/>
      </w:tabs>
      <w:spacing w:after="0"/>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basedOn w:val="Heading1"/>
    <w:next w:val="Normal"/>
    <w:uiPriority w:val="39"/>
    <w:semiHidden/>
    <w:unhideWhenUsed/>
    <w:rsid w:val="00CE6E7E"/>
    <w:pPr>
      <w:numPr>
        <w:numId w:val="0"/>
      </w:numPr>
      <w:ind w:left="680" w:right="680"/>
      <w:outlineLvl w:val="9"/>
    </w:pPr>
    <w:rPr>
      <w:rFonts w:ascii="Times New Roman" w:hAnsi="Times New Roman"/>
      <w:b w:val="0"/>
      <w:i/>
      <w:kern w:val="0"/>
      <w:sz w:val="32"/>
    </w:rPr>
  </w:style>
  <w:style w:type="paragraph" w:styleId="Subtitle">
    <w:name w:val="Subtitle"/>
    <w:basedOn w:val="Normal"/>
    <w:next w:val="Normal"/>
    <w:link w:val="SubtitleChar"/>
    <w:uiPriority w:val="11"/>
    <w:rsid w:val="0092327D"/>
    <w:pPr>
      <w:numPr>
        <w:ilvl w:val="1"/>
      </w:numPr>
      <w:spacing w:after="240"/>
      <w:jc w:val="center"/>
    </w:pPr>
    <w:rPr>
      <w:rFonts w:ascii="Times New Roman Bold" w:eastAsiaTheme="minorEastAsia" w:hAnsi="Times New Roman Bold"/>
      <w:b/>
      <w:color w:val="000000" w:themeColor="text1"/>
      <w:sz w:val="24"/>
    </w:rPr>
  </w:style>
  <w:style w:type="character" w:customStyle="1" w:styleId="SubtitleChar">
    <w:name w:val="Subtitle Char"/>
    <w:basedOn w:val="DefaultParagraphFont"/>
    <w:link w:val="Subtitle"/>
    <w:uiPriority w:val="11"/>
    <w:rsid w:val="0092327D"/>
    <w:rPr>
      <w:rFonts w:ascii="Times New Roman Bold" w:eastAsiaTheme="minorEastAsia" w:hAnsi="Times New Roman Bold"/>
      <w:b/>
      <w:color w:val="000000" w:themeColor="tex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56606B"/>
    <w:rPr>
      <w:rFonts w:ascii="Times New Roman" w:hAnsi="Times New Roman"/>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paragraph" w:customStyle="1" w:styleId="Default">
    <w:name w:val="Default"/>
    <w:rsid w:val="00C72AC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122E78"/>
    <w:pPr>
      <w:spacing w:after="0"/>
      <w:ind w:firstLine="442"/>
    </w:pPr>
    <w:rPr>
      <w:rFonts w:eastAsia="SimSun" w:cs="Times New Roman"/>
      <w:szCs w:val="20"/>
    </w:rPr>
  </w:style>
  <w:style w:type="character" w:customStyle="1" w:styleId="BodyTextChar">
    <w:name w:val="Body Text Char"/>
    <w:basedOn w:val="DefaultParagraphFont"/>
    <w:link w:val="BodyText"/>
    <w:rsid w:val="00122E78"/>
    <w:rPr>
      <w:rFonts w:ascii="Times New Roman" w:eastAsia="SimSun" w:hAnsi="Times New Roman" w:cs="Times New Roman"/>
      <w:szCs w:val="20"/>
    </w:rPr>
  </w:style>
  <w:style w:type="character" w:customStyle="1" w:styleId="ParaChar0">
    <w:name w:val="Para # Char"/>
    <w:basedOn w:val="DefaultParagraphFont"/>
    <w:link w:val="Para"/>
    <w:uiPriority w:val="4"/>
    <w:rsid w:val="00122E78"/>
    <w:rPr>
      <w:rFonts w:ascii="Times New Roman" w:hAnsi="Times New Roman"/>
    </w:rPr>
  </w:style>
  <w:style w:type="character" w:styleId="Hyperlink">
    <w:name w:val="Hyperlink"/>
    <w:basedOn w:val="DefaultParagraphFont"/>
    <w:uiPriority w:val="99"/>
    <w:unhideWhenUsed/>
    <w:rsid w:val="00122E78"/>
    <w:rPr>
      <w:color w:val="2B3ECD"/>
      <w:u w:val="single"/>
    </w:rPr>
  </w:style>
  <w:style w:type="paragraph" w:styleId="BalloonText">
    <w:name w:val="Balloon Text"/>
    <w:basedOn w:val="Normal"/>
    <w:link w:val="BalloonTextChar"/>
    <w:uiPriority w:val="99"/>
    <w:semiHidden/>
    <w:unhideWhenUsed/>
    <w:rsid w:val="000A47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E3"/>
    <w:rPr>
      <w:rFonts w:ascii="Segoe UI" w:hAnsi="Segoe UI" w:cs="Segoe UI"/>
      <w:sz w:val="18"/>
      <w:szCs w:val="18"/>
    </w:rPr>
  </w:style>
  <w:style w:type="table" w:customStyle="1" w:styleId="OECD">
    <w:name w:val="OECD"/>
    <w:basedOn w:val="LightShading-Accent1"/>
    <w:uiPriority w:val="99"/>
    <w:rsid w:val="006753FE"/>
    <w:rPr>
      <w:rFonts w:ascii="Georgia" w:eastAsia="Times New Roman" w:hAnsi="Georgia" w:cs="Times New Roman"/>
      <w:sz w:val="20"/>
      <w:szCs w:val="20"/>
      <w:lang w:val="en-US" w:eastAsia="en-GB"/>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unhideWhenUsed/>
    <w:rsid w:val="006753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Text">
    <w:name w:val="annotation text"/>
    <w:basedOn w:val="Normal"/>
    <w:link w:val="CommentTextChar"/>
    <w:uiPriority w:val="99"/>
    <w:semiHidden/>
    <w:rsid w:val="00F94CB9"/>
    <w:pPr>
      <w:widowControl w:val="0"/>
      <w:spacing w:after="0"/>
    </w:pPr>
    <w:rPr>
      <w:rFonts w:asciiTheme="minorHAnsi" w:eastAsia="SimSun" w:hAnsiTheme="minorHAnsi"/>
    </w:rPr>
  </w:style>
  <w:style w:type="character" w:customStyle="1" w:styleId="CommentTextChar">
    <w:name w:val="Comment Text Char"/>
    <w:basedOn w:val="DefaultParagraphFont"/>
    <w:link w:val="CommentText"/>
    <w:uiPriority w:val="99"/>
    <w:semiHidden/>
    <w:rsid w:val="00F94CB9"/>
    <w:rPr>
      <w:rFonts w:eastAsia="SimSun"/>
    </w:rPr>
  </w:style>
  <w:style w:type="character" w:styleId="CommentReference">
    <w:name w:val="annotation reference"/>
    <w:basedOn w:val="DefaultParagraphFont"/>
    <w:uiPriority w:val="99"/>
    <w:semiHidden/>
    <w:unhideWhenUsed/>
    <w:rsid w:val="00F94CB9"/>
    <w:rPr>
      <w:sz w:val="16"/>
      <w:szCs w:val="16"/>
    </w:rPr>
  </w:style>
  <w:style w:type="paragraph" w:styleId="ListBullet3">
    <w:name w:val="List Bullet 3"/>
    <w:basedOn w:val="Normal"/>
    <w:semiHidden/>
    <w:rsid w:val="00E56BFD"/>
    <w:pPr>
      <w:numPr>
        <w:numId w:val="40"/>
      </w:numPr>
      <w:spacing w:after="0"/>
    </w:pPr>
    <w:rPr>
      <w:rFonts w:eastAsia="SimSun" w:cs="Times New Roman"/>
      <w:szCs w:val="20"/>
    </w:rPr>
  </w:style>
  <w:style w:type="paragraph" w:styleId="Revision">
    <w:name w:val="Revision"/>
    <w:hidden/>
    <w:uiPriority w:val="99"/>
    <w:semiHidden/>
    <w:rsid w:val="00F20296"/>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581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186">
      <w:bodyDiv w:val="1"/>
      <w:marLeft w:val="0"/>
      <w:marRight w:val="0"/>
      <w:marTop w:val="0"/>
      <w:marBottom w:val="0"/>
      <w:divBdr>
        <w:top w:val="none" w:sz="0" w:space="0" w:color="auto"/>
        <w:left w:val="none" w:sz="0" w:space="0" w:color="auto"/>
        <w:bottom w:val="none" w:sz="0" w:space="0" w:color="auto"/>
        <w:right w:val="none" w:sz="0" w:space="0" w:color="auto"/>
      </w:divBdr>
    </w:div>
    <w:div w:id="24142486">
      <w:bodyDiv w:val="1"/>
      <w:marLeft w:val="0"/>
      <w:marRight w:val="0"/>
      <w:marTop w:val="0"/>
      <w:marBottom w:val="0"/>
      <w:divBdr>
        <w:top w:val="none" w:sz="0" w:space="0" w:color="auto"/>
        <w:left w:val="none" w:sz="0" w:space="0" w:color="auto"/>
        <w:bottom w:val="none" w:sz="0" w:space="0" w:color="auto"/>
        <w:right w:val="none" w:sz="0" w:space="0" w:color="auto"/>
      </w:divBdr>
    </w:div>
    <w:div w:id="26637191">
      <w:bodyDiv w:val="1"/>
      <w:marLeft w:val="0"/>
      <w:marRight w:val="0"/>
      <w:marTop w:val="0"/>
      <w:marBottom w:val="0"/>
      <w:divBdr>
        <w:top w:val="none" w:sz="0" w:space="0" w:color="auto"/>
        <w:left w:val="none" w:sz="0" w:space="0" w:color="auto"/>
        <w:bottom w:val="none" w:sz="0" w:space="0" w:color="auto"/>
        <w:right w:val="none" w:sz="0" w:space="0" w:color="auto"/>
      </w:divBdr>
      <w:divsChild>
        <w:div w:id="1414158796">
          <w:marLeft w:val="0"/>
          <w:marRight w:val="0"/>
          <w:marTop w:val="0"/>
          <w:marBottom w:val="0"/>
          <w:divBdr>
            <w:top w:val="none" w:sz="0" w:space="0" w:color="auto"/>
            <w:left w:val="none" w:sz="0" w:space="0" w:color="auto"/>
            <w:bottom w:val="none" w:sz="0" w:space="0" w:color="auto"/>
            <w:right w:val="none" w:sz="0" w:space="0" w:color="auto"/>
          </w:divBdr>
          <w:divsChild>
            <w:div w:id="1760249356">
              <w:marLeft w:val="0"/>
              <w:marRight w:val="0"/>
              <w:marTop w:val="0"/>
              <w:marBottom w:val="0"/>
              <w:divBdr>
                <w:top w:val="none" w:sz="0" w:space="0" w:color="auto"/>
                <w:left w:val="none" w:sz="0" w:space="0" w:color="auto"/>
                <w:bottom w:val="none" w:sz="0" w:space="0" w:color="auto"/>
                <w:right w:val="none" w:sz="0" w:space="0" w:color="auto"/>
              </w:divBdr>
              <w:divsChild>
                <w:div w:id="725035777">
                  <w:marLeft w:val="-240"/>
                  <w:marRight w:val="-240"/>
                  <w:marTop w:val="0"/>
                  <w:marBottom w:val="0"/>
                  <w:divBdr>
                    <w:top w:val="none" w:sz="0" w:space="0" w:color="auto"/>
                    <w:left w:val="none" w:sz="0" w:space="0" w:color="auto"/>
                    <w:bottom w:val="none" w:sz="0" w:space="0" w:color="auto"/>
                    <w:right w:val="none" w:sz="0" w:space="0" w:color="auto"/>
                  </w:divBdr>
                  <w:divsChild>
                    <w:div w:id="1838350447">
                      <w:marLeft w:val="0"/>
                      <w:marRight w:val="0"/>
                      <w:marTop w:val="0"/>
                      <w:marBottom w:val="0"/>
                      <w:divBdr>
                        <w:top w:val="none" w:sz="0" w:space="0" w:color="auto"/>
                        <w:left w:val="none" w:sz="0" w:space="0" w:color="auto"/>
                        <w:bottom w:val="none" w:sz="0" w:space="0" w:color="auto"/>
                        <w:right w:val="none" w:sz="0" w:space="0" w:color="auto"/>
                      </w:divBdr>
                      <w:divsChild>
                        <w:div w:id="716584806">
                          <w:marLeft w:val="0"/>
                          <w:marRight w:val="0"/>
                          <w:marTop w:val="0"/>
                          <w:marBottom w:val="0"/>
                          <w:divBdr>
                            <w:top w:val="none" w:sz="0" w:space="0" w:color="auto"/>
                            <w:left w:val="none" w:sz="0" w:space="0" w:color="auto"/>
                            <w:bottom w:val="none" w:sz="0" w:space="0" w:color="auto"/>
                            <w:right w:val="none" w:sz="0" w:space="0" w:color="auto"/>
                          </w:divBdr>
                        </w:div>
                        <w:div w:id="1087927097">
                          <w:marLeft w:val="0"/>
                          <w:marRight w:val="0"/>
                          <w:marTop w:val="0"/>
                          <w:marBottom w:val="0"/>
                          <w:divBdr>
                            <w:top w:val="none" w:sz="0" w:space="0" w:color="auto"/>
                            <w:left w:val="none" w:sz="0" w:space="0" w:color="auto"/>
                            <w:bottom w:val="none" w:sz="0" w:space="0" w:color="auto"/>
                            <w:right w:val="none" w:sz="0" w:space="0" w:color="auto"/>
                          </w:divBdr>
                          <w:divsChild>
                            <w:div w:id="1950700685">
                              <w:marLeft w:val="165"/>
                              <w:marRight w:val="165"/>
                              <w:marTop w:val="0"/>
                              <w:marBottom w:val="0"/>
                              <w:divBdr>
                                <w:top w:val="none" w:sz="0" w:space="0" w:color="auto"/>
                                <w:left w:val="none" w:sz="0" w:space="0" w:color="auto"/>
                                <w:bottom w:val="none" w:sz="0" w:space="0" w:color="auto"/>
                                <w:right w:val="none" w:sz="0" w:space="0" w:color="auto"/>
                              </w:divBdr>
                              <w:divsChild>
                                <w:div w:id="1180122663">
                                  <w:marLeft w:val="0"/>
                                  <w:marRight w:val="0"/>
                                  <w:marTop w:val="0"/>
                                  <w:marBottom w:val="0"/>
                                  <w:divBdr>
                                    <w:top w:val="none" w:sz="0" w:space="0" w:color="auto"/>
                                    <w:left w:val="none" w:sz="0" w:space="0" w:color="auto"/>
                                    <w:bottom w:val="none" w:sz="0" w:space="0" w:color="auto"/>
                                    <w:right w:val="none" w:sz="0" w:space="0" w:color="auto"/>
                                  </w:divBdr>
                                  <w:divsChild>
                                    <w:div w:id="16669814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16381">
      <w:bodyDiv w:val="1"/>
      <w:marLeft w:val="0"/>
      <w:marRight w:val="0"/>
      <w:marTop w:val="0"/>
      <w:marBottom w:val="0"/>
      <w:divBdr>
        <w:top w:val="none" w:sz="0" w:space="0" w:color="auto"/>
        <w:left w:val="none" w:sz="0" w:space="0" w:color="auto"/>
        <w:bottom w:val="none" w:sz="0" w:space="0" w:color="auto"/>
        <w:right w:val="none" w:sz="0" w:space="0" w:color="auto"/>
      </w:divBdr>
    </w:div>
    <w:div w:id="102382879">
      <w:bodyDiv w:val="1"/>
      <w:marLeft w:val="0"/>
      <w:marRight w:val="0"/>
      <w:marTop w:val="0"/>
      <w:marBottom w:val="0"/>
      <w:divBdr>
        <w:top w:val="none" w:sz="0" w:space="0" w:color="auto"/>
        <w:left w:val="none" w:sz="0" w:space="0" w:color="auto"/>
        <w:bottom w:val="none" w:sz="0" w:space="0" w:color="auto"/>
        <w:right w:val="none" w:sz="0" w:space="0" w:color="auto"/>
      </w:divBdr>
    </w:div>
    <w:div w:id="106240981">
      <w:bodyDiv w:val="1"/>
      <w:marLeft w:val="0"/>
      <w:marRight w:val="0"/>
      <w:marTop w:val="0"/>
      <w:marBottom w:val="0"/>
      <w:divBdr>
        <w:top w:val="none" w:sz="0" w:space="0" w:color="auto"/>
        <w:left w:val="none" w:sz="0" w:space="0" w:color="auto"/>
        <w:bottom w:val="none" w:sz="0" w:space="0" w:color="auto"/>
        <w:right w:val="none" w:sz="0" w:space="0" w:color="auto"/>
      </w:divBdr>
    </w:div>
    <w:div w:id="181094612">
      <w:bodyDiv w:val="1"/>
      <w:marLeft w:val="0"/>
      <w:marRight w:val="0"/>
      <w:marTop w:val="0"/>
      <w:marBottom w:val="0"/>
      <w:divBdr>
        <w:top w:val="none" w:sz="0" w:space="0" w:color="auto"/>
        <w:left w:val="none" w:sz="0" w:space="0" w:color="auto"/>
        <w:bottom w:val="none" w:sz="0" w:space="0" w:color="auto"/>
        <w:right w:val="none" w:sz="0" w:space="0" w:color="auto"/>
      </w:divBdr>
    </w:div>
    <w:div w:id="188758729">
      <w:bodyDiv w:val="1"/>
      <w:marLeft w:val="0"/>
      <w:marRight w:val="0"/>
      <w:marTop w:val="0"/>
      <w:marBottom w:val="0"/>
      <w:divBdr>
        <w:top w:val="none" w:sz="0" w:space="0" w:color="auto"/>
        <w:left w:val="none" w:sz="0" w:space="0" w:color="auto"/>
        <w:bottom w:val="none" w:sz="0" w:space="0" w:color="auto"/>
        <w:right w:val="none" w:sz="0" w:space="0" w:color="auto"/>
      </w:divBdr>
    </w:div>
    <w:div w:id="222067668">
      <w:bodyDiv w:val="1"/>
      <w:marLeft w:val="0"/>
      <w:marRight w:val="0"/>
      <w:marTop w:val="0"/>
      <w:marBottom w:val="0"/>
      <w:divBdr>
        <w:top w:val="none" w:sz="0" w:space="0" w:color="auto"/>
        <w:left w:val="none" w:sz="0" w:space="0" w:color="auto"/>
        <w:bottom w:val="none" w:sz="0" w:space="0" w:color="auto"/>
        <w:right w:val="none" w:sz="0" w:space="0" w:color="auto"/>
      </w:divBdr>
    </w:div>
    <w:div w:id="254751917">
      <w:bodyDiv w:val="1"/>
      <w:marLeft w:val="0"/>
      <w:marRight w:val="0"/>
      <w:marTop w:val="0"/>
      <w:marBottom w:val="0"/>
      <w:divBdr>
        <w:top w:val="none" w:sz="0" w:space="0" w:color="auto"/>
        <w:left w:val="none" w:sz="0" w:space="0" w:color="auto"/>
        <w:bottom w:val="none" w:sz="0" w:space="0" w:color="auto"/>
        <w:right w:val="none" w:sz="0" w:space="0" w:color="auto"/>
      </w:divBdr>
    </w:div>
    <w:div w:id="309477907">
      <w:bodyDiv w:val="1"/>
      <w:marLeft w:val="0"/>
      <w:marRight w:val="0"/>
      <w:marTop w:val="0"/>
      <w:marBottom w:val="0"/>
      <w:divBdr>
        <w:top w:val="none" w:sz="0" w:space="0" w:color="auto"/>
        <w:left w:val="none" w:sz="0" w:space="0" w:color="auto"/>
        <w:bottom w:val="none" w:sz="0" w:space="0" w:color="auto"/>
        <w:right w:val="none" w:sz="0" w:space="0" w:color="auto"/>
      </w:divBdr>
    </w:div>
    <w:div w:id="374694502">
      <w:bodyDiv w:val="1"/>
      <w:marLeft w:val="0"/>
      <w:marRight w:val="0"/>
      <w:marTop w:val="0"/>
      <w:marBottom w:val="0"/>
      <w:divBdr>
        <w:top w:val="none" w:sz="0" w:space="0" w:color="auto"/>
        <w:left w:val="none" w:sz="0" w:space="0" w:color="auto"/>
        <w:bottom w:val="none" w:sz="0" w:space="0" w:color="auto"/>
        <w:right w:val="none" w:sz="0" w:space="0" w:color="auto"/>
      </w:divBdr>
    </w:div>
    <w:div w:id="408845068">
      <w:bodyDiv w:val="1"/>
      <w:marLeft w:val="0"/>
      <w:marRight w:val="0"/>
      <w:marTop w:val="0"/>
      <w:marBottom w:val="0"/>
      <w:divBdr>
        <w:top w:val="none" w:sz="0" w:space="0" w:color="auto"/>
        <w:left w:val="none" w:sz="0" w:space="0" w:color="auto"/>
        <w:bottom w:val="none" w:sz="0" w:space="0" w:color="auto"/>
        <w:right w:val="none" w:sz="0" w:space="0" w:color="auto"/>
      </w:divBdr>
    </w:div>
    <w:div w:id="438374227">
      <w:bodyDiv w:val="1"/>
      <w:marLeft w:val="0"/>
      <w:marRight w:val="0"/>
      <w:marTop w:val="0"/>
      <w:marBottom w:val="0"/>
      <w:divBdr>
        <w:top w:val="none" w:sz="0" w:space="0" w:color="auto"/>
        <w:left w:val="none" w:sz="0" w:space="0" w:color="auto"/>
        <w:bottom w:val="none" w:sz="0" w:space="0" w:color="auto"/>
        <w:right w:val="none" w:sz="0" w:space="0" w:color="auto"/>
      </w:divBdr>
    </w:div>
    <w:div w:id="598560063">
      <w:bodyDiv w:val="1"/>
      <w:marLeft w:val="0"/>
      <w:marRight w:val="0"/>
      <w:marTop w:val="0"/>
      <w:marBottom w:val="0"/>
      <w:divBdr>
        <w:top w:val="none" w:sz="0" w:space="0" w:color="auto"/>
        <w:left w:val="none" w:sz="0" w:space="0" w:color="auto"/>
        <w:bottom w:val="none" w:sz="0" w:space="0" w:color="auto"/>
        <w:right w:val="none" w:sz="0" w:space="0" w:color="auto"/>
      </w:divBdr>
    </w:div>
    <w:div w:id="602538836">
      <w:bodyDiv w:val="1"/>
      <w:marLeft w:val="0"/>
      <w:marRight w:val="0"/>
      <w:marTop w:val="0"/>
      <w:marBottom w:val="0"/>
      <w:divBdr>
        <w:top w:val="none" w:sz="0" w:space="0" w:color="auto"/>
        <w:left w:val="none" w:sz="0" w:space="0" w:color="auto"/>
        <w:bottom w:val="none" w:sz="0" w:space="0" w:color="auto"/>
        <w:right w:val="none" w:sz="0" w:space="0" w:color="auto"/>
      </w:divBdr>
    </w:div>
    <w:div w:id="629478015">
      <w:bodyDiv w:val="1"/>
      <w:marLeft w:val="0"/>
      <w:marRight w:val="0"/>
      <w:marTop w:val="0"/>
      <w:marBottom w:val="0"/>
      <w:divBdr>
        <w:top w:val="none" w:sz="0" w:space="0" w:color="auto"/>
        <w:left w:val="none" w:sz="0" w:space="0" w:color="auto"/>
        <w:bottom w:val="none" w:sz="0" w:space="0" w:color="auto"/>
        <w:right w:val="none" w:sz="0" w:space="0" w:color="auto"/>
      </w:divBdr>
    </w:div>
    <w:div w:id="726416899">
      <w:bodyDiv w:val="1"/>
      <w:marLeft w:val="0"/>
      <w:marRight w:val="0"/>
      <w:marTop w:val="0"/>
      <w:marBottom w:val="0"/>
      <w:divBdr>
        <w:top w:val="none" w:sz="0" w:space="0" w:color="auto"/>
        <w:left w:val="none" w:sz="0" w:space="0" w:color="auto"/>
        <w:bottom w:val="none" w:sz="0" w:space="0" w:color="auto"/>
        <w:right w:val="none" w:sz="0" w:space="0" w:color="auto"/>
      </w:divBdr>
    </w:div>
    <w:div w:id="1158881389">
      <w:bodyDiv w:val="1"/>
      <w:marLeft w:val="0"/>
      <w:marRight w:val="0"/>
      <w:marTop w:val="0"/>
      <w:marBottom w:val="0"/>
      <w:divBdr>
        <w:top w:val="none" w:sz="0" w:space="0" w:color="auto"/>
        <w:left w:val="none" w:sz="0" w:space="0" w:color="auto"/>
        <w:bottom w:val="none" w:sz="0" w:space="0" w:color="auto"/>
        <w:right w:val="none" w:sz="0" w:space="0" w:color="auto"/>
      </w:divBdr>
    </w:div>
    <w:div w:id="1200387871">
      <w:bodyDiv w:val="1"/>
      <w:marLeft w:val="0"/>
      <w:marRight w:val="0"/>
      <w:marTop w:val="0"/>
      <w:marBottom w:val="0"/>
      <w:divBdr>
        <w:top w:val="none" w:sz="0" w:space="0" w:color="auto"/>
        <w:left w:val="none" w:sz="0" w:space="0" w:color="auto"/>
        <w:bottom w:val="none" w:sz="0" w:space="0" w:color="auto"/>
        <w:right w:val="none" w:sz="0" w:space="0" w:color="auto"/>
      </w:divBdr>
    </w:div>
    <w:div w:id="1296713290">
      <w:bodyDiv w:val="1"/>
      <w:marLeft w:val="0"/>
      <w:marRight w:val="0"/>
      <w:marTop w:val="0"/>
      <w:marBottom w:val="0"/>
      <w:divBdr>
        <w:top w:val="none" w:sz="0" w:space="0" w:color="auto"/>
        <w:left w:val="none" w:sz="0" w:space="0" w:color="auto"/>
        <w:bottom w:val="none" w:sz="0" w:space="0" w:color="auto"/>
        <w:right w:val="none" w:sz="0" w:space="0" w:color="auto"/>
      </w:divBdr>
    </w:div>
    <w:div w:id="1302230194">
      <w:bodyDiv w:val="1"/>
      <w:marLeft w:val="0"/>
      <w:marRight w:val="0"/>
      <w:marTop w:val="0"/>
      <w:marBottom w:val="0"/>
      <w:divBdr>
        <w:top w:val="none" w:sz="0" w:space="0" w:color="auto"/>
        <w:left w:val="none" w:sz="0" w:space="0" w:color="auto"/>
        <w:bottom w:val="none" w:sz="0" w:space="0" w:color="auto"/>
        <w:right w:val="none" w:sz="0" w:space="0" w:color="auto"/>
      </w:divBdr>
    </w:div>
    <w:div w:id="1329862315">
      <w:bodyDiv w:val="1"/>
      <w:marLeft w:val="0"/>
      <w:marRight w:val="0"/>
      <w:marTop w:val="0"/>
      <w:marBottom w:val="0"/>
      <w:divBdr>
        <w:top w:val="none" w:sz="0" w:space="0" w:color="auto"/>
        <w:left w:val="none" w:sz="0" w:space="0" w:color="auto"/>
        <w:bottom w:val="none" w:sz="0" w:space="0" w:color="auto"/>
        <w:right w:val="none" w:sz="0" w:space="0" w:color="auto"/>
      </w:divBdr>
    </w:div>
    <w:div w:id="1418795275">
      <w:bodyDiv w:val="1"/>
      <w:marLeft w:val="0"/>
      <w:marRight w:val="0"/>
      <w:marTop w:val="0"/>
      <w:marBottom w:val="0"/>
      <w:divBdr>
        <w:top w:val="none" w:sz="0" w:space="0" w:color="auto"/>
        <w:left w:val="none" w:sz="0" w:space="0" w:color="auto"/>
        <w:bottom w:val="none" w:sz="0" w:space="0" w:color="auto"/>
        <w:right w:val="none" w:sz="0" w:space="0" w:color="auto"/>
      </w:divBdr>
    </w:div>
    <w:div w:id="1471895704">
      <w:bodyDiv w:val="1"/>
      <w:marLeft w:val="0"/>
      <w:marRight w:val="0"/>
      <w:marTop w:val="0"/>
      <w:marBottom w:val="0"/>
      <w:divBdr>
        <w:top w:val="none" w:sz="0" w:space="0" w:color="auto"/>
        <w:left w:val="none" w:sz="0" w:space="0" w:color="auto"/>
        <w:bottom w:val="none" w:sz="0" w:space="0" w:color="auto"/>
        <w:right w:val="none" w:sz="0" w:space="0" w:color="auto"/>
      </w:divBdr>
    </w:div>
    <w:div w:id="1534922058">
      <w:bodyDiv w:val="1"/>
      <w:marLeft w:val="0"/>
      <w:marRight w:val="0"/>
      <w:marTop w:val="0"/>
      <w:marBottom w:val="0"/>
      <w:divBdr>
        <w:top w:val="none" w:sz="0" w:space="0" w:color="auto"/>
        <w:left w:val="none" w:sz="0" w:space="0" w:color="auto"/>
        <w:bottom w:val="none" w:sz="0" w:space="0" w:color="auto"/>
        <w:right w:val="none" w:sz="0" w:space="0" w:color="auto"/>
      </w:divBdr>
    </w:div>
    <w:div w:id="1545601465">
      <w:bodyDiv w:val="1"/>
      <w:marLeft w:val="0"/>
      <w:marRight w:val="0"/>
      <w:marTop w:val="0"/>
      <w:marBottom w:val="0"/>
      <w:divBdr>
        <w:top w:val="none" w:sz="0" w:space="0" w:color="auto"/>
        <w:left w:val="none" w:sz="0" w:space="0" w:color="auto"/>
        <w:bottom w:val="none" w:sz="0" w:space="0" w:color="auto"/>
        <w:right w:val="none" w:sz="0" w:space="0" w:color="auto"/>
      </w:divBdr>
    </w:div>
    <w:div w:id="1677608744">
      <w:bodyDiv w:val="1"/>
      <w:marLeft w:val="0"/>
      <w:marRight w:val="0"/>
      <w:marTop w:val="0"/>
      <w:marBottom w:val="0"/>
      <w:divBdr>
        <w:top w:val="none" w:sz="0" w:space="0" w:color="auto"/>
        <w:left w:val="none" w:sz="0" w:space="0" w:color="auto"/>
        <w:bottom w:val="none" w:sz="0" w:space="0" w:color="auto"/>
        <w:right w:val="none" w:sz="0" w:space="0" w:color="auto"/>
      </w:divBdr>
      <w:divsChild>
        <w:div w:id="1551113247">
          <w:marLeft w:val="0"/>
          <w:marRight w:val="0"/>
          <w:marTop w:val="0"/>
          <w:marBottom w:val="0"/>
          <w:divBdr>
            <w:top w:val="none" w:sz="0" w:space="0" w:color="auto"/>
            <w:left w:val="none" w:sz="0" w:space="0" w:color="auto"/>
            <w:bottom w:val="none" w:sz="0" w:space="0" w:color="auto"/>
            <w:right w:val="none" w:sz="0" w:space="0" w:color="auto"/>
          </w:divBdr>
          <w:divsChild>
            <w:div w:id="1557932818">
              <w:marLeft w:val="0"/>
              <w:marRight w:val="0"/>
              <w:marTop w:val="0"/>
              <w:marBottom w:val="0"/>
              <w:divBdr>
                <w:top w:val="none" w:sz="0" w:space="0" w:color="auto"/>
                <w:left w:val="none" w:sz="0" w:space="0" w:color="auto"/>
                <w:bottom w:val="none" w:sz="0" w:space="0" w:color="auto"/>
                <w:right w:val="none" w:sz="0" w:space="0" w:color="auto"/>
              </w:divBdr>
              <w:divsChild>
                <w:div w:id="587614949">
                  <w:marLeft w:val="-240"/>
                  <w:marRight w:val="-240"/>
                  <w:marTop w:val="0"/>
                  <w:marBottom w:val="0"/>
                  <w:divBdr>
                    <w:top w:val="none" w:sz="0" w:space="0" w:color="auto"/>
                    <w:left w:val="none" w:sz="0" w:space="0" w:color="auto"/>
                    <w:bottom w:val="none" w:sz="0" w:space="0" w:color="auto"/>
                    <w:right w:val="none" w:sz="0" w:space="0" w:color="auto"/>
                  </w:divBdr>
                  <w:divsChild>
                    <w:div w:id="1989896944">
                      <w:marLeft w:val="0"/>
                      <w:marRight w:val="0"/>
                      <w:marTop w:val="0"/>
                      <w:marBottom w:val="0"/>
                      <w:divBdr>
                        <w:top w:val="none" w:sz="0" w:space="0" w:color="auto"/>
                        <w:left w:val="none" w:sz="0" w:space="0" w:color="auto"/>
                        <w:bottom w:val="none" w:sz="0" w:space="0" w:color="auto"/>
                        <w:right w:val="none" w:sz="0" w:space="0" w:color="auto"/>
                      </w:divBdr>
                      <w:divsChild>
                        <w:div w:id="323053197">
                          <w:marLeft w:val="0"/>
                          <w:marRight w:val="0"/>
                          <w:marTop w:val="0"/>
                          <w:marBottom w:val="0"/>
                          <w:divBdr>
                            <w:top w:val="none" w:sz="0" w:space="0" w:color="auto"/>
                            <w:left w:val="none" w:sz="0" w:space="0" w:color="auto"/>
                            <w:bottom w:val="none" w:sz="0" w:space="0" w:color="auto"/>
                            <w:right w:val="none" w:sz="0" w:space="0" w:color="auto"/>
                          </w:divBdr>
                        </w:div>
                        <w:div w:id="1157452192">
                          <w:marLeft w:val="0"/>
                          <w:marRight w:val="0"/>
                          <w:marTop w:val="0"/>
                          <w:marBottom w:val="0"/>
                          <w:divBdr>
                            <w:top w:val="none" w:sz="0" w:space="0" w:color="auto"/>
                            <w:left w:val="none" w:sz="0" w:space="0" w:color="auto"/>
                            <w:bottom w:val="none" w:sz="0" w:space="0" w:color="auto"/>
                            <w:right w:val="none" w:sz="0" w:space="0" w:color="auto"/>
                          </w:divBdr>
                          <w:divsChild>
                            <w:div w:id="224462650">
                              <w:marLeft w:val="165"/>
                              <w:marRight w:val="165"/>
                              <w:marTop w:val="0"/>
                              <w:marBottom w:val="0"/>
                              <w:divBdr>
                                <w:top w:val="none" w:sz="0" w:space="0" w:color="auto"/>
                                <w:left w:val="none" w:sz="0" w:space="0" w:color="auto"/>
                                <w:bottom w:val="none" w:sz="0" w:space="0" w:color="auto"/>
                                <w:right w:val="none" w:sz="0" w:space="0" w:color="auto"/>
                              </w:divBdr>
                              <w:divsChild>
                                <w:div w:id="384597925">
                                  <w:marLeft w:val="0"/>
                                  <w:marRight w:val="0"/>
                                  <w:marTop w:val="0"/>
                                  <w:marBottom w:val="0"/>
                                  <w:divBdr>
                                    <w:top w:val="none" w:sz="0" w:space="0" w:color="auto"/>
                                    <w:left w:val="none" w:sz="0" w:space="0" w:color="auto"/>
                                    <w:bottom w:val="none" w:sz="0" w:space="0" w:color="auto"/>
                                    <w:right w:val="none" w:sz="0" w:space="0" w:color="auto"/>
                                  </w:divBdr>
                                  <w:divsChild>
                                    <w:div w:id="12457216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535680">
      <w:bodyDiv w:val="1"/>
      <w:marLeft w:val="0"/>
      <w:marRight w:val="0"/>
      <w:marTop w:val="0"/>
      <w:marBottom w:val="0"/>
      <w:divBdr>
        <w:top w:val="none" w:sz="0" w:space="0" w:color="auto"/>
        <w:left w:val="none" w:sz="0" w:space="0" w:color="auto"/>
        <w:bottom w:val="none" w:sz="0" w:space="0" w:color="auto"/>
        <w:right w:val="none" w:sz="0" w:space="0" w:color="auto"/>
      </w:divBdr>
    </w:div>
    <w:div w:id="1779788339">
      <w:bodyDiv w:val="1"/>
      <w:marLeft w:val="0"/>
      <w:marRight w:val="0"/>
      <w:marTop w:val="0"/>
      <w:marBottom w:val="0"/>
      <w:divBdr>
        <w:top w:val="none" w:sz="0" w:space="0" w:color="auto"/>
        <w:left w:val="none" w:sz="0" w:space="0" w:color="auto"/>
        <w:bottom w:val="none" w:sz="0" w:space="0" w:color="auto"/>
        <w:right w:val="none" w:sz="0" w:space="0" w:color="auto"/>
      </w:divBdr>
    </w:div>
    <w:div w:id="1905486899">
      <w:bodyDiv w:val="1"/>
      <w:marLeft w:val="0"/>
      <w:marRight w:val="0"/>
      <w:marTop w:val="0"/>
      <w:marBottom w:val="0"/>
      <w:divBdr>
        <w:top w:val="none" w:sz="0" w:space="0" w:color="auto"/>
        <w:left w:val="none" w:sz="0" w:space="0" w:color="auto"/>
        <w:bottom w:val="none" w:sz="0" w:space="0" w:color="auto"/>
        <w:right w:val="none" w:sz="0" w:space="0" w:color="auto"/>
      </w:divBdr>
    </w:div>
    <w:div w:id="1907908943">
      <w:bodyDiv w:val="1"/>
      <w:marLeft w:val="0"/>
      <w:marRight w:val="0"/>
      <w:marTop w:val="0"/>
      <w:marBottom w:val="0"/>
      <w:divBdr>
        <w:top w:val="none" w:sz="0" w:space="0" w:color="auto"/>
        <w:left w:val="none" w:sz="0" w:space="0" w:color="auto"/>
        <w:bottom w:val="none" w:sz="0" w:space="0" w:color="auto"/>
        <w:right w:val="none" w:sz="0" w:space="0" w:color="auto"/>
      </w:divBdr>
    </w:div>
    <w:div w:id="2046982349">
      <w:bodyDiv w:val="1"/>
      <w:marLeft w:val="0"/>
      <w:marRight w:val="0"/>
      <w:marTop w:val="0"/>
      <w:marBottom w:val="0"/>
      <w:divBdr>
        <w:top w:val="none" w:sz="0" w:space="0" w:color="auto"/>
        <w:left w:val="none" w:sz="0" w:space="0" w:color="auto"/>
        <w:bottom w:val="none" w:sz="0" w:space="0" w:color="auto"/>
        <w:right w:val="none" w:sz="0" w:space="0" w:color="auto"/>
      </w:divBdr>
    </w:div>
    <w:div w:id="2067297136">
      <w:bodyDiv w:val="1"/>
      <w:marLeft w:val="0"/>
      <w:marRight w:val="0"/>
      <w:marTop w:val="0"/>
      <w:marBottom w:val="0"/>
      <w:divBdr>
        <w:top w:val="none" w:sz="0" w:space="0" w:color="auto"/>
        <w:left w:val="none" w:sz="0" w:space="0" w:color="auto"/>
        <w:bottom w:val="none" w:sz="0" w:space="0" w:color="auto"/>
        <w:right w:val="none" w:sz="0" w:space="0" w:color="auto"/>
      </w:divBdr>
    </w:div>
    <w:div w:id="2078042144">
      <w:bodyDiv w:val="1"/>
      <w:marLeft w:val="0"/>
      <w:marRight w:val="0"/>
      <w:marTop w:val="0"/>
      <w:marBottom w:val="0"/>
      <w:divBdr>
        <w:top w:val="none" w:sz="0" w:space="0" w:color="auto"/>
        <w:left w:val="none" w:sz="0" w:space="0" w:color="auto"/>
        <w:bottom w:val="none" w:sz="0" w:space="0" w:color="auto"/>
        <w:right w:val="none" w:sz="0" w:space="0" w:color="auto"/>
      </w:divBdr>
    </w:div>
    <w:div w:id="21035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one.oecd.org/document/CTPA/CFA/WP9(2019)12/en/pdf" TargetMode="External"/><Relationship Id="rId26" Type="http://schemas.openxmlformats.org/officeDocument/2006/relationships/hyperlink" Target="https://eur02.safelinks.protection.outlook.com/?url=https%3A%2F%2Fwww.iea.org%2Freports%2Fworld-energy-prices-2020&amp;data=02%7C01%7CStephane.BUYDENS%40oecd.org%7C977304b6483f4e28f3a208d80d3a9e0c%7Cac41c7d41f61460db0f4fc925a2b471c%7C0%7C0%7C637273892703524880&amp;sdata=wvI4ddgJvo00Plvr1NHqS%2BTOX0QgSg7zPT%2BTUBF4Pxg%3D&amp;reserved=0"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tephane.buydens@oecd.org" TargetMode="External"/><Relationship Id="rId25" Type="http://schemas.openxmlformats.org/officeDocument/2006/relationships/hyperlink" Target="http://www.oecd.org/tax/administration/guidancenote-guidancefordevelopersofbusinessandaccountingsoftwareconcerningtaxauditrequirements.htm" TargetMode="External"/><Relationship Id="rId2" Type="http://schemas.openxmlformats.org/officeDocument/2006/relationships/customXml" Target="../customXml/item2.xml"/><Relationship Id="rId16" Type="http://schemas.openxmlformats.org/officeDocument/2006/relationships/hyperlink" Target="mailto:Stephane.buydens@oecd.org" TargetMode="External"/><Relationship Id="rId20" Type="http://schemas.openxmlformats.org/officeDocument/2006/relationships/hyperlink" Target="mailto:stephane.buydens@oecd.org" TargetMode="External"/><Relationship Id="rId29" Type="http://schemas.openxmlformats.org/officeDocument/2006/relationships/hyperlink" Target="https://eur02.safelinks.protection.outlook.com/?url=https%3A%2F%2Fwww.iea.org%2Freports%2Fworld-energy-prices-2020&amp;data=02%7C01%7CStephane.BUYDENS%40oecd.org%7C977304b6483f4e28f3a208d80d3a9e0c%7Cac41c7d41f61460db0f4fc925a2b471c%7C0%7C0%7C637273892703524880&amp;sdata=wvI4ddgJvo00Plvr1NHqS%2BTOX0QgSg7zPT%2BTUBF4Pxg%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yperlink" Target="https://eur02.safelinks.protection.outlook.com/?url=https%3A%2F%2Fwww.iea.org%2Freports%2Fworld-energy-prices-2020&amp;data=02%7C01%7CStephane.BUYDENS%40oecd.org%7C977304b6483f4e28f3a208d80d3a9e0c%7Cac41c7d41f61460db0f4fc925a2b471c%7C0%7C0%7C637273892703524880&amp;sdata=wvI4ddgJvo00Plvr1NHqS%2BTOX0QgSg7zPT%2BTUBF4Pxg%3D&amp;reserved=0" TargetMode="External"/><Relationship Id="rId10" Type="http://schemas.openxmlformats.org/officeDocument/2006/relationships/header" Target="header2.xml"/><Relationship Id="rId19" Type="http://schemas.openxmlformats.org/officeDocument/2006/relationships/hyperlink" Target="mailto:stephane.buydens@oecd.org"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www.direct.gov.uk/Motorin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f-cotes xmlns:xsi="http://www.w3.org/2001/XMLSchema-instance" xmlns:xsd="http://www.w3.org/2001/XMLSchema" xmlns="http://www.oecd.org/oneauthor/2016/cotes" Version="2.5.11.0">
  <cotes decisionType="InOlis">CTPA/CFA/WP9(2019)12</cotes>
</ref-cotes>
</file>

<file path=customXml/item2.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2C8D3C8B-F74B-467B-8AA3-283CFE697000}">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CE37F10B-EDB3-4DB2-AE97-D7592B00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Author.dotx</Template>
  <TotalTime>0</TotalTime>
  <Pages>162</Pages>
  <Words>67446</Words>
  <Characters>370959</Characters>
  <Application>Microsoft Office Word</Application>
  <DocSecurity>0</DocSecurity>
  <Lines>3091</Lines>
  <Paragraphs>875</Paragraphs>
  <ScaleCrop>false</ScaleCrop>
  <HeadingPairs>
    <vt:vector size="2" baseType="variant">
      <vt:variant>
        <vt:lpstr>Title</vt:lpstr>
      </vt:variant>
      <vt:variant>
        <vt:i4>1</vt:i4>
      </vt:variant>
    </vt:vector>
  </HeadingPairs>
  <TitlesOfParts>
    <vt:vector size="1" baseType="lpstr">
      <vt:lpstr>CONSUMPTION TAX TRENDS 2020 – REVISED TABLES FOR FINAL VALIDATION</vt:lpstr>
    </vt:vector>
  </TitlesOfParts>
  <Company>OECD</Company>
  <LinksUpToDate>false</LinksUpToDate>
  <CharactersWithSpaces>437530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CONSUMPTION TAX TRENDS 2020 – REVISED TABLES FOR FINAL VALIDATION</dc:title>
  <dc:subject>Note by the Secretariat</dc:subject>
  <dc:creator>BUYDENS Stephane</dc:creator>
  <cp:keywords>CTPA/CFA/WP9(2020)4/REV1</cp:keywords>
  <dc:description/>
  <cp:lastModifiedBy>Stéphane Buydens</cp:lastModifiedBy>
  <cp:revision>2</cp:revision>
  <cp:lastPrinted>2020-10-05T14:25:00Z</cp:lastPrinted>
  <dcterms:created xsi:type="dcterms:W3CDTF">2021-08-05T16:16:00Z</dcterms:created>
  <dcterms:modified xsi:type="dcterms:W3CDTF">2021-08-05T16:16:00Z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2.01</vt:lpwstr>
  </property>
  <property fmtid="{D5CDD505-2E9C-101B-9397-08002B2CF9AE}" pid="3" name="OECDTemplateVersionOriginal">
    <vt:lpwstr>2.01</vt:lpwstr>
  </property>
  <property fmtid="{D5CDD505-2E9C-101B-9397-08002B2CF9AE}" pid="4" name="OECDTemplateName">
    <vt:lpwstr>ONE Author.dotx</vt:lpwstr>
  </property>
  <property fmtid="{D5CDD505-2E9C-101B-9397-08002B2CF9AE}" pid="5" name="OECDTemplateLocation">
    <vt:lpwstr>W:\Office2016\Workgroup Templates</vt:lpwstr>
  </property>
  <property fmtid="{D5CDD505-2E9C-101B-9397-08002B2CF9AE}" pid="6" name="OECDDocumentId">
    <vt:lpwstr>8DC044B6DBD243B8A944167F95ED285F</vt:lpwstr>
  </property>
  <property fmtid="{D5CDD505-2E9C-101B-9397-08002B2CF9AE}" pid="7" name="OECDDocumentValidationErrors">
    <vt:lpwstr>0</vt:lpwstr>
  </property>
  <property fmtid="{D5CDD505-2E9C-101B-9397-08002B2CF9AE}" pid="8" name="OECDDocumentValidationWarnings">
    <vt:lpwstr>1</vt:lpwstr>
  </property>
  <property fmtid="{D5CDD505-2E9C-101B-9397-08002B2CF9AE}" pid="9" name="OECDDocumentValidationWordCount">
    <vt:lpwstr>95699</vt:lpwstr>
  </property>
  <property fmtid="{D5CDD505-2E9C-101B-9397-08002B2CF9AE}" pid="10" name="OECDDocumentValidationDate">
    <vt:lpwstr>10/05/2020 16:25:12</vt:lpwstr>
  </property>
  <property fmtid="{D5CDD505-2E9C-101B-9397-08002B2CF9AE}" pid="11" name="OECDDocumentCote">
    <vt:lpwstr>CTPA/CFA/WP9(2020)4/REV1</vt:lpwstr>
  </property>
  <property fmtid="{D5CDD505-2E9C-101B-9397-08002B2CF9AE}" pid="12" name="OECDDocumentDirectorate">
    <vt:lpwstr>CENTRE FOR TAX  POLICY AND ADMINISTRATION</vt:lpwstr>
  </property>
  <property fmtid="{D5CDD505-2E9C-101B-9397-08002B2CF9AE}" pid="13" name="OECDDocumentCommittee">
    <vt:lpwstr>COMMITTEE ON FISCAL AFFAIRS</vt:lpwstr>
  </property>
  <property fmtid="{D5CDD505-2E9C-101B-9397-08002B2CF9AE}" pid="14" name="OECDDocumentWorkingParty">
    <vt:lpwstr>Working Party No. 9 on Consumption Taxes</vt:lpwstr>
  </property>
  <property fmtid="{D5CDD505-2E9C-101B-9397-08002B2CF9AE}" pid="15" name="OECDDocumentClassification">
    <vt:lpwstr>For Official Use</vt:lpwstr>
  </property>
  <property fmtid="{D5CDD505-2E9C-101B-9397-08002B2CF9AE}" pid="16" name="OECDDocumentDocumentAbstract">
    <vt:lpwstr>This document is submitted to Delegates of Working Party No.9 on Consumption Taxes FOR FINAL VALIDATION AND APPROVAL by Monday 19 October 2020.</vt:lpwstr>
  </property>
  <property fmtid="{D5CDD505-2E9C-101B-9397-08002B2CF9AE}" pid="17" name="OECDDocumentContactInfo">
    <vt:lpwstr>Stéphane BUYDENS; Tel. +33 1 45 24 89 58; Email. Stephane.buydens@oecd.org</vt:lpwstr>
  </property>
  <property fmtid="{D5CDD505-2E9C-101B-9397-08002B2CF9AE}" pid="18" name="OECDDocumentDocumentLanguage">
    <vt:lpwstr>English</vt:lpwstr>
  </property>
  <property fmtid="{D5CDD505-2E9C-101B-9397-08002B2CF9AE}" pid="19" name="OECDDocumentOriginalLanguage">
    <vt:lpwstr>English</vt:lpwstr>
  </property>
  <property fmtid="{D5CDD505-2E9C-101B-9397-08002B2CF9AE}" pid="20" name="OECDDocumentSubmissionDate">
    <vt:lpwstr>2020-10-05</vt:lpwstr>
  </property>
  <property fmtid="{D5CDD505-2E9C-101B-9397-08002B2CF9AE}" pid="21" name="OECDDocumentSubmissionAuthor">
    <vt:lpwstr>LE CAM Alexandra</vt:lpwstr>
  </property>
  <property fmtid="{D5CDD505-2E9C-101B-9397-08002B2CF9AE}" pid="22" name="OECDDocumentJobTicket">
    <vt:lpwstr>JT03466306</vt:lpwstr>
  </property>
  <property fmtid="{D5CDD505-2E9C-101B-9397-08002B2CF9AE}" pid="23" name="OECDDocumentHasBeenSubmitted">
    <vt:lpwstr>True</vt:lpwstr>
  </property>
  <property fmtid="{D5CDD505-2E9C-101B-9397-08002B2CF9AE}" pid="24" name="OECDDocumentPreviousJobTicket">
    <vt:lpwstr/>
  </property>
  <property fmtid="{D5CDD505-2E9C-101B-9397-08002B2CF9AE}" pid="25" name="OECDDocumentDateOfReplacedDocument">
    <vt:lpwstr/>
  </property>
  <property fmtid="{D5CDD505-2E9C-101B-9397-08002B2CF9AE}" pid="26" name="OECDDocumentIsPrintRequired">
    <vt:lpwstr>False</vt:lpwstr>
  </property>
</Properties>
</file>